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31" w:rsidRPr="00B9565B" w:rsidRDefault="00C95365" w:rsidP="004F3049">
      <w:pPr>
        <w:jc w:val="center"/>
        <w:outlineLvl w:val="0"/>
        <w:rPr>
          <w:b/>
        </w:rPr>
      </w:pPr>
      <w:r w:rsidRPr="00B9565B">
        <w:rPr>
          <w:b/>
          <w:noProof/>
        </w:rPr>
        <w:drawing>
          <wp:inline distT="0" distB="0" distL="0" distR="0" wp14:anchorId="1BE78EF4" wp14:editId="1D63D8B2">
            <wp:extent cx="6181725" cy="1476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1476375"/>
                    </a:xfrm>
                    <a:prstGeom prst="rect">
                      <a:avLst/>
                    </a:prstGeom>
                    <a:noFill/>
                    <a:ln>
                      <a:noFill/>
                    </a:ln>
                  </pic:spPr>
                </pic:pic>
              </a:graphicData>
            </a:graphic>
          </wp:inline>
        </w:drawing>
      </w:r>
      <w:r w:rsidR="003C0C7D">
        <w:rPr>
          <w:rFonts w:ascii="Arial" w:hAnsi="Arial" w:cs="Arial"/>
          <w:b/>
          <w:sz w:val="26"/>
          <w:szCs w:val="26"/>
        </w:rPr>
        <w:t xml:space="preserve"> </w:t>
      </w:r>
      <w:r w:rsidR="001C592C">
        <w:rPr>
          <w:rFonts w:ascii="Arial" w:hAnsi="Arial" w:cs="Arial"/>
          <w:b/>
          <w:sz w:val="26"/>
          <w:szCs w:val="26"/>
        </w:rPr>
        <w:br/>
      </w:r>
      <w:r w:rsidR="00F35BF0" w:rsidRPr="00B9565B">
        <w:rPr>
          <w:rFonts w:ascii="Arial" w:hAnsi="Arial" w:cs="Arial"/>
          <w:b/>
          <w:sz w:val="26"/>
          <w:szCs w:val="26"/>
        </w:rPr>
        <w:t>R</w:t>
      </w:r>
      <w:r w:rsidR="00B9565B" w:rsidRPr="00B9565B">
        <w:rPr>
          <w:rFonts w:ascii="Arial" w:hAnsi="Arial" w:cs="Arial"/>
          <w:b/>
          <w:sz w:val="26"/>
          <w:szCs w:val="26"/>
        </w:rPr>
        <w:t>enton</w:t>
      </w:r>
      <w:r w:rsidR="00F35BF0" w:rsidRPr="00B9565B">
        <w:rPr>
          <w:rFonts w:ascii="Arial" w:hAnsi="Arial" w:cs="Arial"/>
          <w:b/>
          <w:sz w:val="26"/>
          <w:szCs w:val="26"/>
        </w:rPr>
        <w:t xml:space="preserve"> F</w:t>
      </w:r>
      <w:r w:rsidR="00B9565B" w:rsidRPr="00B9565B">
        <w:rPr>
          <w:rFonts w:ascii="Arial" w:hAnsi="Arial" w:cs="Arial"/>
          <w:b/>
          <w:sz w:val="26"/>
          <w:szCs w:val="26"/>
        </w:rPr>
        <w:t xml:space="preserve">ish and Game Club minutes for </w:t>
      </w:r>
      <w:r w:rsidR="002F2626">
        <w:rPr>
          <w:rFonts w:ascii="Arial" w:hAnsi="Arial" w:cs="Arial"/>
          <w:b/>
          <w:sz w:val="26"/>
          <w:szCs w:val="26"/>
        </w:rPr>
        <w:t>May 3</w:t>
      </w:r>
      <w:r w:rsidR="002F2626" w:rsidRPr="002F2626">
        <w:rPr>
          <w:rFonts w:ascii="Arial" w:hAnsi="Arial" w:cs="Arial"/>
          <w:b/>
          <w:sz w:val="26"/>
          <w:szCs w:val="26"/>
          <w:vertAlign w:val="superscript"/>
        </w:rPr>
        <w:t>rd</w:t>
      </w:r>
      <w:r w:rsidR="00D77198">
        <w:rPr>
          <w:rFonts w:ascii="Arial" w:hAnsi="Arial" w:cs="Arial"/>
          <w:b/>
          <w:sz w:val="26"/>
          <w:szCs w:val="26"/>
        </w:rPr>
        <w:t xml:space="preserve"> 201</w:t>
      </w:r>
      <w:r w:rsidR="00E60513">
        <w:rPr>
          <w:rFonts w:ascii="Arial" w:hAnsi="Arial" w:cs="Arial"/>
          <w:b/>
          <w:sz w:val="26"/>
          <w:szCs w:val="26"/>
        </w:rPr>
        <w:t>8</w:t>
      </w:r>
    </w:p>
    <w:p w:rsidR="00F35BF0" w:rsidRDefault="00F35BF0"/>
    <w:p w:rsidR="00DF78CC" w:rsidRPr="00DF78CC" w:rsidRDefault="00DF78CC" w:rsidP="004F3049">
      <w:pPr>
        <w:ind w:left="720" w:hanging="720"/>
        <w:outlineLvl w:val="0"/>
        <w:rPr>
          <w:rFonts w:ascii="Arial" w:hAnsi="Arial" w:cs="Arial"/>
          <w:b/>
        </w:rPr>
      </w:pPr>
      <w:r w:rsidRPr="00DF78CC">
        <w:rPr>
          <w:rFonts w:ascii="Arial" w:hAnsi="Arial" w:cs="Arial"/>
          <w:b/>
        </w:rPr>
        <w:t xml:space="preserve">Call to Order:  </w:t>
      </w:r>
      <w:r w:rsidR="007100FD" w:rsidRPr="004A5C06">
        <w:rPr>
          <w:rFonts w:ascii="Arial" w:hAnsi="Arial" w:cs="Arial"/>
        </w:rPr>
        <w:t>G</w:t>
      </w:r>
      <w:r w:rsidR="007100FD" w:rsidRPr="00DF78CC">
        <w:rPr>
          <w:rFonts w:ascii="Arial" w:hAnsi="Arial" w:cs="Arial"/>
        </w:rPr>
        <w:t>eorgia</w:t>
      </w:r>
      <w:r w:rsidR="007100FD">
        <w:rPr>
          <w:rFonts w:ascii="Arial" w:hAnsi="Arial" w:cs="Arial"/>
        </w:rPr>
        <w:t xml:space="preserve"> Coulter </w:t>
      </w:r>
      <w:r w:rsidRPr="00DF78CC">
        <w:rPr>
          <w:rFonts w:ascii="Arial" w:hAnsi="Arial" w:cs="Arial"/>
        </w:rPr>
        <w:t>cal</w:t>
      </w:r>
      <w:r w:rsidR="002912ED">
        <w:rPr>
          <w:rFonts w:ascii="Arial" w:hAnsi="Arial" w:cs="Arial"/>
        </w:rPr>
        <w:t>led the meeting to order at</w:t>
      </w:r>
      <w:r w:rsidR="00D6728D">
        <w:rPr>
          <w:rFonts w:ascii="Arial" w:hAnsi="Arial" w:cs="Arial"/>
        </w:rPr>
        <w:t xml:space="preserve"> </w:t>
      </w:r>
      <w:r w:rsidR="002F2626">
        <w:rPr>
          <w:rFonts w:ascii="Arial" w:hAnsi="Arial" w:cs="Arial"/>
        </w:rPr>
        <w:t>7:00</w:t>
      </w:r>
      <w:r w:rsidR="00AA71DC">
        <w:rPr>
          <w:rFonts w:ascii="Arial" w:hAnsi="Arial" w:cs="Arial"/>
        </w:rPr>
        <w:t xml:space="preserve"> </w:t>
      </w:r>
      <w:r w:rsidR="00E167B4">
        <w:rPr>
          <w:rFonts w:ascii="Arial" w:hAnsi="Arial" w:cs="Arial"/>
        </w:rPr>
        <w:t>PM</w:t>
      </w:r>
      <w:r w:rsidRPr="00DF78CC">
        <w:rPr>
          <w:rFonts w:ascii="Arial" w:hAnsi="Arial" w:cs="Arial"/>
        </w:rPr>
        <w:t>.</w:t>
      </w:r>
    </w:p>
    <w:p w:rsidR="00DF78CC" w:rsidRPr="00DF78CC" w:rsidRDefault="00DF78CC" w:rsidP="00DF78CC">
      <w:pPr>
        <w:ind w:left="720" w:hanging="720"/>
        <w:rPr>
          <w:rFonts w:ascii="Arial" w:hAnsi="Arial" w:cs="Arial"/>
          <w:b/>
        </w:rPr>
      </w:pPr>
    </w:p>
    <w:p w:rsidR="004B6098" w:rsidRDefault="00DF78CC" w:rsidP="008333BF">
      <w:pPr>
        <w:rPr>
          <w:rFonts w:ascii="Arial" w:hAnsi="Arial" w:cs="Arial"/>
        </w:rPr>
      </w:pPr>
      <w:r w:rsidRPr="00DF78CC">
        <w:rPr>
          <w:rFonts w:ascii="Arial" w:hAnsi="Arial" w:cs="Arial"/>
        </w:rPr>
        <w:t xml:space="preserve">The following officers were present:  </w:t>
      </w:r>
    </w:p>
    <w:p w:rsidR="002D4E44" w:rsidRDefault="004B6098" w:rsidP="002D4E44">
      <w:pPr>
        <w:rPr>
          <w:rFonts w:ascii="Arial" w:hAnsi="Arial" w:cs="Arial"/>
        </w:rPr>
      </w:pPr>
      <w:r>
        <w:rPr>
          <w:rFonts w:ascii="Arial" w:hAnsi="Arial" w:cs="Arial"/>
        </w:rPr>
        <w:t>Directors:</w:t>
      </w:r>
      <w:r w:rsidR="00F73164">
        <w:rPr>
          <w:rFonts w:ascii="Arial" w:hAnsi="Arial" w:cs="Arial"/>
        </w:rPr>
        <w:t xml:space="preserve"> </w:t>
      </w:r>
      <w:r w:rsidR="009E3749">
        <w:rPr>
          <w:rFonts w:ascii="Arial" w:hAnsi="Arial" w:cs="Arial"/>
        </w:rPr>
        <w:t>G</w:t>
      </w:r>
      <w:r w:rsidR="009E3749" w:rsidRPr="00DF78CC">
        <w:rPr>
          <w:rFonts w:ascii="Arial" w:hAnsi="Arial" w:cs="Arial"/>
        </w:rPr>
        <w:t>eorgia</w:t>
      </w:r>
      <w:r w:rsidR="009E3749">
        <w:rPr>
          <w:rFonts w:ascii="Arial" w:hAnsi="Arial" w:cs="Arial"/>
        </w:rPr>
        <w:t xml:space="preserve"> Coulter </w:t>
      </w:r>
      <w:r w:rsidR="00DB13BA">
        <w:rPr>
          <w:rFonts w:ascii="Arial" w:hAnsi="Arial" w:cs="Arial"/>
        </w:rPr>
        <w:t>(Vice President)</w:t>
      </w:r>
      <w:r w:rsidR="00D2209F">
        <w:rPr>
          <w:rFonts w:ascii="Arial" w:hAnsi="Arial" w:cs="Arial"/>
        </w:rPr>
        <w:t>,</w:t>
      </w:r>
      <w:r w:rsidR="00D64438">
        <w:rPr>
          <w:rFonts w:ascii="Arial" w:hAnsi="Arial" w:cs="Arial"/>
        </w:rPr>
        <w:t xml:space="preserve"> </w:t>
      </w:r>
      <w:r w:rsidR="00663999" w:rsidRPr="00EF2554">
        <w:rPr>
          <w:rFonts w:ascii="Arial" w:hAnsi="Arial" w:cs="Arial"/>
        </w:rPr>
        <w:t>Wayne McCann</w:t>
      </w:r>
      <w:r w:rsidR="00663999">
        <w:rPr>
          <w:rFonts w:ascii="Arial" w:hAnsi="Arial" w:cs="Arial"/>
        </w:rPr>
        <w:t xml:space="preserve">, </w:t>
      </w:r>
      <w:r w:rsidR="00CF6127">
        <w:rPr>
          <w:rFonts w:ascii="Arial" w:hAnsi="Arial" w:cs="Arial"/>
        </w:rPr>
        <w:t>Ted Pitt</w:t>
      </w:r>
      <w:r w:rsidR="00F652AB">
        <w:rPr>
          <w:rFonts w:ascii="Arial" w:hAnsi="Arial" w:cs="Arial"/>
        </w:rPr>
        <w:t xml:space="preserve">, </w:t>
      </w:r>
      <w:r w:rsidR="00537DC2">
        <w:rPr>
          <w:rFonts w:ascii="Arial" w:hAnsi="Arial" w:cs="Arial"/>
        </w:rPr>
        <w:t>Sean Wade</w:t>
      </w:r>
      <w:r w:rsidR="00AA7410">
        <w:rPr>
          <w:rFonts w:ascii="Arial" w:hAnsi="Arial" w:cs="Arial"/>
        </w:rPr>
        <w:t>,</w:t>
      </w:r>
      <w:r w:rsidR="00EF2554">
        <w:rPr>
          <w:rFonts w:ascii="Arial" w:hAnsi="Arial" w:cs="Arial"/>
        </w:rPr>
        <w:t xml:space="preserve"> </w:t>
      </w:r>
      <w:r w:rsidR="00AA7410">
        <w:rPr>
          <w:rFonts w:ascii="Arial" w:hAnsi="Arial" w:cs="Arial"/>
        </w:rPr>
        <w:t>Scott Johnso</w:t>
      </w:r>
      <w:ins w:id="0" w:author="Robert Wolfe" w:date="2018-04-07T06:49:00Z">
        <w:r w:rsidR="005E7B3A">
          <w:rPr>
            <w:rFonts w:ascii="Arial" w:hAnsi="Arial" w:cs="Arial"/>
          </w:rPr>
          <w:t>n</w:t>
        </w:r>
      </w:ins>
      <w:r w:rsidR="0064334F">
        <w:rPr>
          <w:rFonts w:ascii="Arial" w:hAnsi="Arial" w:cs="Arial"/>
        </w:rPr>
        <w:t>,</w:t>
      </w:r>
      <w:ins w:id="1" w:author="Robert Wolfe" w:date="2018-04-07T06:49:00Z">
        <w:r w:rsidR="005E7B3A">
          <w:rPr>
            <w:rFonts w:ascii="Arial" w:hAnsi="Arial" w:cs="Arial"/>
          </w:rPr>
          <w:t xml:space="preserve"> Ken Wong </w:t>
        </w:r>
      </w:ins>
      <w:del w:id="2" w:author="Robert Wolfe" w:date="2018-04-07T06:49:00Z">
        <w:r w:rsidR="00AA7410" w:rsidDel="005E7B3A">
          <w:rPr>
            <w:rFonts w:ascii="Arial" w:hAnsi="Arial" w:cs="Arial"/>
          </w:rPr>
          <w:delText xml:space="preserve">n </w:delText>
        </w:r>
      </w:del>
      <w:r w:rsidR="00537DC2">
        <w:rPr>
          <w:rFonts w:ascii="Arial" w:hAnsi="Arial" w:cs="Arial"/>
        </w:rPr>
        <w:t xml:space="preserve">&amp; </w:t>
      </w:r>
      <w:r w:rsidR="00F652AB">
        <w:rPr>
          <w:rFonts w:ascii="Arial" w:hAnsi="Arial" w:cs="Arial"/>
        </w:rPr>
        <w:t>Robb Wolfe</w:t>
      </w:r>
    </w:p>
    <w:p w:rsidR="00BC2800" w:rsidRDefault="00BC2800" w:rsidP="00BC2800">
      <w:pPr>
        <w:rPr>
          <w:rFonts w:ascii="Arial" w:hAnsi="Arial" w:cs="Arial"/>
        </w:rPr>
      </w:pPr>
    </w:p>
    <w:p w:rsidR="00BC2800" w:rsidRDefault="00032613" w:rsidP="00BC2800">
      <w:pPr>
        <w:rPr>
          <w:rFonts w:ascii="Arial" w:hAnsi="Arial" w:cs="Arial"/>
        </w:rPr>
      </w:pPr>
      <w:r>
        <w:rPr>
          <w:rFonts w:ascii="Arial" w:hAnsi="Arial" w:cs="Arial"/>
        </w:rPr>
        <w:t>Kevin Michellich (Game Warden</w:t>
      </w:r>
    </w:p>
    <w:p w:rsidR="00792F09" w:rsidRDefault="00BC2800" w:rsidP="00792F09">
      <w:pPr>
        <w:rPr>
          <w:rFonts w:ascii="Arial" w:hAnsi="Arial" w:cs="Arial"/>
        </w:rPr>
      </w:pPr>
      <w:r>
        <w:rPr>
          <w:rFonts w:ascii="Arial" w:hAnsi="Arial" w:cs="Arial"/>
        </w:rPr>
        <w:t>Sean Wade (Membership</w:t>
      </w:r>
      <w:r w:rsidR="00F652AB">
        <w:rPr>
          <w:rFonts w:ascii="Arial" w:hAnsi="Arial" w:cs="Arial"/>
        </w:rPr>
        <w:t>)</w:t>
      </w:r>
    </w:p>
    <w:p w:rsidR="00E207DA" w:rsidRDefault="00E207DA" w:rsidP="00E207DA">
      <w:pPr>
        <w:rPr>
          <w:rFonts w:ascii="Arial" w:hAnsi="Arial" w:cs="Arial"/>
        </w:rPr>
      </w:pPr>
      <w:r>
        <w:rPr>
          <w:rFonts w:ascii="Arial" w:hAnsi="Arial" w:cs="Arial"/>
        </w:rPr>
        <w:t>Robb Wolfe (Secretary</w:t>
      </w:r>
      <w:r w:rsidR="00F652AB">
        <w:rPr>
          <w:rFonts w:ascii="Arial" w:hAnsi="Arial" w:cs="Arial"/>
        </w:rPr>
        <w:t>)</w:t>
      </w:r>
    </w:p>
    <w:p w:rsidR="00F9444C" w:rsidRDefault="00CC5001" w:rsidP="00E207DA">
      <w:pPr>
        <w:rPr>
          <w:rFonts w:ascii="Arial" w:hAnsi="Arial" w:cs="Arial"/>
        </w:rPr>
      </w:pPr>
      <w:r>
        <w:rPr>
          <w:rFonts w:ascii="Arial" w:hAnsi="Arial" w:cs="Arial"/>
        </w:rPr>
        <w:t>G</w:t>
      </w:r>
      <w:r w:rsidRPr="00DF78CC">
        <w:rPr>
          <w:rFonts w:ascii="Arial" w:hAnsi="Arial" w:cs="Arial"/>
        </w:rPr>
        <w:t>eorgia</w:t>
      </w:r>
      <w:r>
        <w:rPr>
          <w:rFonts w:ascii="Arial" w:hAnsi="Arial" w:cs="Arial"/>
        </w:rPr>
        <w:t xml:space="preserve"> Coulter (Treasurer)</w:t>
      </w:r>
    </w:p>
    <w:p w:rsidR="00B56E0C" w:rsidRDefault="00B56E0C" w:rsidP="00E207DA">
      <w:pPr>
        <w:rPr>
          <w:rFonts w:ascii="Arial" w:hAnsi="Arial" w:cs="Arial"/>
        </w:rPr>
      </w:pPr>
    </w:p>
    <w:p w:rsidR="00FB56A3" w:rsidRDefault="00FB56A3" w:rsidP="00E207DA">
      <w:pPr>
        <w:rPr>
          <w:rFonts w:ascii="Arial" w:hAnsi="Arial" w:cs="Arial"/>
        </w:rPr>
      </w:pPr>
      <w:r w:rsidRPr="003A079B">
        <w:rPr>
          <w:rFonts w:ascii="Arial" w:hAnsi="Arial" w:cs="Arial"/>
        </w:rPr>
        <w:t xml:space="preserve">Absent: </w:t>
      </w:r>
    </w:p>
    <w:p w:rsidR="00C4791C" w:rsidRDefault="00C4791C" w:rsidP="00E207DA">
      <w:pPr>
        <w:rPr>
          <w:rFonts w:ascii="Arial" w:hAnsi="Arial" w:cs="Arial"/>
        </w:rPr>
      </w:pPr>
      <w:r>
        <w:rPr>
          <w:rFonts w:ascii="Arial" w:hAnsi="Arial" w:cs="Arial"/>
        </w:rPr>
        <w:t>Diana Pinto (excused)</w:t>
      </w:r>
    </w:p>
    <w:p w:rsidR="008470E4" w:rsidRPr="003A079B" w:rsidRDefault="008470E4" w:rsidP="00E207DA">
      <w:pPr>
        <w:rPr>
          <w:rFonts w:ascii="Arial" w:hAnsi="Arial" w:cs="Arial"/>
        </w:rPr>
      </w:pPr>
      <w:r w:rsidRPr="004E3E8D">
        <w:rPr>
          <w:rFonts w:ascii="Arial" w:hAnsi="Arial" w:cs="Arial"/>
        </w:rPr>
        <w:t>Sam Hewlett</w:t>
      </w:r>
      <w:r>
        <w:rPr>
          <w:rFonts w:ascii="Arial" w:hAnsi="Arial" w:cs="Arial"/>
        </w:rPr>
        <w:t xml:space="preserve"> (excused)</w:t>
      </w:r>
    </w:p>
    <w:p w:rsidR="00234DDD" w:rsidRDefault="00234DDD" w:rsidP="00762356">
      <w:pPr>
        <w:ind w:left="720" w:hanging="720"/>
        <w:outlineLvl w:val="0"/>
        <w:rPr>
          <w:rFonts w:ascii="Arial" w:hAnsi="Arial" w:cs="Arial"/>
          <w:b/>
        </w:rPr>
      </w:pPr>
    </w:p>
    <w:p w:rsidR="008F3F94" w:rsidRPr="00762356" w:rsidRDefault="00A03CBF" w:rsidP="00762356">
      <w:pPr>
        <w:ind w:left="720" w:hanging="720"/>
        <w:outlineLvl w:val="0"/>
        <w:rPr>
          <w:rFonts w:ascii="Arial" w:hAnsi="Arial" w:cs="Arial"/>
          <w:b/>
        </w:rPr>
      </w:pPr>
      <w:r w:rsidRPr="00915A29">
        <w:rPr>
          <w:rFonts w:ascii="Arial" w:hAnsi="Arial" w:cs="Arial"/>
          <w:b/>
        </w:rPr>
        <w:t>Announcements:</w:t>
      </w:r>
      <w:r w:rsidR="00712928">
        <w:rPr>
          <w:rFonts w:ascii="Arial" w:hAnsi="Arial" w:cs="Arial"/>
          <w:b/>
        </w:rPr>
        <w:t xml:space="preserve">  </w:t>
      </w:r>
      <w:r w:rsidR="008F3F94">
        <w:rPr>
          <w:rFonts w:ascii="Arial" w:hAnsi="Arial" w:cs="Arial"/>
        </w:rPr>
        <w:br/>
      </w:r>
    </w:p>
    <w:p w:rsidR="00234DDD" w:rsidRDefault="00A96262" w:rsidP="004F2374">
      <w:pPr>
        <w:ind w:left="1440" w:hanging="720"/>
        <w:outlineLvl w:val="0"/>
        <w:rPr>
          <w:rFonts w:ascii="Arial" w:hAnsi="Arial" w:cs="Arial"/>
        </w:rPr>
      </w:pPr>
      <w:r w:rsidRPr="0055083B">
        <w:rPr>
          <w:rFonts w:ascii="Arial" w:hAnsi="Arial" w:cs="Arial"/>
          <w:b/>
          <w:i/>
        </w:rPr>
        <w:t>MSP</w:t>
      </w:r>
      <w:r>
        <w:rPr>
          <w:rFonts w:ascii="Arial" w:hAnsi="Arial" w:cs="Arial"/>
          <w:i/>
        </w:rPr>
        <w:t xml:space="preserve"> </w:t>
      </w:r>
      <w:r w:rsidR="00712928" w:rsidRPr="00712928">
        <w:rPr>
          <w:rFonts w:ascii="Arial" w:hAnsi="Arial" w:cs="Arial"/>
          <w:i/>
          <w:color w:val="000000"/>
        </w:rPr>
        <w:t xml:space="preserve">(Motion Second Passed) </w:t>
      </w:r>
      <w:r w:rsidRPr="00712928">
        <w:rPr>
          <w:rFonts w:ascii="Arial" w:hAnsi="Arial" w:cs="Arial"/>
          <w:i/>
        </w:rPr>
        <w:t>to</w:t>
      </w:r>
      <w:r>
        <w:rPr>
          <w:rFonts w:ascii="Arial" w:hAnsi="Arial" w:cs="Arial"/>
          <w:i/>
        </w:rPr>
        <w:t xml:space="preserve"> approve the minutes for </w:t>
      </w:r>
      <w:r w:rsidR="002F2626">
        <w:rPr>
          <w:rFonts w:ascii="Arial" w:hAnsi="Arial" w:cs="Arial"/>
          <w:i/>
        </w:rPr>
        <w:t>April</w:t>
      </w:r>
      <w:r w:rsidR="0041572E">
        <w:rPr>
          <w:rFonts w:ascii="Arial" w:hAnsi="Arial" w:cs="Arial"/>
          <w:i/>
        </w:rPr>
        <w:t xml:space="preserve"> as updated</w:t>
      </w:r>
      <w:r w:rsidR="006F2E0D">
        <w:rPr>
          <w:rFonts w:ascii="Arial" w:hAnsi="Arial" w:cs="Arial"/>
        </w:rPr>
        <w:t>.</w:t>
      </w:r>
    </w:p>
    <w:p w:rsidR="004F2374" w:rsidRPr="004F2374" w:rsidRDefault="004F2374" w:rsidP="004F2374">
      <w:pPr>
        <w:ind w:left="1440" w:hanging="720"/>
        <w:outlineLvl w:val="0"/>
        <w:rPr>
          <w:rFonts w:ascii="Arial" w:hAnsi="Arial" w:cs="Arial"/>
        </w:rPr>
      </w:pPr>
    </w:p>
    <w:p w:rsidR="00A94B1F" w:rsidRPr="00AF188A" w:rsidRDefault="00F35BF0" w:rsidP="00553C23">
      <w:pPr>
        <w:spacing w:before="240"/>
        <w:ind w:left="720" w:hanging="720"/>
        <w:rPr>
          <w:rFonts w:ascii="Arial" w:hAnsi="Arial" w:cs="Arial"/>
          <w:b/>
          <w:u w:val="single"/>
        </w:rPr>
      </w:pPr>
      <w:r w:rsidRPr="00AF188A">
        <w:rPr>
          <w:rFonts w:ascii="Arial" w:hAnsi="Arial" w:cs="Arial"/>
          <w:b/>
          <w:u w:val="single"/>
        </w:rPr>
        <w:t>Standing Committee Reports:</w:t>
      </w:r>
    </w:p>
    <w:p w:rsidR="00F14ED9" w:rsidRPr="00A03CBF" w:rsidRDefault="00F14ED9" w:rsidP="00F14ED9">
      <w:pPr>
        <w:ind w:left="720" w:hanging="720"/>
        <w:rPr>
          <w:rFonts w:ascii="Arial" w:hAnsi="Arial" w:cs="Arial"/>
          <w:b/>
        </w:rPr>
      </w:pPr>
    </w:p>
    <w:p w:rsidR="005859FB" w:rsidRDefault="00F35BF0" w:rsidP="004F3049">
      <w:pPr>
        <w:ind w:left="360" w:hanging="360"/>
        <w:outlineLvl w:val="0"/>
        <w:rPr>
          <w:rFonts w:ascii="Arial" w:hAnsi="Arial" w:cs="Arial"/>
          <w:b/>
        </w:rPr>
      </w:pPr>
      <w:r w:rsidRPr="00A03CBF">
        <w:rPr>
          <w:rFonts w:ascii="Arial" w:hAnsi="Arial" w:cs="Arial"/>
          <w:b/>
        </w:rPr>
        <w:t>Archery</w:t>
      </w:r>
      <w:r w:rsidR="00A079C4" w:rsidRPr="00A03CBF">
        <w:rPr>
          <w:rFonts w:ascii="Arial" w:hAnsi="Arial" w:cs="Arial"/>
          <w:b/>
        </w:rPr>
        <w:t xml:space="preserve"> </w:t>
      </w:r>
      <w:r w:rsidRPr="00A03CBF">
        <w:rPr>
          <w:rFonts w:ascii="Arial" w:hAnsi="Arial" w:cs="Arial"/>
          <w:b/>
        </w:rPr>
        <w:t>Ted Pitt</w:t>
      </w:r>
      <w:r w:rsidR="00A03CBF">
        <w:rPr>
          <w:rFonts w:ascii="Arial" w:hAnsi="Arial" w:cs="Arial"/>
          <w:b/>
        </w:rPr>
        <w:t>:</w:t>
      </w:r>
    </w:p>
    <w:p w:rsidR="00D72190" w:rsidRDefault="00B44B08" w:rsidP="00195BB7">
      <w:pPr>
        <w:rPr>
          <w:rFonts w:ascii="Arial" w:hAnsi="Arial" w:cs="Arial"/>
        </w:rPr>
      </w:pPr>
      <w:r>
        <w:rPr>
          <w:rFonts w:ascii="Arial" w:hAnsi="Arial" w:cs="Arial"/>
        </w:rPr>
        <w:t>A</w:t>
      </w:r>
      <w:r w:rsidRPr="00B44B08">
        <w:rPr>
          <w:rFonts w:ascii="Arial" w:hAnsi="Arial" w:cs="Arial"/>
        </w:rPr>
        <w:t>rchery looks good</w:t>
      </w:r>
      <w:r>
        <w:rPr>
          <w:rFonts w:ascii="Arial" w:hAnsi="Arial" w:cs="Arial"/>
        </w:rPr>
        <w:t xml:space="preserve">.  </w:t>
      </w:r>
    </w:p>
    <w:p w:rsidR="00B44B08" w:rsidRDefault="00B44B08" w:rsidP="00195BB7">
      <w:pPr>
        <w:rPr>
          <w:rFonts w:ascii="Arial" w:hAnsi="Arial" w:cs="Arial"/>
        </w:rPr>
      </w:pPr>
    </w:p>
    <w:p w:rsidR="001E5D51" w:rsidRDefault="001E5D51" w:rsidP="00195BB7">
      <w:pPr>
        <w:rPr>
          <w:rFonts w:ascii="Arial" w:hAnsi="Arial" w:cs="Arial"/>
        </w:rPr>
      </w:pPr>
    </w:p>
    <w:p w:rsidR="005859FB" w:rsidRDefault="00DB5255" w:rsidP="004F3049">
      <w:pPr>
        <w:outlineLvl w:val="0"/>
        <w:rPr>
          <w:rFonts w:ascii="Arial" w:hAnsi="Arial" w:cs="Arial"/>
          <w:b/>
        </w:rPr>
      </w:pPr>
      <w:r w:rsidRPr="00A03CBF">
        <w:rPr>
          <w:rFonts w:ascii="Arial" w:hAnsi="Arial" w:cs="Arial"/>
          <w:b/>
        </w:rPr>
        <w:t>Trap &amp; Skeet Ted Pitt</w:t>
      </w:r>
      <w:r>
        <w:rPr>
          <w:rFonts w:ascii="Arial" w:hAnsi="Arial" w:cs="Arial"/>
          <w:b/>
        </w:rPr>
        <w:t>:</w:t>
      </w:r>
    </w:p>
    <w:p w:rsidR="008669EE" w:rsidRDefault="004319E7" w:rsidP="008669EE">
      <w:pPr>
        <w:rPr>
          <w:rFonts w:ascii="Arial" w:hAnsi="Arial" w:cs="Arial"/>
          <w:color w:val="000000"/>
        </w:rPr>
      </w:pPr>
      <w:r>
        <w:rPr>
          <w:rFonts w:ascii="Arial" w:hAnsi="Arial" w:cs="Arial"/>
          <w:color w:val="000000"/>
        </w:rPr>
        <w:t>F</w:t>
      </w:r>
      <w:r w:rsidR="008669EE">
        <w:rPr>
          <w:rFonts w:ascii="Arial" w:hAnsi="Arial" w:cs="Arial"/>
          <w:color w:val="000000"/>
        </w:rPr>
        <w:t xml:space="preserve">ive stand opens </w:t>
      </w:r>
      <w:r>
        <w:rPr>
          <w:rFonts w:ascii="Arial" w:hAnsi="Arial" w:cs="Arial"/>
          <w:color w:val="000000"/>
        </w:rPr>
        <w:t>M</w:t>
      </w:r>
      <w:r w:rsidR="008669EE">
        <w:rPr>
          <w:rFonts w:ascii="Arial" w:hAnsi="Arial" w:cs="Arial"/>
          <w:color w:val="000000"/>
        </w:rPr>
        <w:t>ay 4</w:t>
      </w:r>
      <w:r w:rsidR="008669EE" w:rsidRPr="00AD0EA8">
        <w:rPr>
          <w:rFonts w:ascii="Arial" w:hAnsi="Arial" w:cs="Arial"/>
          <w:color w:val="000000"/>
          <w:vertAlign w:val="superscript"/>
        </w:rPr>
        <w:t>th</w:t>
      </w:r>
      <w:r w:rsidR="007D5E8D">
        <w:rPr>
          <w:rFonts w:ascii="Arial" w:hAnsi="Arial" w:cs="Arial"/>
          <w:color w:val="000000"/>
        </w:rPr>
        <w:t xml:space="preserve"> and will take precedence over skeet on Fridays and Saturdays</w:t>
      </w:r>
      <w:r>
        <w:rPr>
          <w:rFonts w:ascii="Arial" w:hAnsi="Arial" w:cs="Arial"/>
          <w:color w:val="000000"/>
        </w:rPr>
        <w:t>.  A</w:t>
      </w:r>
      <w:r w:rsidR="008669EE">
        <w:rPr>
          <w:rFonts w:ascii="Arial" w:hAnsi="Arial" w:cs="Arial"/>
          <w:color w:val="000000"/>
        </w:rPr>
        <w:t xml:space="preserve">pril fools </w:t>
      </w:r>
      <w:r w:rsidR="0064334F">
        <w:rPr>
          <w:rFonts w:ascii="Arial" w:hAnsi="Arial" w:cs="Arial"/>
          <w:color w:val="000000"/>
        </w:rPr>
        <w:t xml:space="preserve">International trap </w:t>
      </w:r>
      <w:r w:rsidR="008669EE">
        <w:rPr>
          <w:rFonts w:ascii="Arial" w:hAnsi="Arial" w:cs="Arial"/>
          <w:color w:val="000000"/>
        </w:rPr>
        <w:t>shoot went well</w:t>
      </w:r>
      <w:r>
        <w:rPr>
          <w:rFonts w:ascii="Arial" w:hAnsi="Arial" w:cs="Arial"/>
          <w:color w:val="000000"/>
        </w:rPr>
        <w:t>.</w:t>
      </w:r>
      <w:r w:rsidR="008669EE">
        <w:rPr>
          <w:rFonts w:ascii="Arial" w:hAnsi="Arial" w:cs="Arial"/>
          <w:color w:val="000000"/>
        </w:rPr>
        <w:t xml:space="preserve"> </w:t>
      </w:r>
      <w:r>
        <w:rPr>
          <w:rFonts w:ascii="Arial" w:hAnsi="Arial" w:cs="Arial"/>
          <w:color w:val="000000"/>
        </w:rPr>
        <w:t xml:space="preserve">We had </w:t>
      </w:r>
      <w:r w:rsidR="008669EE">
        <w:rPr>
          <w:rFonts w:ascii="Arial" w:hAnsi="Arial" w:cs="Arial"/>
          <w:color w:val="000000"/>
        </w:rPr>
        <w:t xml:space="preserve">2 </w:t>
      </w:r>
      <w:r>
        <w:rPr>
          <w:rFonts w:ascii="Arial" w:hAnsi="Arial" w:cs="Arial"/>
          <w:color w:val="000000"/>
        </w:rPr>
        <w:t>1/2</w:t>
      </w:r>
      <w:r w:rsidR="008669EE">
        <w:rPr>
          <w:rFonts w:ascii="Arial" w:hAnsi="Arial" w:cs="Arial"/>
          <w:color w:val="000000"/>
        </w:rPr>
        <w:t xml:space="preserve"> squads</w:t>
      </w:r>
      <w:r>
        <w:rPr>
          <w:rFonts w:ascii="Arial" w:hAnsi="Arial" w:cs="Arial"/>
          <w:color w:val="000000"/>
        </w:rPr>
        <w:t xml:space="preserve">. The juniors </w:t>
      </w:r>
      <w:r w:rsidR="008669EE">
        <w:rPr>
          <w:rFonts w:ascii="Arial" w:hAnsi="Arial" w:cs="Arial"/>
          <w:color w:val="000000"/>
        </w:rPr>
        <w:t>had 1</w:t>
      </w:r>
      <w:r w:rsidR="00100B39">
        <w:rPr>
          <w:rFonts w:ascii="Arial" w:hAnsi="Arial" w:cs="Arial"/>
          <w:color w:val="000000"/>
        </w:rPr>
        <w:t>5</w:t>
      </w:r>
      <w:r w:rsidR="008669EE">
        <w:rPr>
          <w:rFonts w:ascii="Arial" w:hAnsi="Arial" w:cs="Arial"/>
          <w:color w:val="000000"/>
        </w:rPr>
        <w:t xml:space="preserve"> shooters for two days</w:t>
      </w:r>
      <w:r>
        <w:rPr>
          <w:rFonts w:ascii="Arial" w:hAnsi="Arial" w:cs="Arial"/>
          <w:color w:val="000000"/>
        </w:rPr>
        <w:t xml:space="preserve">. </w:t>
      </w:r>
      <w:r w:rsidR="008669EE">
        <w:rPr>
          <w:rFonts w:ascii="Arial" w:hAnsi="Arial" w:cs="Arial"/>
          <w:color w:val="000000"/>
        </w:rPr>
        <w:t xml:space="preserve"> </w:t>
      </w:r>
      <w:r>
        <w:rPr>
          <w:rFonts w:ascii="Arial" w:hAnsi="Arial" w:cs="Arial"/>
          <w:color w:val="000000"/>
        </w:rPr>
        <w:t>R</w:t>
      </w:r>
      <w:r w:rsidR="008669EE">
        <w:rPr>
          <w:rFonts w:ascii="Arial" w:hAnsi="Arial" w:cs="Arial"/>
          <w:color w:val="000000"/>
        </w:rPr>
        <w:t xml:space="preserve">ain on </w:t>
      </w:r>
      <w:r>
        <w:rPr>
          <w:rFonts w:ascii="Arial" w:hAnsi="Arial" w:cs="Arial"/>
          <w:color w:val="000000"/>
        </w:rPr>
        <w:t>Saturday</w:t>
      </w:r>
      <w:r w:rsidR="008669EE">
        <w:rPr>
          <w:rFonts w:ascii="Arial" w:hAnsi="Arial" w:cs="Arial"/>
          <w:color w:val="000000"/>
        </w:rPr>
        <w:t xml:space="preserve"> and nice on </w:t>
      </w:r>
      <w:r>
        <w:rPr>
          <w:rFonts w:ascii="Arial" w:hAnsi="Arial" w:cs="Arial"/>
          <w:color w:val="000000"/>
        </w:rPr>
        <w:t>Sunday,</w:t>
      </w:r>
      <w:r w:rsidR="008669EE">
        <w:rPr>
          <w:rFonts w:ascii="Arial" w:hAnsi="Arial" w:cs="Arial"/>
          <w:color w:val="000000"/>
        </w:rPr>
        <w:t xml:space="preserve"> club house was busy</w:t>
      </w:r>
      <w:r>
        <w:rPr>
          <w:rFonts w:ascii="Arial" w:hAnsi="Arial" w:cs="Arial"/>
          <w:color w:val="000000"/>
        </w:rPr>
        <w:t>.</w:t>
      </w:r>
      <w:r w:rsidR="0064334F">
        <w:rPr>
          <w:rFonts w:ascii="Arial" w:hAnsi="Arial" w:cs="Arial"/>
          <w:color w:val="000000"/>
        </w:rPr>
        <w:br/>
        <w:t>Dried out three pallets of targets that had gotten wet.</w:t>
      </w:r>
    </w:p>
    <w:p w:rsidR="0064334F" w:rsidRDefault="009B3876" w:rsidP="008669EE">
      <w:r>
        <w:rPr>
          <w:rFonts w:ascii="Arial" w:hAnsi="Arial" w:cs="Arial"/>
          <w:color w:val="000000"/>
        </w:rPr>
        <w:t>May Day</w:t>
      </w:r>
      <w:r w:rsidR="0064334F">
        <w:rPr>
          <w:rFonts w:ascii="Arial" w:hAnsi="Arial" w:cs="Arial"/>
          <w:color w:val="000000"/>
        </w:rPr>
        <w:t xml:space="preserve"> shoot is this Saturday </w:t>
      </w:r>
    </w:p>
    <w:p w:rsidR="00B44B08" w:rsidRDefault="00B44B08" w:rsidP="004F254E">
      <w:pPr>
        <w:rPr>
          <w:rFonts w:ascii="Arial" w:hAnsi="Arial" w:cs="Arial"/>
        </w:rPr>
      </w:pPr>
    </w:p>
    <w:tbl>
      <w:tblPr>
        <w:tblStyle w:val="TableGrid"/>
        <w:tblW w:w="0" w:type="auto"/>
        <w:tblInd w:w="360" w:type="dxa"/>
        <w:tblLook w:val="04A0" w:firstRow="1" w:lastRow="0" w:firstColumn="1" w:lastColumn="0" w:noHBand="0" w:noVBand="1"/>
      </w:tblPr>
      <w:tblGrid>
        <w:gridCol w:w="2875"/>
        <w:gridCol w:w="1260"/>
        <w:gridCol w:w="1440"/>
      </w:tblGrid>
      <w:tr w:rsidR="00EB606E" w:rsidTr="00EB606E">
        <w:trPr>
          <w:trHeight w:val="305"/>
        </w:trPr>
        <w:tc>
          <w:tcPr>
            <w:tcW w:w="2875" w:type="dxa"/>
            <w:shd w:val="clear" w:color="auto" w:fill="auto"/>
          </w:tcPr>
          <w:p w:rsidR="00EB606E" w:rsidRDefault="00EB606E" w:rsidP="004B721C">
            <w:pPr>
              <w:rPr>
                <w:rFonts w:ascii="Arial" w:hAnsi="Arial" w:cs="Arial"/>
              </w:rPr>
            </w:pPr>
          </w:p>
        </w:tc>
        <w:tc>
          <w:tcPr>
            <w:tcW w:w="1260" w:type="dxa"/>
            <w:shd w:val="clear" w:color="auto" w:fill="auto"/>
          </w:tcPr>
          <w:p w:rsidR="00EB606E" w:rsidRDefault="00EB606E" w:rsidP="004B721C">
            <w:pPr>
              <w:jc w:val="right"/>
              <w:rPr>
                <w:rFonts w:ascii="Arial" w:hAnsi="Arial" w:cs="Arial"/>
              </w:rPr>
            </w:pPr>
            <w:r>
              <w:rPr>
                <w:rFonts w:ascii="Arial" w:hAnsi="Arial" w:cs="Arial"/>
              </w:rPr>
              <w:t>Rounds</w:t>
            </w:r>
          </w:p>
        </w:tc>
        <w:tc>
          <w:tcPr>
            <w:tcW w:w="1440" w:type="dxa"/>
          </w:tcPr>
          <w:p w:rsidR="00EB606E" w:rsidRDefault="00EB606E" w:rsidP="004B721C">
            <w:pPr>
              <w:jc w:val="right"/>
              <w:rPr>
                <w:rFonts w:ascii="Arial" w:hAnsi="Arial" w:cs="Arial"/>
              </w:rPr>
            </w:pPr>
          </w:p>
        </w:tc>
      </w:tr>
      <w:tr w:rsidR="00EB606E" w:rsidTr="00EB606E">
        <w:trPr>
          <w:trHeight w:val="305"/>
        </w:trPr>
        <w:tc>
          <w:tcPr>
            <w:tcW w:w="2875" w:type="dxa"/>
            <w:shd w:val="clear" w:color="auto" w:fill="auto"/>
          </w:tcPr>
          <w:p w:rsidR="00EB606E" w:rsidRDefault="00EB606E" w:rsidP="004B721C">
            <w:pPr>
              <w:rPr>
                <w:rFonts w:ascii="Arial" w:hAnsi="Arial" w:cs="Arial"/>
              </w:rPr>
            </w:pPr>
            <w:r>
              <w:rPr>
                <w:rFonts w:ascii="Arial" w:hAnsi="Arial" w:cs="Arial"/>
              </w:rPr>
              <w:t>International Trap</w:t>
            </w:r>
          </w:p>
        </w:tc>
        <w:tc>
          <w:tcPr>
            <w:tcW w:w="1260" w:type="dxa"/>
            <w:shd w:val="clear" w:color="auto" w:fill="auto"/>
          </w:tcPr>
          <w:p w:rsidR="00EB606E" w:rsidRDefault="006D5C5B" w:rsidP="004B721C">
            <w:pPr>
              <w:jc w:val="right"/>
              <w:rPr>
                <w:rFonts w:ascii="Arial" w:hAnsi="Arial" w:cs="Arial"/>
              </w:rPr>
            </w:pPr>
            <w:r>
              <w:rPr>
                <w:rFonts w:ascii="Arial" w:hAnsi="Arial" w:cs="Arial"/>
              </w:rPr>
              <w:t>381.4</w:t>
            </w:r>
          </w:p>
        </w:tc>
        <w:tc>
          <w:tcPr>
            <w:tcW w:w="1440" w:type="dxa"/>
          </w:tcPr>
          <w:p w:rsidR="00EB606E" w:rsidRDefault="006D5C5B" w:rsidP="00AE5591">
            <w:pPr>
              <w:jc w:val="right"/>
              <w:rPr>
                <w:rFonts w:ascii="Arial" w:hAnsi="Arial" w:cs="Arial"/>
              </w:rPr>
            </w:pPr>
            <w:r>
              <w:rPr>
                <w:rFonts w:ascii="Arial" w:hAnsi="Arial" w:cs="Arial"/>
              </w:rPr>
              <w:t>$935.92</w:t>
            </w:r>
          </w:p>
        </w:tc>
      </w:tr>
      <w:tr w:rsidR="00EB606E" w:rsidTr="00EB606E">
        <w:trPr>
          <w:trHeight w:val="305"/>
        </w:trPr>
        <w:tc>
          <w:tcPr>
            <w:tcW w:w="2875" w:type="dxa"/>
            <w:shd w:val="clear" w:color="auto" w:fill="auto"/>
          </w:tcPr>
          <w:p w:rsidR="00EB606E" w:rsidRDefault="00EB606E" w:rsidP="004B721C">
            <w:pPr>
              <w:rPr>
                <w:rFonts w:ascii="Arial" w:hAnsi="Arial" w:cs="Arial"/>
              </w:rPr>
            </w:pPr>
            <w:r>
              <w:rPr>
                <w:rFonts w:ascii="Arial" w:hAnsi="Arial" w:cs="Arial"/>
              </w:rPr>
              <w:t>Trap and Skeet</w:t>
            </w:r>
          </w:p>
        </w:tc>
        <w:tc>
          <w:tcPr>
            <w:tcW w:w="1260" w:type="dxa"/>
            <w:shd w:val="clear" w:color="auto" w:fill="auto"/>
          </w:tcPr>
          <w:p w:rsidR="00EB606E" w:rsidRDefault="006D5C5B" w:rsidP="004B721C">
            <w:pPr>
              <w:jc w:val="right"/>
              <w:rPr>
                <w:rFonts w:ascii="Arial" w:hAnsi="Arial" w:cs="Arial"/>
              </w:rPr>
            </w:pPr>
            <w:r>
              <w:rPr>
                <w:rFonts w:ascii="Arial" w:hAnsi="Arial" w:cs="Arial"/>
              </w:rPr>
              <w:t>1350.1</w:t>
            </w:r>
          </w:p>
        </w:tc>
        <w:tc>
          <w:tcPr>
            <w:tcW w:w="1440" w:type="dxa"/>
          </w:tcPr>
          <w:p w:rsidR="00EB606E" w:rsidRDefault="006D5C5B" w:rsidP="00AE5591">
            <w:pPr>
              <w:jc w:val="right"/>
              <w:rPr>
                <w:rFonts w:ascii="Arial" w:hAnsi="Arial" w:cs="Arial"/>
              </w:rPr>
            </w:pPr>
            <w:r>
              <w:rPr>
                <w:rFonts w:ascii="Arial" w:hAnsi="Arial" w:cs="Arial"/>
              </w:rPr>
              <w:t>$3,799.81</w:t>
            </w:r>
          </w:p>
        </w:tc>
      </w:tr>
      <w:tr w:rsidR="00EB606E" w:rsidTr="00EB606E">
        <w:trPr>
          <w:trHeight w:val="251"/>
        </w:trPr>
        <w:tc>
          <w:tcPr>
            <w:tcW w:w="2875" w:type="dxa"/>
            <w:shd w:val="clear" w:color="auto" w:fill="auto"/>
          </w:tcPr>
          <w:p w:rsidR="00EB606E" w:rsidRDefault="00EB606E" w:rsidP="004B721C">
            <w:pPr>
              <w:jc w:val="right"/>
              <w:rPr>
                <w:rFonts w:ascii="Arial" w:hAnsi="Arial" w:cs="Arial"/>
              </w:rPr>
            </w:pPr>
            <w:r>
              <w:rPr>
                <w:rFonts w:ascii="Arial" w:hAnsi="Arial" w:cs="Arial"/>
              </w:rPr>
              <w:t>Total</w:t>
            </w:r>
          </w:p>
        </w:tc>
        <w:tc>
          <w:tcPr>
            <w:tcW w:w="1260" w:type="dxa"/>
            <w:shd w:val="clear" w:color="auto" w:fill="auto"/>
          </w:tcPr>
          <w:p w:rsidR="00EB606E" w:rsidRDefault="00EB606E" w:rsidP="004B721C">
            <w:pPr>
              <w:jc w:val="right"/>
              <w:rPr>
                <w:rFonts w:ascii="Arial" w:hAnsi="Arial" w:cs="Arial"/>
              </w:rPr>
            </w:pPr>
          </w:p>
        </w:tc>
        <w:tc>
          <w:tcPr>
            <w:tcW w:w="1440" w:type="dxa"/>
          </w:tcPr>
          <w:p w:rsidR="00EB606E" w:rsidRDefault="006D5C5B" w:rsidP="00AE5591">
            <w:pPr>
              <w:jc w:val="right"/>
              <w:rPr>
                <w:rFonts w:ascii="Arial" w:hAnsi="Arial" w:cs="Arial"/>
              </w:rPr>
            </w:pPr>
            <w:r>
              <w:rPr>
                <w:rFonts w:ascii="Arial" w:hAnsi="Arial" w:cs="Arial"/>
              </w:rPr>
              <w:t>$4,735.73</w:t>
            </w:r>
          </w:p>
        </w:tc>
      </w:tr>
    </w:tbl>
    <w:p w:rsidR="004E2A25" w:rsidRDefault="004E2A25" w:rsidP="000F19FF">
      <w:pPr>
        <w:rPr>
          <w:rFonts w:ascii="Arial" w:hAnsi="Arial" w:cs="Arial"/>
        </w:rPr>
      </w:pPr>
    </w:p>
    <w:p w:rsidR="001E5D51" w:rsidRDefault="001E5D51" w:rsidP="000F19FF">
      <w:pPr>
        <w:rPr>
          <w:rFonts w:ascii="Arial" w:hAnsi="Arial" w:cs="Arial"/>
        </w:rPr>
      </w:pPr>
    </w:p>
    <w:p w:rsidR="001E5D51" w:rsidRDefault="001E5D51" w:rsidP="000F19FF">
      <w:pPr>
        <w:rPr>
          <w:rFonts w:ascii="Arial" w:hAnsi="Arial" w:cs="Arial"/>
        </w:rPr>
      </w:pPr>
    </w:p>
    <w:p w:rsidR="001E5D51" w:rsidRDefault="001E5D51" w:rsidP="000F19FF"/>
    <w:p w:rsidR="00536630" w:rsidRPr="00536630" w:rsidRDefault="00F35BF0" w:rsidP="00536630">
      <w:pPr>
        <w:rPr>
          <w:rFonts w:ascii="Arial" w:hAnsi="Arial" w:cs="Arial"/>
          <w:b/>
        </w:rPr>
      </w:pPr>
      <w:r w:rsidRPr="00A03CBF">
        <w:rPr>
          <w:rFonts w:ascii="Arial" w:hAnsi="Arial" w:cs="Arial"/>
          <w:b/>
        </w:rPr>
        <w:t xml:space="preserve">Cowboy, </w:t>
      </w:r>
      <w:r w:rsidR="00536630" w:rsidRPr="00536630">
        <w:rPr>
          <w:rFonts w:ascii="Arial" w:hAnsi="Arial" w:cs="Arial"/>
          <w:b/>
        </w:rPr>
        <w:t>Derek Mirkle</w:t>
      </w:r>
    </w:p>
    <w:p w:rsidR="00E638D1" w:rsidRDefault="002B5B69" w:rsidP="00FD76D3">
      <w:pPr>
        <w:ind w:left="360" w:hanging="360"/>
        <w:outlineLvl w:val="0"/>
        <w:rPr>
          <w:rFonts w:ascii="Arial" w:hAnsi="Arial" w:cs="Arial"/>
          <w:color w:val="000000"/>
        </w:rPr>
      </w:pPr>
      <w:r>
        <w:rPr>
          <w:rFonts w:ascii="Arial" w:hAnsi="Arial" w:cs="Arial"/>
          <w:color w:val="000000"/>
        </w:rPr>
        <w:t>There has n</w:t>
      </w:r>
      <w:r w:rsidR="001511F5">
        <w:rPr>
          <w:rFonts w:ascii="Arial" w:hAnsi="Arial" w:cs="Arial"/>
          <w:color w:val="000000"/>
        </w:rPr>
        <w:t>ot been a match since the last board meeting.</w:t>
      </w:r>
    </w:p>
    <w:p w:rsidR="009B3876" w:rsidRDefault="009B3876" w:rsidP="00FD76D3">
      <w:pPr>
        <w:ind w:left="360" w:hanging="360"/>
        <w:outlineLvl w:val="0"/>
        <w:rPr>
          <w:rFonts w:ascii="Arial" w:hAnsi="Arial" w:cs="Arial"/>
        </w:rPr>
      </w:pPr>
      <w:r>
        <w:rPr>
          <w:rFonts w:ascii="Arial" w:hAnsi="Arial" w:cs="Arial"/>
          <w:color w:val="000000"/>
        </w:rPr>
        <w:t>The next match is this weekend</w:t>
      </w:r>
    </w:p>
    <w:p w:rsidR="00C6708A" w:rsidRPr="00E638D1" w:rsidRDefault="00C6708A" w:rsidP="00FD76D3">
      <w:pPr>
        <w:ind w:left="360" w:hanging="360"/>
        <w:outlineLvl w:val="0"/>
        <w:rPr>
          <w:rFonts w:ascii="Arial" w:hAnsi="Arial" w:cs="Arial"/>
        </w:rPr>
      </w:pPr>
    </w:p>
    <w:p w:rsidR="004E3E8D" w:rsidRDefault="004E3E8D" w:rsidP="004F3049">
      <w:pPr>
        <w:ind w:left="360" w:hanging="360"/>
        <w:outlineLvl w:val="0"/>
        <w:rPr>
          <w:rFonts w:ascii="Arial" w:hAnsi="Arial" w:cs="Arial"/>
          <w:b/>
        </w:rPr>
      </w:pPr>
    </w:p>
    <w:p w:rsidR="00AF104F" w:rsidRDefault="00AF104F" w:rsidP="004F3049">
      <w:pPr>
        <w:ind w:left="360" w:hanging="360"/>
        <w:outlineLvl w:val="0"/>
        <w:rPr>
          <w:rFonts w:ascii="Arial" w:hAnsi="Arial" w:cs="Arial"/>
          <w:b/>
        </w:rPr>
      </w:pPr>
      <w:r>
        <w:rPr>
          <w:rFonts w:ascii="Arial" w:hAnsi="Arial" w:cs="Arial"/>
          <w:b/>
        </w:rPr>
        <w:t>Civilian Marksmanship Program (CMP)</w:t>
      </w:r>
      <w:r w:rsidRPr="00A03CBF">
        <w:rPr>
          <w:rFonts w:ascii="Arial" w:hAnsi="Arial" w:cs="Arial"/>
          <w:b/>
        </w:rPr>
        <w:t xml:space="preserve">, </w:t>
      </w:r>
      <w:r w:rsidR="004A7969">
        <w:rPr>
          <w:rFonts w:ascii="Arial" w:hAnsi="Arial" w:cs="Arial"/>
          <w:b/>
        </w:rPr>
        <w:t>Don Miller</w:t>
      </w:r>
      <w:r>
        <w:rPr>
          <w:rFonts w:ascii="Arial" w:hAnsi="Arial" w:cs="Arial"/>
          <w:b/>
        </w:rPr>
        <w:t>:</w:t>
      </w:r>
      <w:r w:rsidR="00310B17">
        <w:rPr>
          <w:rFonts w:ascii="Arial" w:hAnsi="Arial" w:cs="Arial"/>
          <w:b/>
        </w:rPr>
        <w:t xml:space="preserve"> </w:t>
      </w:r>
    </w:p>
    <w:p w:rsidR="00B9738C" w:rsidRPr="00B9738C" w:rsidRDefault="00B9738C" w:rsidP="00B9738C">
      <w:pPr>
        <w:rPr>
          <w:rFonts w:ascii="Helvetica" w:hAnsi="Helvetica" w:cs="Helvetica"/>
          <w:color w:val="000000"/>
        </w:rPr>
      </w:pPr>
      <w:r>
        <w:rPr>
          <w:rFonts w:ascii="Helvetica" w:hAnsi="Helvetica" w:cs="Helvetica"/>
          <w:color w:val="000000"/>
        </w:rPr>
        <w:t xml:space="preserve">The </w:t>
      </w:r>
      <w:r w:rsidRPr="00B9738C">
        <w:rPr>
          <w:rFonts w:ascii="Helvetica" w:hAnsi="Helvetica" w:cs="Helvetica"/>
          <w:color w:val="000000"/>
        </w:rPr>
        <w:t>Saturday April 29</w:t>
      </w:r>
      <w:r w:rsidRPr="00B9738C">
        <w:rPr>
          <w:rFonts w:ascii="Helvetica" w:hAnsi="Helvetica" w:cs="Helvetica"/>
          <w:color w:val="000000"/>
          <w:vertAlign w:val="superscript"/>
        </w:rPr>
        <w:t>th</w:t>
      </w:r>
      <w:r>
        <w:rPr>
          <w:rFonts w:ascii="Helvetica" w:hAnsi="Helvetica" w:cs="Helvetica"/>
          <w:color w:val="000000"/>
        </w:rPr>
        <w:t> </w:t>
      </w:r>
      <w:r w:rsidRPr="00B9738C">
        <w:rPr>
          <w:rFonts w:ascii="Helvetica" w:hAnsi="Helvetica" w:cs="Helvetica"/>
          <w:color w:val="000000"/>
        </w:rPr>
        <w:t>CMP match was held with only 2 competitors.  Revenue of $14.00 was collected.  The weather was better suited for sleeping in, grey and rainy.</w:t>
      </w:r>
    </w:p>
    <w:p w:rsidR="00864107" w:rsidRPr="00855766" w:rsidRDefault="00864107" w:rsidP="00F44335">
      <w:pPr>
        <w:rPr>
          <w:rFonts w:ascii="Helvetica" w:hAnsi="Helvetica" w:cs="Helvetica"/>
          <w:color w:val="000000"/>
        </w:rPr>
      </w:pPr>
    </w:p>
    <w:p w:rsidR="00365805" w:rsidRDefault="00365805" w:rsidP="00F44335">
      <w:pPr>
        <w:rPr>
          <w:rFonts w:ascii="Arial" w:hAnsi="Arial" w:cs="Arial"/>
          <w:b/>
        </w:rPr>
      </w:pPr>
    </w:p>
    <w:p w:rsidR="00276EE2" w:rsidRDefault="00C1112C" w:rsidP="00276EE2">
      <w:pPr>
        <w:widowControl w:val="0"/>
        <w:autoSpaceDE w:val="0"/>
        <w:autoSpaceDN w:val="0"/>
        <w:adjustRightInd w:val="0"/>
        <w:rPr>
          <w:rFonts w:ascii="Helvetica" w:hAnsi="Helvetica" w:cs="Helvetica"/>
        </w:rPr>
      </w:pPr>
      <w:r w:rsidRPr="00A03CBF">
        <w:rPr>
          <w:rFonts w:ascii="Arial" w:hAnsi="Arial" w:cs="Arial"/>
          <w:b/>
        </w:rPr>
        <w:t xml:space="preserve">Grounds, </w:t>
      </w:r>
      <w:r w:rsidR="00E60513">
        <w:rPr>
          <w:rFonts w:ascii="Arial" w:hAnsi="Arial" w:cs="Arial"/>
          <w:b/>
        </w:rPr>
        <w:t>(open)</w:t>
      </w:r>
      <w:r w:rsidR="007D71B6">
        <w:rPr>
          <w:rFonts w:ascii="Arial" w:hAnsi="Arial" w:cs="Arial"/>
        </w:rPr>
        <w:t>:</w:t>
      </w:r>
      <w:r w:rsidR="00900F02">
        <w:rPr>
          <w:rFonts w:ascii="Arial" w:hAnsi="Arial" w:cs="Arial"/>
        </w:rPr>
        <w:t xml:space="preserve"> Positon is open</w:t>
      </w:r>
    </w:p>
    <w:p w:rsidR="00B9738C" w:rsidRPr="00B9738C" w:rsidRDefault="00B9738C" w:rsidP="00B9738C">
      <w:pPr>
        <w:rPr>
          <w:rFonts w:ascii="Helvetica" w:hAnsi="Helvetica" w:cs="Helvetica"/>
        </w:rPr>
      </w:pPr>
      <w:r w:rsidRPr="00B9738C">
        <w:rPr>
          <w:rFonts w:ascii="Helvetica" w:hAnsi="Helvetica" w:cs="Helvetica"/>
        </w:rPr>
        <w:t>Thanks to all who came out in the rain and helped with the clean-up of the range grounds and buildings.</w:t>
      </w:r>
    </w:p>
    <w:p w:rsidR="00B9738C" w:rsidRPr="00B9738C" w:rsidRDefault="00B9738C" w:rsidP="00B9738C">
      <w:pPr>
        <w:rPr>
          <w:rFonts w:ascii="Helvetica" w:hAnsi="Helvetica" w:cs="Helvetica"/>
        </w:rPr>
      </w:pPr>
    </w:p>
    <w:p w:rsidR="00B9738C" w:rsidRPr="00B9738C" w:rsidRDefault="00B9738C" w:rsidP="00B9738C">
      <w:pPr>
        <w:rPr>
          <w:rFonts w:ascii="Helvetica" w:hAnsi="Helvetica" w:cs="Helvetica"/>
        </w:rPr>
      </w:pPr>
      <w:r w:rsidRPr="00B9738C">
        <w:rPr>
          <w:rFonts w:ascii="Helvetica" w:hAnsi="Helvetica" w:cs="Helvetica"/>
        </w:rPr>
        <w:t>Monday crew ha</w:t>
      </w:r>
      <w:r>
        <w:rPr>
          <w:rFonts w:ascii="Helvetica" w:hAnsi="Helvetica" w:cs="Helvetica"/>
        </w:rPr>
        <w:t>s been working on the following:</w:t>
      </w:r>
    </w:p>
    <w:p w:rsidR="00B9738C" w:rsidRPr="00B9738C" w:rsidRDefault="00B9738C" w:rsidP="00B9738C">
      <w:pPr>
        <w:rPr>
          <w:rFonts w:ascii="Helvetica" w:hAnsi="Helvetica" w:cs="Helvetica"/>
        </w:rPr>
      </w:pPr>
      <w:r w:rsidRPr="00B9738C">
        <w:rPr>
          <w:rFonts w:ascii="Helvetica" w:hAnsi="Helvetica" w:cs="Helvetica"/>
        </w:rPr>
        <w:t>Maintenance work on Godzilla, painting insi</w:t>
      </w:r>
      <w:r w:rsidR="003409CE">
        <w:rPr>
          <w:rFonts w:ascii="Helvetica" w:hAnsi="Helvetica" w:cs="Helvetica"/>
        </w:rPr>
        <w:t xml:space="preserve">de of the rifle office (mainly </w:t>
      </w:r>
      <w:r w:rsidRPr="00B9738C">
        <w:rPr>
          <w:rFonts w:ascii="Helvetica" w:hAnsi="Helvetica" w:cs="Helvetica"/>
        </w:rPr>
        <w:t xml:space="preserve">Sam), pressure washed the floors and sidewalks of the shooting areas of the pistol and </w:t>
      </w:r>
      <w:r w:rsidR="003409CE">
        <w:rPr>
          <w:rFonts w:ascii="Helvetica" w:hAnsi="Helvetica" w:cs="Helvetica"/>
        </w:rPr>
        <w:t>rifle area, working on the down</w:t>
      </w:r>
      <w:r w:rsidRPr="00B9738C">
        <w:rPr>
          <w:rFonts w:ascii="Helvetica" w:hAnsi="Helvetica" w:cs="Helvetica"/>
        </w:rPr>
        <w:t>range light, general cleanup and target backers.</w:t>
      </w:r>
    </w:p>
    <w:p w:rsidR="00021896" w:rsidRPr="00021896" w:rsidRDefault="00021896" w:rsidP="00021896">
      <w:pPr>
        <w:rPr>
          <w:rFonts w:ascii="Helvetica" w:hAnsi="Helvetica" w:cs="Helvetica"/>
          <w:color w:val="000000"/>
        </w:rPr>
      </w:pPr>
    </w:p>
    <w:p w:rsidR="00655EC9" w:rsidRDefault="00655EC9" w:rsidP="00F44335">
      <w:pPr>
        <w:rPr>
          <w:rFonts w:ascii="Arial" w:hAnsi="Arial" w:cs="Arial"/>
          <w:b/>
        </w:rPr>
      </w:pPr>
    </w:p>
    <w:p w:rsidR="004F2374" w:rsidRDefault="004F2374" w:rsidP="004F2374">
      <w:pPr>
        <w:rPr>
          <w:rFonts w:ascii="Arial" w:hAnsi="Arial" w:cs="Arial"/>
          <w:color w:val="000000"/>
        </w:rPr>
      </w:pPr>
      <w:r w:rsidRPr="00586EA7">
        <w:rPr>
          <w:rFonts w:ascii="Arial" w:hAnsi="Arial" w:cs="Arial"/>
          <w:b/>
        </w:rPr>
        <w:t xml:space="preserve">Hunter </w:t>
      </w:r>
      <w:r>
        <w:rPr>
          <w:rFonts w:ascii="Arial" w:hAnsi="Arial" w:cs="Arial"/>
          <w:b/>
        </w:rPr>
        <w:t>Education, Gary Emerson</w:t>
      </w:r>
      <w:r w:rsidRPr="00586EA7">
        <w:rPr>
          <w:rFonts w:ascii="Arial" w:hAnsi="Arial" w:cs="Arial"/>
          <w:b/>
        </w:rPr>
        <w:t>:</w:t>
      </w:r>
      <w:r>
        <w:rPr>
          <w:rFonts w:ascii="Arial" w:hAnsi="Arial" w:cs="Arial"/>
          <w:b/>
        </w:rPr>
        <w:t xml:space="preserve"> </w:t>
      </w:r>
    </w:p>
    <w:p w:rsidR="00A443E4" w:rsidRPr="00A443E4" w:rsidRDefault="00A443E4" w:rsidP="00A443E4">
      <w:pPr>
        <w:rPr>
          <w:rFonts w:ascii="Arial" w:hAnsi="Arial" w:cs="Arial"/>
        </w:rPr>
      </w:pPr>
      <w:r w:rsidRPr="00A443E4">
        <w:rPr>
          <w:rFonts w:ascii="Arial" w:hAnsi="Arial" w:cs="Arial"/>
        </w:rPr>
        <w:t>May Class coming up on 14th. In Service Training was last weekend in Wenatchee.</w:t>
      </w:r>
    </w:p>
    <w:p w:rsidR="00975455" w:rsidRPr="00A443E4" w:rsidRDefault="00A443E4" w:rsidP="00A443E4">
      <w:pPr>
        <w:rPr>
          <w:rFonts w:ascii="Arial" w:hAnsi="Arial" w:cs="Arial"/>
        </w:rPr>
      </w:pPr>
      <w:r w:rsidRPr="00A443E4">
        <w:rPr>
          <w:rFonts w:ascii="Arial" w:hAnsi="Arial" w:cs="Arial"/>
        </w:rPr>
        <w:t xml:space="preserve">One of our team members was recognized for 40 years of service as an Hunter Education Instructor- Congratulations Bonnie </w:t>
      </w:r>
      <w:proofErr w:type="spellStart"/>
      <w:proofErr w:type="gramStart"/>
      <w:r w:rsidRPr="00A443E4">
        <w:rPr>
          <w:rFonts w:ascii="Arial" w:hAnsi="Arial" w:cs="Arial"/>
        </w:rPr>
        <w:t>Kirkendal</w:t>
      </w:r>
      <w:proofErr w:type="spellEnd"/>
      <w:r w:rsidRPr="00A443E4">
        <w:rPr>
          <w:rFonts w:ascii="Arial" w:hAnsi="Arial" w:cs="Arial"/>
        </w:rPr>
        <w:t xml:space="preserve"> !!!</w:t>
      </w:r>
      <w:proofErr w:type="gramEnd"/>
      <w:r w:rsidRPr="00A443E4">
        <w:rPr>
          <w:rFonts w:ascii="Arial" w:hAnsi="Arial" w:cs="Arial"/>
        </w:rPr>
        <w:t xml:space="preserve"> A second team member was recognized was his 5 years of service. Congratulations Bret Morris!</w:t>
      </w:r>
    </w:p>
    <w:p w:rsidR="00A443E4" w:rsidRDefault="00A443E4" w:rsidP="00A443E4">
      <w:pPr>
        <w:rPr>
          <w:rFonts w:ascii="Arial" w:hAnsi="Arial" w:cs="Arial"/>
          <w:b/>
        </w:rPr>
      </w:pPr>
    </w:p>
    <w:p w:rsidR="00603F13" w:rsidRPr="00603F13" w:rsidRDefault="004F2374" w:rsidP="00603F13">
      <w:pPr>
        <w:rPr>
          <w:rFonts w:ascii="Arial" w:hAnsi="Arial" w:cs="Arial"/>
        </w:rPr>
      </w:pPr>
      <w:r>
        <w:rPr>
          <w:rFonts w:ascii="Arial" w:hAnsi="Arial" w:cs="Arial"/>
          <w:b/>
        </w:rPr>
        <w:t>C</w:t>
      </w:r>
      <w:r w:rsidRPr="00586EA7">
        <w:rPr>
          <w:rFonts w:ascii="Arial" w:hAnsi="Arial" w:cs="Arial"/>
          <w:b/>
        </w:rPr>
        <w:t>onservation</w:t>
      </w:r>
      <w:r>
        <w:rPr>
          <w:rFonts w:ascii="Arial" w:hAnsi="Arial" w:cs="Arial"/>
          <w:b/>
        </w:rPr>
        <w:t>, Gary Emerson</w:t>
      </w:r>
      <w:r w:rsidRPr="00586EA7">
        <w:rPr>
          <w:rFonts w:ascii="Arial" w:hAnsi="Arial" w:cs="Arial"/>
          <w:b/>
        </w:rPr>
        <w:t>:</w:t>
      </w:r>
      <w:r>
        <w:rPr>
          <w:rFonts w:ascii="Arial" w:hAnsi="Arial" w:cs="Arial"/>
          <w:b/>
        </w:rPr>
        <w:t xml:space="preserve"> </w:t>
      </w:r>
      <w:r>
        <w:rPr>
          <w:rFonts w:ascii="Arial" w:hAnsi="Arial" w:cs="Arial"/>
          <w:b/>
        </w:rPr>
        <w:br/>
      </w:r>
      <w:r w:rsidR="00A443E4" w:rsidRPr="00A443E4">
        <w:rPr>
          <w:rFonts w:ascii="Arial" w:hAnsi="Arial" w:cs="Arial"/>
        </w:rPr>
        <w:t>Plants looking good.</w:t>
      </w:r>
    </w:p>
    <w:p w:rsidR="00644210" w:rsidRDefault="00644210" w:rsidP="00146501">
      <w:pPr>
        <w:rPr>
          <w:rFonts w:ascii="Arial" w:hAnsi="Arial" w:cs="Arial"/>
          <w:b/>
        </w:rPr>
      </w:pPr>
    </w:p>
    <w:p w:rsidR="00E42120" w:rsidRDefault="00E42120" w:rsidP="00146501">
      <w:pPr>
        <w:rPr>
          <w:rFonts w:ascii="Arial" w:hAnsi="Arial" w:cs="Arial"/>
          <w:b/>
        </w:rPr>
      </w:pPr>
    </w:p>
    <w:p w:rsidR="00F85552" w:rsidRDefault="001339B6" w:rsidP="00D62D4E">
      <w:pPr>
        <w:rPr>
          <w:rFonts w:ascii="Arial" w:hAnsi="Arial" w:cs="Arial"/>
          <w:bCs/>
          <w:color w:val="000000"/>
        </w:rPr>
      </w:pPr>
      <w:r w:rsidRPr="00A03CBF">
        <w:rPr>
          <w:rFonts w:ascii="Arial" w:hAnsi="Arial" w:cs="Arial"/>
          <w:b/>
        </w:rPr>
        <w:t>IDPA, Scott Johnson</w:t>
      </w:r>
      <w:r w:rsidR="00B05930">
        <w:rPr>
          <w:rFonts w:ascii="Arial" w:hAnsi="Arial" w:cs="Arial"/>
          <w:b/>
        </w:rPr>
        <w:t xml:space="preserve">: </w:t>
      </w:r>
    </w:p>
    <w:p w:rsidR="00742948" w:rsidRPr="00742948" w:rsidRDefault="00742948" w:rsidP="00742948">
      <w:pPr>
        <w:rPr>
          <w:rFonts w:ascii="Arial" w:hAnsi="Arial" w:cs="Arial"/>
        </w:rPr>
      </w:pPr>
      <w:r w:rsidRPr="00742948">
        <w:rPr>
          <w:rFonts w:ascii="Arial" w:hAnsi="Arial" w:cs="Arial"/>
        </w:rPr>
        <w:t xml:space="preserve">Alan Feucht reports (abbreviated &amp; annotated by Scott Johnson): </w:t>
      </w:r>
      <w:r>
        <w:rPr>
          <w:rFonts w:ascii="Arial" w:hAnsi="Arial" w:cs="Arial"/>
        </w:rPr>
        <w:t>t</w:t>
      </w:r>
      <w:r w:rsidRPr="00742948">
        <w:rPr>
          <w:rFonts w:ascii="Arial" w:hAnsi="Arial" w:cs="Arial"/>
        </w:rPr>
        <w:t>his was our monthly club match for April 21, 2018.</w:t>
      </w:r>
    </w:p>
    <w:p w:rsidR="00742948" w:rsidRPr="00742948" w:rsidRDefault="00742948" w:rsidP="00742948">
      <w:pPr>
        <w:rPr>
          <w:rFonts w:ascii="Arial" w:hAnsi="Arial" w:cs="Arial"/>
        </w:rPr>
      </w:pPr>
    </w:p>
    <w:p w:rsidR="00742948" w:rsidRPr="00742948" w:rsidRDefault="00742948" w:rsidP="00742948">
      <w:pPr>
        <w:rPr>
          <w:rFonts w:ascii="Arial" w:hAnsi="Arial" w:cs="Arial"/>
        </w:rPr>
      </w:pPr>
      <w:r w:rsidRPr="00742948">
        <w:rPr>
          <w:rFonts w:ascii="Arial" w:hAnsi="Arial" w:cs="Arial"/>
        </w:rPr>
        <w:t>Stages: 7; with 59 competitors.  There were no DQ's in the match and no negligent discharges reported.</w:t>
      </w:r>
    </w:p>
    <w:p w:rsidR="00742948" w:rsidRPr="00742948" w:rsidRDefault="00742948" w:rsidP="00742948">
      <w:pPr>
        <w:rPr>
          <w:rFonts w:ascii="Arial" w:hAnsi="Arial" w:cs="Arial"/>
        </w:rPr>
      </w:pPr>
    </w:p>
    <w:p w:rsidR="00742948" w:rsidRPr="00742948" w:rsidRDefault="00742948" w:rsidP="00742948">
      <w:pPr>
        <w:rPr>
          <w:rFonts w:ascii="Arial" w:hAnsi="Arial" w:cs="Arial"/>
        </w:rPr>
      </w:pPr>
      <w:r w:rsidRPr="00742948">
        <w:rPr>
          <w:rFonts w:ascii="Arial" w:hAnsi="Arial" w:cs="Arial"/>
        </w:rPr>
        <w:t>$ 915.00 were turned into the club, with no expenses.</w:t>
      </w:r>
    </w:p>
    <w:p w:rsidR="00742948" w:rsidRPr="00742948" w:rsidRDefault="00742948" w:rsidP="00742948">
      <w:pPr>
        <w:rPr>
          <w:rFonts w:ascii="Arial" w:hAnsi="Arial" w:cs="Arial"/>
        </w:rPr>
      </w:pPr>
      <w:r>
        <w:rPr>
          <w:rFonts w:ascii="Arial" w:hAnsi="Arial" w:cs="Arial"/>
        </w:rPr>
        <w:br/>
      </w:r>
      <w:r w:rsidRPr="00742948">
        <w:rPr>
          <w:rFonts w:ascii="Arial" w:hAnsi="Arial" w:cs="Arial"/>
        </w:rPr>
        <w:t>The next match will be on May 19th.</w:t>
      </w:r>
    </w:p>
    <w:p w:rsidR="00886D85" w:rsidRPr="00886D85" w:rsidRDefault="00886D85" w:rsidP="00886D85">
      <w:pPr>
        <w:rPr>
          <w:rFonts w:ascii="Helvetica" w:hAnsi="Helvetica"/>
          <w:color w:val="000000"/>
        </w:rPr>
      </w:pPr>
    </w:p>
    <w:p w:rsidR="00644210" w:rsidRDefault="00644210" w:rsidP="00AA4243">
      <w:pPr>
        <w:rPr>
          <w:rFonts w:ascii="Arial" w:hAnsi="Arial" w:cs="Arial"/>
          <w:b/>
        </w:rPr>
      </w:pPr>
    </w:p>
    <w:p w:rsidR="004E2A25" w:rsidRDefault="004E2A25" w:rsidP="00C1112C">
      <w:pPr>
        <w:ind w:left="360" w:hanging="360"/>
        <w:rPr>
          <w:rFonts w:ascii="Arial" w:hAnsi="Arial" w:cs="Arial"/>
          <w:b/>
        </w:rPr>
      </w:pPr>
    </w:p>
    <w:p w:rsidR="00C1112C" w:rsidRPr="004777DB" w:rsidRDefault="00C1112C" w:rsidP="00C1112C">
      <w:pPr>
        <w:ind w:left="360" w:hanging="360"/>
        <w:rPr>
          <w:rFonts w:ascii="Arial" w:hAnsi="Arial" w:cs="Arial"/>
          <w:b/>
        </w:rPr>
      </w:pPr>
      <w:r w:rsidRPr="004777DB">
        <w:rPr>
          <w:rFonts w:ascii="Arial" w:hAnsi="Arial" w:cs="Arial"/>
          <w:b/>
        </w:rPr>
        <w:t xml:space="preserve">Membership, Jay </w:t>
      </w:r>
      <w:r w:rsidR="00D338E2">
        <w:rPr>
          <w:rFonts w:ascii="Arial" w:hAnsi="Arial" w:cs="Arial"/>
          <w:b/>
        </w:rPr>
        <w:t>&amp; Sean</w:t>
      </w:r>
      <w:r w:rsidR="004E3E8D">
        <w:rPr>
          <w:rFonts w:ascii="Arial" w:hAnsi="Arial" w:cs="Arial"/>
          <w:b/>
        </w:rPr>
        <w:br/>
      </w:r>
    </w:p>
    <w:p w:rsidR="00BC50DE" w:rsidRPr="00811F9E" w:rsidRDefault="00C1112C" w:rsidP="00452957">
      <w:pPr>
        <w:ind w:left="360" w:hanging="360"/>
        <w:rPr>
          <w:rFonts w:ascii="Arial" w:hAnsi="Arial" w:cs="Arial"/>
        </w:rPr>
      </w:pPr>
      <w:r w:rsidRPr="00811F9E">
        <w:rPr>
          <w:rFonts w:ascii="Arial" w:hAnsi="Arial" w:cs="Arial"/>
        </w:rPr>
        <w:t xml:space="preserve">Membership as of </w:t>
      </w:r>
      <w:r w:rsidR="00FC1EB7">
        <w:rPr>
          <w:rFonts w:ascii="Arial" w:hAnsi="Arial" w:cs="Arial"/>
        </w:rPr>
        <w:t>0</w:t>
      </w:r>
      <w:r w:rsidR="002F2626">
        <w:rPr>
          <w:rFonts w:ascii="Arial" w:hAnsi="Arial" w:cs="Arial"/>
        </w:rPr>
        <w:t>5</w:t>
      </w:r>
      <w:r w:rsidR="00FC1EB7">
        <w:rPr>
          <w:rFonts w:ascii="Arial" w:hAnsi="Arial" w:cs="Arial"/>
        </w:rPr>
        <w:t>-0</w:t>
      </w:r>
      <w:r w:rsidR="006D5C5B">
        <w:rPr>
          <w:rFonts w:ascii="Arial" w:hAnsi="Arial" w:cs="Arial"/>
        </w:rPr>
        <w:t>2</w:t>
      </w:r>
      <w:r w:rsidR="00EF4AB9">
        <w:rPr>
          <w:rFonts w:ascii="Arial" w:hAnsi="Arial" w:cs="Arial"/>
        </w:rPr>
        <w:t>-2018</w:t>
      </w:r>
      <w:r w:rsidR="00E105A2" w:rsidRPr="00811F9E">
        <w:rPr>
          <w:rFonts w:ascii="Arial" w:hAnsi="Arial" w:cs="Arial"/>
        </w:rPr>
        <w:t xml:space="preserve">  </w:t>
      </w:r>
    </w:p>
    <w:p w:rsidR="00BC50DE" w:rsidRDefault="00BC50DE" w:rsidP="00C1112C">
      <w:pPr>
        <w:ind w:left="360" w:hanging="360"/>
        <w:rPr>
          <w:rFonts w:ascii="Arial" w:hAnsi="Arial" w:cs="Arial"/>
        </w:rPr>
      </w:pPr>
    </w:p>
    <w:tbl>
      <w:tblPr>
        <w:tblStyle w:val="TableGrid"/>
        <w:tblW w:w="0" w:type="auto"/>
        <w:tblInd w:w="360" w:type="dxa"/>
        <w:tblLook w:val="04A0" w:firstRow="1" w:lastRow="0" w:firstColumn="1" w:lastColumn="0" w:noHBand="0" w:noVBand="1"/>
      </w:tblPr>
      <w:tblGrid>
        <w:gridCol w:w="1525"/>
        <w:gridCol w:w="1260"/>
      </w:tblGrid>
      <w:tr w:rsidR="009C3537" w:rsidTr="00EF3BA5">
        <w:tc>
          <w:tcPr>
            <w:tcW w:w="1525" w:type="dxa"/>
            <w:shd w:val="clear" w:color="auto" w:fill="auto"/>
          </w:tcPr>
          <w:p w:rsidR="009C3537" w:rsidRDefault="009C3537" w:rsidP="00C1112C">
            <w:pPr>
              <w:rPr>
                <w:rFonts w:ascii="Arial" w:hAnsi="Arial" w:cs="Arial"/>
              </w:rPr>
            </w:pPr>
            <w:r>
              <w:rPr>
                <w:rFonts w:ascii="Arial" w:hAnsi="Arial" w:cs="Arial"/>
              </w:rPr>
              <w:t>Junior</w:t>
            </w:r>
          </w:p>
        </w:tc>
        <w:tc>
          <w:tcPr>
            <w:tcW w:w="1260" w:type="dxa"/>
            <w:shd w:val="clear" w:color="auto" w:fill="auto"/>
          </w:tcPr>
          <w:p w:rsidR="009C3537" w:rsidRDefault="006D5C5B" w:rsidP="009C3537">
            <w:pPr>
              <w:jc w:val="right"/>
              <w:rPr>
                <w:rFonts w:ascii="Arial" w:hAnsi="Arial" w:cs="Arial"/>
              </w:rPr>
            </w:pPr>
            <w:r>
              <w:rPr>
                <w:rFonts w:ascii="Arial" w:hAnsi="Arial" w:cs="Arial"/>
              </w:rPr>
              <w:t>29</w:t>
            </w:r>
          </w:p>
        </w:tc>
      </w:tr>
      <w:tr w:rsidR="009C3537" w:rsidTr="00EF3BA5">
        <w:tc>
          <w:tcPr>
            <w:tcW w:w="1525" w:type="dxa"/>
            <w:shd w:val="clear" w:color="auto" w:fill="auto"/>
          </w:tcPr>
          <w:p w:rsidR="009C3537" w:rsidRDefault="009C3537" w:rsidP="00C1112C">
            <w:pPr>
              <w:rPr>
                <w:rFonts w:ascii="Arial" w:hAnsi="Arial" w:cs="Arial"/>
              </w:rPr>
            </w:pPr>
            <w:r>
              <w:rPr>
                <w:rFonts w:ascii="Arial" w:hAnsi="Arial" w:cs="Arial"/>
              </w:rPr>
              <w:t>Annual</w:t>
            </w:r>
          </w:p>
        </w:tc>
        <w:tc>
          <w:tcPr>
            <w:tcW w:w="1260" w:type="dxa"/>
            <w:shd w:val="clear" w:color="auto" w:fill="auto"/>
          </w:tcPr>
          <w:p w:rsidR="009C3537" w:rsidRDefault="006D5C5B" w:rsidP="009C3537">
            <w:pPr>
              <w:jc w:val="right"/>
              <w:rPr>
                <w:rFonts w:ascii="Arial" w:hAnsi="Arial" w:cs="Arial"/>
              </w:rPr>
            </w:pPr>
            <w:r>
              <w:rPr>
                <w:rFonts w:ascii="Arial" w:hAnsi="Arial" w:cs="Arial"/>
              </w:rPr>
              <w:t>606</w:t>
            </w:r>
          </w:p>
        </w:tc>
      </w:tr>
      <w:tr w:rsidR="009C3537" w:rsidTr="00EF3BA5">
        <w:tc>
          <w:tcPr>
            <w:tcW w:w="1525" w:type="dxa"/>
            <w:shd w:val="clear" w:color="auto" w:fill="auto"/>
          </w:tcPr>
          <w:p w:rsidR="009C3537" w:rsidRDefault="009C3537" w:rsidP="00C1112C">
            <w:pPr>
              <w:rPr>
                <w:rFonts w:ascii="Arial" w:hAnsi="Arial" w:cs="Arial"/>
              </w:rPr>
            </w:pPr>
            <w:r>
              <w:rPr>
                <w:rFonts w:ascii="Arial" w:hAnsi="Arial" w:cs="Arial"/>
              </w:rPr>
              <w:t>Senior</w:t>
            </w:r>
          </w:p>
        </w:tc>
        <w:tc>
          <w:tcPr>
            <w:tcW w:w="1260" w:type="dxa"/>
            <w:shd w:val="clear" w:color="auto" w:fill="auto"/>
          </w:tcPr>
          <w:p w:rsidR="009C3537" w:rsidRDefault="006D5C5B" w:rsidP="00EF4AB9">
            <w:pPr>
              <w:jc w:val="right"/>
              <w:rPr>
                <w:rFonts w:ascii="Arial" w:hAnsi="Arial" w:cs="Arial"/>
              </w:rPr>
            </w:pPr>
            <w:r>
              <w:rPr>
                <w:rFonts w:ascii="Arial" w:hAnsi="Arial" w:cs="Arial"/>
              </w:rPr>
              <w:t>248</w:t>
            </w:r>
          </w:p>
        </w:tc>
      </w:tr>
      <w:tr w:rsidR="009C3537" w:rsidTr="00EF3BA5">
        <w:tc>
          <w:tcPr>
            <w:tcW w:w="1525" w:type="dxa"/>
            <w:shd w:val="clear" w:color="auto" w:fill="auto"/>
          </w:tcPr>
          <w:p w:rsidR="009C3537" w:rsidRDefault="009C3537" w:rsidP="00C1112C">
            <w:pPr>
              <w:rPr>
                <w:rFonts w:ascii="Arial" w:hAnsi="Arial" w:cs="Arial"/>
              </w:rPr>
            </w:pPr>
            <w:r>
              <w:rPr>
                <w:rFonts w:ascii="Arial" w:hAnsi="Arial" w:cs="Arial"/>
              </w:rPr>
              <w:t>Family</w:t>
            </w:r>
          </w:p>
        </w:tc>
        <w:tc>
          <w:tcPr>
            <w:tcW w:w="1260" w:type="dxa"/>
            <w:shd w:val="clear" w:color="auto" w:fill="auto"/>
          </w:tcPr>
          <w:p w:rsidR="009C3537" w:rsidRDefault="006D5C5B" w:rsidP="009C3537">
            <w:pPr>
              <w:jc w:val="right"/>
              <w:rPr>
                <w:rFonts w:ascii="Arial" w:hAnsi="Arial" w:cs="Arial"/>
              </w:rPr>
            </w:pPr>
            <w:r>
              <w:rPr>
                <w:rFonts w:ascii="Arial" w:hAnsi="Arial" w:cs="Arial"/>
              </w:rPr>
              <w:t>113</w:t>
            </w:r>
          </w:p>
        </w:tc>
      </w:tr>
      <w:tr w:rsidR="009C3537" w:rsidTr="00EF3BA5">
        <w:tc>
          <w:tcPr>
            <w:tcW w:w="1525" w:type="dxa"/>
            <w:shd w:val="clear" w:color="auto" w:fill="auto"/>
          </w:tcPr>
          <w:p w:rsidR="009C3537" w:rsidRDefault="009C3537" w:rsidP="00C1112C">
            <w:pPr>
              <w:rPr>
                <w:rFonts w:ascii="Arial" w:hAnsi="Arial" w:cs="Arial"/>
              </w:rPr>
            </w:pPr>
            <w:r>
              <w:rPr>
                <w:rFonts w:ascii="Arial" w:hAnsi="Arial" w:cs="Arial"/>
              </w:rPr>
              <w:t>Military</w:t>
            </w:r>
          </w:p>
        </w:tc>
        <w:tc>
          <w:tcPr>
            <w:tcW w:w="1260" w:type="dxa"/>
            <w:shd w:val="clear" w:color="auto" w:fill="auto"/>
          </w:tcPr>
          <w:p w:rsidR="009C3537" w:rsidRDefault="006D5C5B" w:rsidP="009C3537">
            <w:pPr>
              <w:jc w:val="right"/>
              <w:rPr>
                <w:rFonts w:ascii="Arial" w:hAnsi="Arial" w:cs="Arial"/>
              </w:rPr>
            </w:pPr>
            <w:r>
              <w:rPr>
                <w:rFonts w:ascii="Arial" w:hAnsi="Arial" w:cs="Arial"/>
              </w:rPr>
              <w:t>4</w:t>
            </w:r>
          </w:p>
        </w:tc>
      </w:tr>
      <w:tr w:rsidR="009C3537" w:rsidTr="006B33BE">
        <w:trPr>
          <w:trHeight w:val="260"/>
        </w:trPr>
        <w:tc>
          <w:tcPr>
            <w:tcW w:w="1525" w:type="dxa"/>
            <w:shd w:val="clear" w:color="auto" w:fill="auto"/>
          </w:tcPr>
          <w:p w:rsidR="009C3537" w:rsidRDefault="009C3537" w:rsidP="00C1112C">
            <w:pPr>
              <w:rPr>
                <w:rFonts w:ascii="Arial" w:hAnsi="Arial" w:cs="Arial"/>
              </w:rPr>
            </w:pPr>
            <w:r>
              <w:rPr>
                <w:rFonts w:ascii="Arial" w:hAnsi="Arial" w:cs="Arial"/>
              </w:rPr>
              <w:t>Life</w:t>
            </w:r>
          </w:p>
        </w:tc>
        <w:tc>
          <w:tcPr>
            <w:tcW w:w="1260" w:type="dxa"/>
            <w:shd w:val="clear" w:color="auto" w:fill="auto"/>
          </w:tcPr>
          <w:p w:rsidR="009C3537" w:rsidRDefault="00432189" w:rsidP="009C3537">
            <w:pPr>
              <w:jc w:val="right"/>
              <w:rPr>
                <w:rFonts w:ascii="Arial" w:hAnsi="Arial" w:cs="Arial"/>
              </w:rPr>
            </w:pPr>
            <w:r>
              <w:rPr>
                <w:rFonts w:ascii="Arial" w:hAnsi="Arial" w:cs="Arial"/>
              </w:rPr>
              <w:t>21</w:t>
            </w:r>
          </w:p>
        </w:tc>
      </w:tr>
      <w:tr w:rsidR="009C3537" w:rsidTr="00EF3BA5">
        <w:tc>
          <w:tcPr>
            <w:tcW w:w="1525" w:type="dxa"/>
            <w:shd w:val="clear" w:color="auto" w:fill="auto"/>
          </w:tcPr>
          <w:p w:rsidR="009C3537" w:rsidRDefault="009C3537" w:rsidP="009C3537">
            <w:pPr>
              <w:jc w:val="right"/>
              <w:rPr>
                <w:rFonts w:ascii="Arial" w:hAnsi="Arial" w:cs="Arial"/>
              </w:rPr>
            </w:pPr>
            <w:r>
              <w:rPr>
                <w:rFonts w:ascii="Arial" w:hAnsi="Arial" w:cs="Arial"/>
              </w:rPr>
              <w:t>Total</w:t>
            </w:r>
          </w:p>
        </w:tc>
        <w:tc>
          <w:tcPr>
            <w:tcW w:w="1260" w:type="dxa"/>
            <w:shd w:val="clear" w:color="auto" w:fill="auto"/>
          </w:tcPr>
          <w:p w:rsidR="009C3537" w:rsidRDefault="006D5C5B" w:rsidP="009C3537">
            <w:pPr>
              <w:jc w:val="right"/>
              <w:rPr>
                <w:rFonts w:ascii="Arial" w:hAnsi="Arial" w:cs="Arial"/>
              </w:rPr>
            </w:pPr>
            <w:r>
              <w:rPr>
                <w:rFonts w:ascii="Arial" w:hAnsi="Arial" w:cs="Arial"/>
              </w:rPr>
              <w:t>1021</w:t>
            </w:r>
          </w:p>
        </w:tc>
      </w:tr>
    </w:tbl>
    <w:p w:rsidR="00C1112C" w:rsidRPr="00586EA7" w:rsidRDefault="00C1112C" w:rsidP="00C1112C">
      <w:pPr>
        <w:ind w:left="360" w:hanging="360"/>
        <w:rPr>
          <w:rFonts w:ascii="Arial" w:hAnsi="Arial" w:cs="Arial"/>
        </w:rPr>
      </w:pPr>
      <w:r>
        <w:rPr>
          <w:rFonts w:ascii="Arial" w:hAnsi="Arial" w:cs="Arial"/>
        </w:rPr>
        <w:br/>
      </w:r>
    </w:p>
    <w:p w:rsidR="004F2374" w:rsidRPr="008D54DB" w:rsidRDefault="004F2374" w:rsidP="00FC1EB7">
      <w:pPr>
        <w:pStyle w:val="p1"/>
        <w:rPr>
          <w:rFonts w:ascii="Helvetica Neue" w:hAnsi="Helvetica Neue"/>
        </w:rPr>
      </w:pPr>
      <w:r w:rsidRPr="00255D58">
        <w:rPr>
          <w:b/>
        </w:rPr>
        <w:t xml:space="preserve">Rifle and Pistol, Sam Hewlett: </w:t>
      </w:r>
      <w:r w:rsidRPr="00255D58">
        <w:rPr>
          <w:b/>
        </w:rPr>
        <w:br/>
      </w:r>
      <w:r w:rsidR="00560E0E" w:rsidRPr="00560E0E">
        <w:rPr>
          <w:rFonts w:ascii="Helvetica Neue" w:hAnsi="Helvetica Neue"/>
        </w:rPr>
        <w:t xml:space="preserve">The work party was a great success and a lot of items were completed on the ranges. Sam Cody decided to overhaul the rifle range office and started on the day of the work party. The office looks great and all the credit goes to Sam for seeing it through. Greg F. noticed the roof on the office was real soft when he was up cleaning the gutters. We have also had a few leaks in the building. I had three contractors look at the roof and two submitted bids. Didn’t hear from the last company. We will be talking about the replacement at the meeting on </w:t>
      </w:r>
      <w:r w:rsidR="00742948">
        <w:rPr>
          <w:rFonts w:ascii="Helvetica Neue" w:hAnsi="Helvetica Neue"/>
        </w:rPr>
        <w:t>May 3rd</w:t>
      </w:r>
      <w:r w:rsidR="00560E0E" w:rsidRPr="00560E0E">
        <w:rPr>
          <w:rFonts w:ascii="Helvetica Neue" w:hAnsi="Helvetica Neue"/>
        </w:rPr>
        <w:t>. We will be contacting Northwest Asphalt in May to get the parking lot pot hole situation fixed (budgeted item). The range continues to look great thanks to the Monday Crew (we still need a leader!!).</w:t>
      </w:r>
    </w:p>
    <w:p w:rsidR="004F2374" w:rsidRDefault="004F2374" w:rsidP="004F2374">
      <w:pPr>
        <w:pStyle w:val="PlainText"/>
        <w:rPr>
          <w:rFonts w:ascii="Arial" w:hAnsi="Arial" w:cs="Arial"/>
          <w:sz w:val="24"/>
          <w:szCs w:val="24"/>
        </w:rPr>
      </w:pPr>
    </w:p>
    <w:tbl>
      <w:tblPr>
        <w:tblStyle w:val="TableGrid"/>
        <w:tblW w:w="0" w:type="auto"/>
        <w:tblInd w:w="360" w:type="dxa"/>
        <w:tblLook w:val="04A0" w:firstRow="1" w:lastRow="0" w:firstColumn="1" w:lastColumn="0" w:noHBand="0" w:noVBand="1"/>
      </w:tblPr>
      <w:tblGrid>
        <w:gridCol w:w="1525"/>
        <w:gridCol w:w="1260"/>
        <w:gridCol w:w="1620"/>
      </w:tblGrid>
      <w:tr w:rsidR="004F2374" w:rsidTr="004B721C">
        <w:trPr>
          <w:trHeight w:val="305"/>
        </w:trPr>
        <w:tc>
          <w:tcPr>
            <w:tcW w:w="1525" w:type="dxa"/>
            <w:shd w:val="clear" w:color="auto" w:fill="auto"/>
          </w:tcPr>
          <w:p w:rsidR="004F2374" w:rsidRDefault="004F2374" w:rsidP="004B721C">
            <w:pPr>
              <w:rPr>
                <w:rFonts w:ascii="Arial" w:hAnsi="Arial" w:cs="Arial"/>
              </w:rPr>
            </w:pPr>
            <w:r>
              <w:rPr>
                <w:rFonts w:ascii="Arial" w:hAnsi="Arial" w:cs="Arial"/>
              </w:rPr>
              <w:t>Adult</w:t>
            </w:r>
          </w:p>
        </w:tc>
        <w:tc>
          <w:tcPr>
            <w:tcW w:w="1260" w:type="dxa"/>
            <w:shd w:val="clear" w:color="auto" w:fill="auto"/>
          </w:tcPr>
          <w:p w:rsidR="004F2374" w:rsidRDefault="006D5C5B" w:rsidP="004B721C">
            <w:pPr>
              <w:jc w:val="right"/>
              <w:rPr>
                <w:rFonts w:ascii="Arial" w:hAnsi="Arial" w:cs="Arial"/>
              </w:rPr>
            </w:pPr>
            <w:r>
              <w:rPr>
                <w:rFonts w:ascii="Arial" w:hAnsi="Arial" w:cs="Arial"/>
              </w:rPr>
              <w:t>239</w:t>
            </w:r>
          </w:p>
        </w:tc>
        <w:tc>
          <w:tcPr>
            <w:tcW w:w="1620" w:type="dxa"/>
          </w:tcPr>
          <w:p w:rsidR="004F2374" w:rsidRDefault="00432189" w:rsidP="006D5C5B">
            <w:pPr>
              <w:jc w:val="right"/>
              <w:rPr>
                <w:rFonts w:ascii="Arial" w:hAnsi="Arial" w:cs="Arial"/>
              </w:rPr>
            </w:pPr>
            <w:r>
              <w:rPr>
                <w:rFonts w:ascii="Arial" w:hAnsi="Arial" w:cs="Arial"/>
              </w:rPr>
              <w:t>$</w:t>
            </w:r>
            <w:r w:rsidR="006D5C5B">
              <w:rPr>
                <w:rFonts w:ascii="Arial" w:hAnsi="Arial" w:cs="Arial"/>
              </w:rPr>
              <w:t>4,345.01</w:t>
            </w:r>
          </w:p>
        </w:tc>
      </w:tr>
      <w:tr w:rsidR="004F2374" w:rsidTr="004B721C">
        <w:trPr>
          <w:trHeight w:val="305"/>
        </w:trPr>
        <w:tc>
          <w:tcPr>
            <w:tcW w:w="1525" w:type="dxa"/>
            <w:shd w:val="clear" w:color="auto" w:fill="auto"/>
          </w:tcPr>
          <w:p w:rsidR="004F2374" w:rsidRDefault="004F2374" w:rsidP="004B721C">
            <w:pPr>
              <w:rPr>
                <w:rFonts w:ascii="Arial" w:hAnsi="Arial" w:cs="Arial"/>
              </w:rPr>
            </w:pPr>
            <w:r>
              <w:rPr>
                <w:rFonts w:ascii="Arial" w:hAnsi="Arial" w:cs="Arial"/>
              </w:rPr>
              <w:t>Junior</w:t>
            </w:r>
          </w:p>
        </w:tc>
        <w:tc>
          <w:tcPr>
            <w:tcW w:w="1260" w:type="dxa"/>
            <w:shd w:val="clear" w:color="auto" w:fill="auto"/>
          </w:tcPr>
          <w:p w:rsidR="004F2374" w:rsidRDefault="006D5C5B" w:rsidP="004B721C">
            <w:pPr>
              <w:jc w:val="right"/>
              <w:rPr>
                <w:rFonts w:ascii="Arial" w:hAnsi="Arial" w:cs="Arial"/>
              </w:rPr>
            </w:pPr>
            <w:r>
              <w:rPr>
                <w:rFonts w:ascii="Arial" w:hAnsi="Arial" w:cs="Arial"/>
              </w:rPr>
              <w:t>21</w:t>
            </w:r>
          </w:p>
        </w:tc>
        <w:tc>
          <w:tcPr>
            <w:tcW w:w="1620" w:type="dxa"/>
          </w:tcPr>
          <w:p w:rsidR="004F2374" w:rsidRDefault="00432189" w:rsidP="006D5C5B">
            <w:pPr>
              <w:jc w:val="right"/>
              <w:rPr>
                <w:rFonts w:ascii="Arial" w:hAnsi="Arial" w:cs="Arial"/>
              </w:rPr>
            </w:pPr>
            <w:r>
              <w:rPr>
                <w:rFonts w:ascii="Arial" w:hAnsi="Arial" w:cs="Arial"/>
              </w:rPr>
              <w:t>$</w:t>
            </w:r>
            <w:r w:rsidR="006D5C5B">
              <w:rPr>
                <w:rFonts w:ascii="Arial" w:hAnsi="Arial" w:cs="Arial"/>
              </w:rPr>
              <w:t>190.89</w:t>
            </w:r>
          </w:p>
        </w:tc>
      </w:tr>
      <w:tr w:rsidR="004F2374" w:rsidTr="004B721C">
        <w:tc>
          <w:tcPr>
            <w:tcW w:w="1525" w:type="dxa"/>
            <w:shd w:val="clear" w:color="auto" w:fill="auto"/>
          </w:tcPr>
          <w:p w:rsidR="004F2374" w:rsidRDefault="004F2374" w:rsidP="004B721C">
            <w:pPr>
              <w:jc w:val="right"/>
              <w:rPr>
                <w:rFonts w:ascii="Arial" w:hAnsi="Arial" w:cs="Arial"/>
              </w:rPr>
            </w:pPr>
            <w:r>
              <w:rPr>
                <w:rFonts w:ascii="Arial" w:hAnsi="Arial" w:cs="Arial"/>
              </w:rPr>
              <w:t>Total</w:t>
            </w:r>
          </w:p>
        </w:tc>
        <w:tc>
          <w:tcPr>
            <w:tcW w:w="1260" w:type="dxa"/>
            <w:shd w:val="clear" w:color="auto" w:fill="auto"/>
          </w:tcPr>
          <w:p w:rsidR="004F2374" w:rsidRDefault="006D5C5B" w:rsidP="004B721C">
            <w:pPr>
              <w:jc w:val="right"/>
              <w:rPr>
                <w:rFonts w:ascii="Arial" w:hAnsi="Arial" w:cs="Arial"/>
              </w:rPr>
            </w:pPr>
            <w:r>
              <w:rPr>
                <w:rFonts w:ascii="Arial" w:hAnsi="Arial" w:cs="Arial"/>
              </w:rPr>
              <w:t>260</w:t>
            </w:r>
          </w:p>
        </w:tc>
        <w:tc>
          <w:tcPr>
            <w:tcW w:w="1620" w:type="dxa"/>
          </w:tcPr>
          <w:p w:rsidR="004F2374" w:rsidRDefault="00432189" w:rsidP="006D5C5B">
            <w:pPr>
              <w:jc w:val="right"/>
              <w:rPr>
                <w:rFonts w:ascii="Arial" w:hAnsi="Arial" w:cs="Arial"/>
              </w:rPr>
            </w:pPr>
            <w:r>
              <w:rPr>
                <w:rFonts w:ascii="Arial" w:hAnsi="Arial" w:cs="Arial"/>
              </w:rPr>
              <w:t>$</w:t>
            </w:r>
            <w:r w:rsidR="006D5C5B">
              <w:rPr>
                <w:rFonts w:ascii="Arial" w:hAnsi="Arial" w:cs="Arial"/>
              </w:rPr>
              <w:t>4,535.90</w:t>
            </w:r>
          </w:p>
        </w:tc>
      </w:tr>
    </w:tbl>
    <w:p w:rsidR="004F2374" w:rsidRDefault="004F2374" w:rsidP="004F2374">
      <w:pPr>
        <w:rPr>
          <w:rFonts w:ascii="Arial" w:hAnsi="Arial" w:cs="Arial"/>
        </w:rPr>
      </w:pPr>
    </w:p>
    <w:p w:rsidR="00B747B4" w:rsidRPr="00764957" w:rsidRDefault="00B747B4" w:rsidP="00DE5B23">
      <w:pPr>
        <w:rPr>
          <w:rFonts w:ascii="Arial" w:hAnsi="Arial" w:cs="Arial"/>
        </w:rPr>
      </w:pPr>
    </w:p>
    <w:p w:rsidR="004F2374" w:rsidRDefault="004F2374" w:rsidP="004F2374">
      <w:pPr>
        <w:outlineLvl w:val="0"/>
        <w:rPr>
          <w:rFonts w:ascii="Arial" w:hAnsi="Arial" w:cs="Arial"/>
          <w:b/>
        </w:rPr>
      </w:pPr>
      <w:r>
        <w:rPr>
          <w:rFonts w:ascii="Arial" w:hAnsi="Arial" w:cs="Arial"/>
          <w:b/>
        </w:rPr>
        <w:t>Scholastic Clay Target Program, Bob Louser:</w:t>
      </w:r>
    </w:p>
    <w:p w:rsidR="00C4791C" w:rsidRPr="00C4791C" w:rsidRDefault="00C4791C" w:rsidP="00C4791C">
      <w:pPr>
        <w:outlineLvl w:val="0"/>
        <w:rPr>
          <w:rFonts w:ascii="Helvetica" w:hAnsi="Helvetica" w:cs="Helvetica"/>
          <w:color w:val="000000"/>
        </w:rPr>
      </w:pPr>
      <w:r w:rsidRPr="00C4791C">
        <w:rPr>
          <w:rFonts w:ascii="Helvetica" w:hAnsi="Helvetica" w:cs="Helvetica"/>
          <w:color w:val="000000"/>
        </w:rPr>
        <w:t>Finally, something to report.  We have had several shooters going to various meets in the past month so have some results.  Robert,</w:t>
      </w:r>
      <w:r>
        <w:rPr>
          <w:rFonts w:ascii="Helvetica" w:hAnsi="Helvetica" w:cs="Helvetica"/>
          <w:color w:val="000000"/>
        </w:rPr>
        <w:t xml:space="preserve"> </w:t>
      </w:r>
      <w:r w:rsidRPr="00C4791C">
        <w:rPr>
          <w:rFonts w:ascii="Helvetica" w:hAnsi="Helvetica" w:cs="Helvetica"/>
          <w:color w:val="000000"/>
        </w:rPr>
        <w:t>Bill,</w:t>
      </w:r>
      <w:r>
        <w:rPr>
          <w:rFonts w:ascii="Helvetica" w:hAnsi="Helvetica" w:cs="Helvetica"/>
          <w:color w:val="000000"/>
        </w:rPr>
        <w:t xml:space="preserve"> </w:t>
      </w:r>
      <w:r w:rsidRPr="00C4791C">
        <w:rPr>
          <w:rFonts w:ascii="Helvetica" w:hAnsi="Helvetica" w:cs="Helvetica"/>
          <w:color w:val="000000"/>
        </w:rPr>
        <w:t>Addison,</w:t>
      </w:r>
      <w:r>
        <w:rPr>
          <w:rFonts w:ascii="Helvetica" w:hAnsi="Helvetica" w:cs="Helvetica"/>
          <w:color w:val="000000"/>
        </w:rPr>
        <w:t xml:space="preserve"> </w:t>
      </w:r>
      <w:r w:rsidRPr="00C4791C">
        <w:rPr>
          <w:rFonts w:ascii="Helvetica" w:hAnsi="Helvetica" w:cs="Helvetica"/>
          <w:color w:val="000000"/>
        </w:rPr>
        <w:t>Jack and Cade took a 3rd HOA in the Yakima shoot. </w:t>
      </w:r>
    </w:p>
    <w:p w:rsidR="00C4791C" w:rsidRPr="00C4791C" w:rsidRDefault="00C4791C" w:rsidP="00C4791C">
      <w:pPr>
        <w:outlineLvl w:val="0"/>
        <w:rPr>
          <w:rFonts w:ascii="Helvetica" w:hAnsi="Helvetica" w:cs="Helvetica"/>
          <w:color w:val="000000"/>
        </w:rPr>
      </w:pPr>
    </w:p>
    <w:p w:rsidR="00C4791C" w:rsidRPr="00C4791C" w:rsidRDefault="00C4791C" w:rsidP="00C4791C">
      <w:pPr>
        <w:outlineLvl w:val="0"/>
        <w:rPr>
          <w:rFonts w:ascii="Helvetica" w:hAnsi="Helvetica" w:cs="Helvetica"/>
          <w:color w:val="000000"/>
        </w:rPr>
      </w:pPr>
      <w:r w:rsidRPr="00C4791C">
        <w:rPr>
          <w:rFonts w:ascii="Helvetica" w:hAnsi="Helvetica" w:cs="Helvetica"/>
          <w:color w:val="000000"/>
        </w:rPr>
        <w:t>Carson went to the NSCA U</w:t>
      </w:r>
      <w:r w:rsidR="006A5461">
        <w:rPr>
          <w:rFonts w:ascii="Helvetica" w:hAnsi="Helvetica" w:cs="Helvetica"/>
          <w:color w:val="000000"/>
        </w:rPr>
        <w:t>S</w:t>
      </w:r>
      <w:r w:rsidRPr="00C4791C">
        <w:rPr>
          <w:rFonts w:ascii="Helvetica" w:hAnsi="Helvetica" w:cs="Helvetica"/>
          <w:color w:val="000000"/>
        </w:rPr>
        <w:t xml:space="preserve"> Open in Tucson and finished Main 3rd, FITASC 1st, preliminary 6th, 12 gauge 3rd and 5 stand 2nd. </w:t>
      </w:r>
    </w:p>
    <w:p w:rsidR="00C4791C" w:rsidRPr="00C4791C" w:rsidRDefault="00C4791C" w:rsidP="00C4791C">
      <w:pPr>
        <w:outlineLvl w:val="0"/>
        <w:rPr>
          <w:rFonts w:ascii="Helvetica" w:hAnsi="Helvetica" w:cs="Helvetica"/>
          <w:color w:val="000000"/>
        </w:rPr>
      </w:pPr>
    </w:p>
    <w:p w:rsidR="00C4791C" w:rsidRPr="00C4791C" w:rsidRDefault="00C4791C" w:rsidP="00C4791C">
      <w:pPr>
        <w:outlineLvl w:val="0"/>
        <w:rPr>
          <w:rFonts w:ascii="Helvetica" w:hAnsi="Helvetica" w:cs="Helvetica"/>
          <w:color w:val="000000"/>
        </w:rPr>
      </w:pPr>
      <w:r w:rsidRPr="00C4791C">
        <w:rPr>
          <w:rFonts w:ascii="Helvetica" w:hAnsi="Helvetica" w:cs="Helvetica"/>
          <w:color w:val="000000"/>
        </w:rPr>
        <w:t>We also had the state</w:t>
      </w:r>
      <w:r w:rsidR="006A5461">
        <w:rPr>
          <w:rFonts w:ascii="Helvetica" w:hAnsi="Helvetica" w:cs="Helvetica"/>
          <w:color w:val="000000"/>
        </w:rPr>
        <w:t xml:space="preserve"> meet last week</w:t>
      </w:r>
      <w:r w:rsidRPr="00C4791C">
        <w:rPr>
          <w:rFonts w:ascii="Helvetica" w:hAnsi="Helvetica" w:cs="Helvetica"/>
          <w:color w:val="000000"/>
        </w:rPr>
        <w:t>end and</w:t>
      </w:r>
      <w:r w:rsidR="00DE6828">
        <w:rPr>
          <w:rFonts w:ascii="Helvetica" w:hAnsi="Helvetica" w:cs="Helvetica"/>
          <w:color w:val="000000"/>
        </w:rPr>
        <w:t xml:space="preserve"> had Arian 3rd sporting clays, </w:t>
      </w:r>
      <w:r w:rsidRPr="00C4791C">
        <w:rPr>
          <w:rFonts w:ascii="Helvetica" w:hAnsi="Helvetica" w:cs="Helvetica"/>
          <w:color w:val="000000"/>
        </w:rPr>
        <w:t>3rd skeet and 3rd HOA.  Pierce was 1st rookie junior and 2nd rookie sporting clays and rookie junior 1st in trap.</w:t>
      </w:r>
    </w:p>
    <w:p w:rsidR="00C4791C" w:rsidRPr="00C4791C" w:rsidRDefault="00C4791C" w:rsidP="00C4791C">
      <w:pPr>
        <w:outlineLvl w:val="0"/>
        <w:rPr>
          <w:rFonts w:ascii="Helvetica" w:hAnsi="Helvetica" w:cs="Helvetica"/>
          <w:color w:val="000000"/>
        </w:rPr>
      </w:pPr>
    </w:p>
    <w:p w:rsidR="00C4791C" w:rsidRDefault="00C4791C" w:rsidP="00C4791C">
      <w:pPr>
        <w:outlineLvl w:val="0"/>
        <w:rPr>
          <w:rFonts w:ascii="Helvetica" w:hAnsi="Helvetica" w:cs="Helvetica"/>
          <w:color w:val="000000"/>
        </w:rPr>
      </w:pPr>
      <w:r w:rsidRPr="00C4791C">
        <w:rPr>
          <w:rFonts w:ascii="Helvetica" w:hAnsi="Helvetica" w:cs="Helvetica"/>
          <w:color w:val="000000"/>
        </w:rPr>
        <w:t xml:space="preserve">All in </w:t>
      </w:r>
      <w:r w:rsidR="00DE6828" w:rsidRPr="00C4791C">
        <w:rPr>
          <w:rFonts w:ascii="Helvetica" w:hAnsi="Helvetica" w:cs="Helvetica"/>
          <w:color w:val="000000"/>
        </w:rPr>
        <w:t>all,</w:t>
      </w:r>
      <w:r w:rsidRPr="00C4791C">
        <w:rPr>
          <w:rFonts w:ascii="Helvetica" w:hAnsi="Helvetica" w:cs="Helvetica"/>
          <w:color w:val="000000"/>
        </w:rPr>
        <w:t xml:space="preserve"> a great month for our young athletes.  Looking forward to a few more practices, summer picnic and a little time off.  Thanks to Renton Fish and Game Club for allowing us to be part of the club.</w:t>
      </w:r>
    </w:p>
    <w:p w:rsidR="00DE6828" w:rsidRDefault="00DE6828" w:rsidP="00C4791C">
      <w:pPr>
        <w:outlineLvl w:val="0"/>
        <w:rPr>
          <w:rFonts w:ascii="Helvetica" w:hAnsi="Helvetica" w:cs="Helvetica"/>
          <w:color w:val="000000"/>
        </w:rPr>
      </w:pPr>
    </w:p>
    <w:p w:rsidR="00DE6828" w:rsidRPr="00DE6828" w:rsidRDefault="00DE6828" w:rsidP="00DE6828">
      <w:pPr>
        <w:outlineLvl w:val="0"/>
        <w:rPr>
          <w:rFonts w:ascii="Helvetica" w:hAnsi="Helvetica" w:cs="Helvetica"/>
          <w:color w:val="000000"/>
        </w:rPr>
      </w:pPr>
      <w:r w:rsidRPr="00DE6828">
        <w:rPr>
          <w:rFonts w:ascii="Helvetica" w:hAnsi="Helvetica" w:cs="Helvetica"/>
          <w:color w:val="000000"/>
        </w:rPr>
        <w:t>I</w:t>
      </w:r>
      <w:r>
        <w:rPr>
          <w:rFonts w:ascii="Helvetica" w:hAnsi="Helvetica" w:cs="Helvetica"/>
          <w:color w:val="000000"/>
        </w:rPr>
        <w:t xml:space="preserve">nt’l Trap Junior Olympic match had </w:t>
      </w:r>
      <w:r w:rsidRPr="00DE6828">
        <w:rPr>
          <w:rFonts w:ascii="Helvetica" w:hAnsi="Helvetica" w:cs="Helvetica"/>
          <w:color w:val="000000"/>
        </w:rPr>
        <w:t xml:space="preserve">15 shooters </w:t>
      </w:r>
      <w:r>
        <w:rPr>
          <w:rFonts w:ascii="Helvetica" w:hAnsi="Helvetica" w:cs="Helvetica"/>
          <w:color w:val="000000"/>
        </w:rPr>
        <w:t xml:space="preserve">and brought in </w:t>
      </w:r>
      <w:r w:rsidRPr="00DE6828">
        <w:rPr>
          <w:rFonts w:ascii="Helvetica" w:hAnsi="Helvetica" w:cs="Helvetica"/>
          <w:color w:val="000000"/>
        </w:rPr>
        <w:t>$1230.00</w:t>
      </w:r>
    </w:p>
    <w:p w:rsidR="00DE6828" w:rsidRPr="00C4791C" w:rsidRDefault="00DE6828" w:rsidP="00C4791C">
      <w:pPr>
        <w:outlineLvl w:val="0"/>
        <w:rPr>
          <w:rFonts w:ascii="Helvetica" w:hAnsi="Helvetica" w:cs="Helvetica"/>
          <w:color w:val="000000"/>
        </w:rPr>
      </w:pPr>
    </w:p>
    <w:p w:rsidR="00C4791C" w:rsidRPr="00C4791C" w:rsidRDefault="00C4791C" w:rsidP="00C4791C">
      <w:pPr>
        <w:outlineLvl w:val="0"/>
        <w:rPr>
          <w:rFonts w:ascii="Helvetica" w:hAnsi="Helvetica" w:cs="Helvetica"/>
          <w:color w:val="000000"/>
        </w:rPr>
      </w:pPr>
    </w:p>
    <w:p w:rsidR="00C4791C" w:rsidRPr="00C4791C" w:rsidRDefault="00C4791C" w:rsidP="00C4791C">
      <w:pPr>
        <w:outlineLvl w:val="0"/>
        <w:rPr>
          <w:rFonts w:ascii="Helvetica" w:hAnsi="Helvetica" w:cs="Helvetica"/>
          <w:color w:val="000000"/>
        </w:rPr>
      </w:pPr>
      <w:r w:rsidRPr="00C4791C">
        <w:rPr>
          <w:rFonts w:ascii="Helvetica" w:hAnsi="Helvetica" w:cs="Helvetica"/>
          <w:color w:val="000000"/>
        </w:rPr>
        <w:t>Check out our raffle and maybe buy some tickets to support this great cause.</w:t>
      </w:r>
    </w:p>
    <w:p w:rsidR="004F2374" w:rsidRDefault="004F2374" w:rsidP="004F3049">
      <w:pPr>
        <w:outlineLvl w:val="0"/>
        <w:rPr>
          <w:rFonts w:ascii="Arial" w:hAnsi="Arial" w:cs="Arial"/>
          <w:b/>
        </w:rPr>
      </w:pPr>
    </w:p>
    <w:p w:rsidR="00160127" w:rsidRDefault="00160127" w:rsidP="004F3049">
      <w:pPr>
        <w:outlineLvl w:val="0"/>
        <w:rPr>
          <w:rFonts w:ascii="Arial" w:hAnsi="Arial" w:cs="Arial"/>
          <w:b/>
        </w:rPr>
      </w:pPr>
    </w:p>
    <w:p w:rsidR="004F2374" w:rsidRPr="00404763" w:rsidRDefault="004F2374" w:rsidP="004F2374">
      <w:pPr>
        <w:rPr>
          <w:rFonts w:ascii="Helvetica" w:hAnsi="Helvetica" w:cs="Helvetica"/>
          <w:color w:val="000000"/>
        </w:rPr>
      </w:pPr>
      <w:r w:rsidRPr="003635DF">
        <w:rPr>
          <w:rFonts w:ascii="Arial" w:hAnsi="Arial" w:cs="Arial"/>
          <w:b/>
        </w:rPr>
        <w:t xml:space="preserve">Steel Matches, Cel Alvarez:   </w:t>
      </w:r>
    </w:p>
    <w:p w:rsidR="004F76D1" w:rsidRPr="004F76D1" w:rsidRDefault="004F76D1" w:rsidP="004F76D1">
      <w:pPr>
        <w:outlineLvl w:val="0"/>
        <w:rPr>
          <w:rFonts w:ascii="Helvetica" w:hAnsi="Helvetica" w:cs="Helvetica"/>
          <w:color w:val="000000"/>
        </w:rPr>
      </w:pPr>
      <w:r w:rsidRPr="004F76D1">
        <w:rPr>
          <w:rFonts w:ascii="Helvetica" w:hAnsi="Helvetica" w:cs="Helvetica"/>
          <w:color w:val="000000"/>
        </w:rPr>
        <w:t>Steel Match at RFGC for April 8, 2018 had a total of 33 participants.  There were 10 Juniors, 10 RFGC Members, 15 Non-Members, and 10 extra guns for the match.  We had a record of 43 guns for this match. We submitted $250.00 to RFGC and had $47.32 of expenses.   There were no DQ’s to report and the weather was still cold and damp.  It wasn't raining.   </w:t>
      </w:r>
    </w:p>
    <w:p w:rsidR="004F76D1" w:rsidRPr="004F76D1" w:rsidRDefault="004F76D1" w:rsidP="004F76D1">
      <w:pPr>
        <w:outlineLvl w:val="0"/>
        <w:rPr>
          <w:rFonts w:ascii="Helvetica" w:hAnsi="Helvetica" w:cs="Helvetica"/>
          <w:color w:val="000000"/>
        </w:rPr>
      </w:pPr>
      <w:r w:rsidRPr="004F76D1">
        <w:rPr>
          <w:rFonts w:ascii="Helvetica" w:hAnsi="Helvetica" w:cs="Helvetica"/>
          <w:color w:val="000000"/>
        </w:rPr>
        <w:t>We plan to have 6 stages for the month of May and are having more practices sessions for our juniors during off hours during the week and non-steel match days.   </w:t>
      </w:r>
    </w:p>
    <w:p w:rsidR="004F2374" w:rsidRDefault="004F2374" w:rsidP="004F3049">
      <w:pPr>
        <w:outlineLvl w:val="0"/>
        <w:rPr>
          <w:rFonts w:ascii="Arial" w:hAnsi="Arial" w:cs="Arial"/>
          <w:b/>
        </w:rPr>
      </w:pPr>
    </w:p>
    <w:p w:rsidR="004F2374" w:rsidRDefault="004F2374" w:rsidP="004F2374">
      <w:pPr>
        <w:ind w:left="720" w:hanging="720"/>
        <w:outlineLvl w:val="0"/>
        <w:rPr>
          <w:rFonts w:ascii="Arial" w:hAnsi="Arial" w:cs="Arial"/>
          <w:b/>
        </w:rPr>
      </w:pPr>
    </w:p>
    <w:p w:rsidR="004F2374" w:rsidRPr="00A03CBF" w:rsidRDefault="004F2374" w:rsidP="004F2374">
      <w:pPr>
        <w:ind w:left="720" w:hanging="720"/>
        <w:outlineLvl w:val="0"/>
        <w:rPr>
          <w:rFonts w:ascii="Arial" w:hAnsi="Arial" w:cs="Arial"/>
          <w:b/>
        </w:rPr>
      </w:pPr>
      <w:r w:rsidRPr="00A03CBF">
        <w:rPr>
          <w:rFonts w:ascii="Arial" w:hAnsi="Arial" w:cs="Arial"/>
          <w:b/>
        </w:rPr>
        <w:t>Treasurer</w:t>
      </w:r>
      <w:r>
        <w:rPr>
          <w:rFonts w:ascii="Arial" w:hAnsi="Arial" w:cs="Arial"/>
          <w:b/>
        </w:rPr>
        <w:t xml:space="preserve">’s Report, Georgia Coulter:  </w:t>
      </w:r>
    </w:p>
    <w:p w:rsidR="004F2374" w:rsidRDefault="004F2374" w:rsidP="004F2374">
      <w:pPr>
        <w:spacing w:before="120"/>
        <w:rPr>
          <w:rFonts w:ascii="Arial" w:hAnsi="Arial" w:cs="Arial"/>
        </w:rPr>
      </w:pPr>
      <w:r>
        <w:rPr>
          <w:rFonts w:ascii="Arial" w:hAnsi="Arial" w:cs="Arial"/>
        </w:rPr>
        <w:t>Balances (as of 0</w:t>
      </w:r>
      <w:r w:rsidR="002F2626">
        <w:rPr>
          <w:rFonts w:ascii="Arial" w:hAnsi="Arial" w:cs="Arial"/>
        </w:rPr>
        <w:t>5</w:t>
      </w:r>
      <w:r>
        <w:rPr>
          <w:rFonts w:ascii="Arial" w:hAnsi="Arial" w:cs="Arial"/>
        </w:rPr>
        <w:t>-0</w:t>
      </w:r>
      <w:r w:rsidR="006D5C5B">
        <w:rPr>
          <w:rFonts w:ascii="Arial" w:hAnsi="Arial" w:cs="Arial"/>
        </w:rPr>
        <w:t>2</w:t>
      </w:r>
      <w:r>
        <w:rPr>
          <w:rFonts w:ascii="Arial" w:hAnsi="Arial" w:cs="Arial"/>
        </w:rPr>
        <w:t xml:space="preserve">-2018): </w:t>
      </w:r>
      <w:r>
        <w:rPr>
          <w:rFonts w:ascii="Arial" w:hAnsi="Arial" w:cs="Arial"/>
        </w:rPr>
        <w:br/>
      </w:r>
    </w:p>
    <w:tbl>
      <w:tblPr>
        <w:tblStyle w:val="TableGrid"/>
        <w:tblW w:w="0" w:type="auto"/>
        <w:tblLook w:val="04A0" w:firstRow="1" w:lastRow="0" w:firstColumn="1" w:lastColumn="0" w:noHBand="0" w:noVBand="1"/>
      </w:tblPr>
      <w:tblGrid>
        <w:gridCol w:w="1890"/>
        <w:gridCol w:w="1885"/>
      </w:tblGrid>
      <w:tr w:rsidR="004F2374" w:rsidRPr="00D42E55" w:rsidTr="00306512">
        <w:tc>
          <w:tcPr>
            <w:tcW w:w="1890" w:type="dxa"/>
          </w:tcPr>
          <w:p w:rsidR="004F2374" w:rsidRPr="00D42E55" w:rsidRDefault="004F2374" w:rsidP="004B721C">
            <w:pPr>
              <w:rPr>
                <w:rFonts w:ascii="Arial" w:hAnsi="Arial" w:cs="Arial"/>
              </w:rPr>
            </w:pPr>
            <w:r w:rsidRPr="00D42E55">
              <w:rPr>
                <w:rFonts w:ascii="Arial" w:hAnsi="Arial" w:cs="Arial"/>
              </w:rPr>
              <w:t>Checking</w:t>
            </w:r>
          </w:p>
        </w:tc>
        <w:tc>
          <w:tcPr>
            <w:tcW w:w="1885" w:type="dxa"/>
          </w:tcPr>
          <w:p w:rsidR="004F2374" w:rsidRPr="00D42E55" w:rsidRDefault="00D53EA4" w:rsidP="006D5C5B">
            <w:pPr>
              <w:jc w:val="right"/>
              <w:rPr>
                <w:rFonts w:ascii="Arial" w:hAnsi="Arial" w:cs="Arial"/>
              </w:rPr>
            </w:pPr>
            <w:r>
              <w:rPr>
                <w:rFonts w:ascii="Arial" w:hAnsi="Arial" w:cs="Arial"/>
              </w:rPr>
              <w:t>$</w:t>
            </w:r>
            <w:r w:rsidR="006D5C5B">
              <w:rPr>
                <w:rFonts w:ascii="Arial" w:hAnsi="Arial" w:cs="Arial"/>
              </w:rPr>
              <w:t>5,135.63</w:t>
            </w:r>
          </w:p>
        </w:tc>
      </w:tr>
      <w:tr w:rsidR="004F2374" w:rsidRPr="00D42E55" w:rsidTr="00306512">
        <w:tc>
          <w:tcPr>
            <w:tcW w:w="1890" w:type="dxa"/>
          </w:tcPr>
          <w:p w:rsidR="004F2374" w:rsidRPr="00D42E55" w:rsidRDefault="004F2374" w:rsidP="004B721C">
            <w:pPr>
              <w:rPr>
                <w:rFonts w:ascii="Arial" w:hAnsi="Arial" w:cs="Arial"/>
              </w:rPr>
            </w:pPr>
            <w:r w:rsidRPr="00D42E55">
              <w:rPr>
                <w:rFonts w:ascii="Arial" w:hAnsi="Arial" w:cs="Arial"/>
              </w:rPr>
              <w:t>Savings</w:t>
            </w:r>
          </w:p>
        </w:tc>
        <w:tc>
          <w:tcPr>
            <w:tcW w:w="1885" w:type="dxa"/>
          </w:tcPr>
          <w:p w:rsidR="004F2374" w:rsidRPr="00D42E55" w:rsidRDefault="00432189" w:rsidP="006D5C5B">
            <w:pPr>
              <w:jc w:val="right"/>
              <w:rPr>
                <w:rFonts w:ascii="Arial" w:hAnsi="Arial" w:cs="Arial"/>
              </w:rPr>
            </w:pPr>
            <w:r>
              <w:rPr>
                <w:rFonts w:ascii="Arial" w:hAnsi="Arial" w:cs="Arial"/>
              </w:rPr>
              <w:t>$</w:t>
            </w:r>
            <w:r w:rsidR="006D5C5B">
              <w:rPr>
                <w:rFonts w:ascii="Arial" w:hAnsi="Arial" w:cs="Arial"/>
              </w:rPr>
              <w:t>87,139.77</w:t>
            </w:r>
          </w:p>
        </w:tc>
      </w:tr>
      <w:tr w:rsidR="004F2374" w:rsidRPr="00D42E55" w:rsidTr="00306512">
        <w:tc>
          <w:tcPr>
            <w:tcW w:w="1890" w:type="dxa"/>
          </w:tcPr>
          <w:p w:rsidR="004F2374" w:rsidRPr="00D42E55" w:rsidRDefault="004F2374" w:rsidP="004B721C">
            <w:pPr>
              <w:rPr>
                <w:rFonts w:ascii="Arial" w:hAnsi="Arial" w:cs="Arial"/>
              </w:rPr>
            </w:pPr>
            <w:r w:rsidRPr="00D42E55">
              <w:rPr>
                <w:rFonts w:ascii="Arial" w:hAnsi="Arial" w:cs="Arial"/>
              </w:rPr>
              <w:t>CD</w:t>
            </w:r>
          </w:p>
        </w:tc>
        <w:tc>
          <w:tcPr>
            <w:tcW w:w="1885" w:type="dxa"/>
          </w:tcPr>
          <w:p w:rsidR="004F2374" w:rsidRPr="00D42E55" w:rsidRDefault="00432189" w:rsidP="006D5C5B">
            <w:pPr>
              <w:jc w:val="right"/>
              <w:rPr>
                <w:rFonts w:ascii="Arial" w:hAnsi="Arial" w:cs="Arial"/>
              </w:rPr>
            </w:pPr>
            <w:r>
              <w:rPr>
                <w:rFonts w:ascii="Arial" w:hAnsi="Arial" w:cs="Arial"/>
              </w:rPr>
              <w:t>$</w:t>
            </w:r>
            <w:r w:rsidR="006D5C5B">
              <w:rPr>
                <w:rFonts w:ascii="Arial" w:hAnsi="Arial" w:cs="Arial"/>
              </w:rPr>
              <w:t>100,576.98</w:t>
            </w:r>
          </w:p>
        </w:tc>
      </w:tr>
      <w:tr w:rsidR="004F2374" w:rsidRPr="00D42E55" w:rsidTr="00306512">
        <w:tc>
          <w:tcPr>
            <w:tcW w:w="1890" w:type="dxa"/>
          </w:tcPr>
          <w:p w:rsidR="004F2374" w:rsidRPr="00D42E55" w:rsidRDefault="004F2374" w:rsidP="004B721C">
            <w:pPr>
              <w:jc w:val="right"/>
              <w:rPr>
                <w:rFonts w:ascii="Arial" w:hAnsi="Arial" w:cs="Arial"/>
              </w:rPr>
            </w:pPr>
            <w:r w:rsidRPr="00D42E55">
              <w:rPr>
                <w:rFonts w:ascii="Arial" w:hAnsi="Arial" w:cs="Arial"/>
              </w:rPr>
              <w:t>Total</w:t>
            </w:r>
          </w:p>
        </w:tc>
        <w:tc>
          <w:tcPr>
            <w:tcW w:w="1885" w:type="dxa"/>
          </w:tcPr>
          <w:p w:rsidR="004F2374" w:rsidRPr="00D42E55" w:rsidRDefault="00432189" w:rsidP="006D5C5B">
            <w:pPr>
              <w:jc w:val="right"/>
              <w:rPr>
                <w:rFonts w:ascii="Arial" w:hAnsi="Arial" w:cs="Arial"/>
              </w:rPr>
            </w:pPr>
            <w:r>
              <w:rPr>
                <w:rFonts w:ascii="Arial" w:hAnsi="Arial" w:cs="Arial"/>
              </w:rPr>
              <w:t>$</w:t>
            </w:r>
            <w:r w:rsidR="006D5C5B">
              <w:rPr>
                <w:rFonts w:ascii="Arial" w:hAnsi="Arial" w:cs="Arial"/>
              </w:rPr>
              <w:t>192,852.38</w:t>
            </w:r>
          </w:p>
        </w:tc>
      </w:tr>
    </w:tbl>
    <w:p w:rsidR="004F2374" w:rsidRDefault="004F2374" w:rsidP="004F3049">
      <w:pPr>
        <w:outlineLvl w:val="0"/>
        <w:rPr>
          <w:rFonts w:ascii="Arial" w:hAnsi="Arial" w:cs="Arial"/>
          <w:b/>
        </w:rPr>
      </w:pPr>
    </w:p>
    <w:p w:rsidR="003A3907" w:rsidRDefault="000E2885" w:rsidP="004F3049">
      <w:pPr>
        <w:outlineLvl w:val="0"/>
        <w:rPr>
          <w:rFonts w:ascii="Arial" w:hAnsi="Arial" w:cs="Arial"/>
        </w:rPr>
      </w:pPr>
      <w:r>
        <w:rPr>
          <w:rFonts w:ascii="Arial" w:hAnsi="Arial" w:cs="Arial"/>
        </w:rPr>
        <w:t xml:space="preserve">No unusual expenses for March.  In </w:t>
      </w:r>
      <w:r w:rsidR="00E31B73">
        <w:rPr>
          <w:rFonts w:ascii="Arial" w:hAnsi="Arial" w:cs="Arial"/>
        </w:rPr>
        <w:t>April,</w:t>
      </w:r>
      <w:r>
        <w:rPr>
          <w:rFonts w:ascii="Arial" w:hAnsi="Arial" w:cs="Arial"/>
        </w:rPr>
        <w:t xml:space="preserve"> we had significant expenses for targets.</w:t>
      </w:r>
    </w:p>
    <w:p w:rsidR="000E2885" w:rsidRPr="003A3907" w:rsidRDefault="000E2885" w:rsidP="004F3049">
      <w:pPr>
        <w:outlineLvl w:val="0"/>
        <w:rPr>
          <w:rFonts w:ascii="Arial" w:hAnsi="Arial" w:cs="Arial"/>
        </w:rPr>
      </w:pPr>
    </w:p>
    <w:p w:rsidR="004F2374" w:rsidRDefault="004F2374" w:rsidP="004F3049">
      <w:pPr>
        <w:outlineLvl w:val="0"/>
        <w:rPr>
          <w:rFonts w:ascii="Arial" w:hAnsi="Arial" w:cs="Arial"/>
          <w:b/>
        </w:rPr>
      </w:pPr>
    </w:p>
    <w:p w:rsidR="00FF664C" w:rsidRDefault="00AF2193" w:rsidP="004F3049">
      <w:pPr>
        <w:outlineLvl w:val="0"/>
        <w:rPr>
          <w:rFonts w:ascii="Arial" w:hAnsi="Arial" w:cs="Arial"/>
          <w:b/>
        </w:rPr>
      </w:pPr>
      <w:r w:rsidRPr="00AF2193">
        <w:rPr>
          <w:rFonts w:ascii="Arial" w:hAnsi="Arial" w:cs="Arial"/>
          <w:b/>
        </w:rPr>
        <w:t xml:space="preserve">USPSA, </w:t>
      </w:r>
      <w:r w:rsidR="00E74858" w:rsidRPr="00E74858">
        <w:rPr>
          <w:rFonts w:ascii="Arial" w:hAnsi="Arial" w:cs="Arial"/>
          <w:b/>
        </w:rPr>
        <w:t>Dav</w:t>
      </w:r>
      <w:r w:rsidR="00E74858">
        <w:rPr>
          <w:rFonts w:ascii="Arial" w:hAnsi="Arial" w:cs="Arial"/>
          <w:b/>
        </w:rPr>
        <w:t>e McClure</w:t>
      </w:r>
      <w:r w:rsidR="00C9261B">
        <w:rPr>
          <w:rFonts w:ascii="Arial" w:hAnsi="Arial" w:cs="Arial"/>
          <w:b/>
        </w:rPr>
        <w:t xml:space="preserve"> &amp; Alan Feucht</w:t>
      </w:r>
      <w:r w:rsidRPr="00AF2193">
        <w:rPr>
          <w:rFonts w:ascii="Arial" w:hAnsi="Arial" w:cs="Arial"/>
          <w:b/>
        </w:rPr>
        <w:t>:</w:t>
      </w:r>
      <w:r w:rsidR="00C53AD1">
        <w:rPr>
          <w:rFonts w:ascii="Arial" w:hAnsi="Arial" w:cs="Arial"/>
          <w:b/>
        </w:rPr>
        <w:t xml:space="preserve"> </w:t>
      </w: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This was our monthly club match for April 2018.</w:t>
      </w:r>
    </w:p>
    <w:p w:rsidR="00825DDD" w:rsidRPr="00A66525" w:rsidRDefault="00825DDD" w:rsidP="00825DDD">
      <w:pPr>
        <w:shd w:val="clear" w:color="auto" w:fill="FFFFFF"/>
        <w:rPr>
          <w:rFonts w:ascii="Helvetica" w:hAnsi="Helvetica"/>
          <w:color w:val="000000"/>
        </w:rPr>
      </w:pP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Stages: 7</w:t>
      </w: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MD:  Dave McClure</w:t>
      </w: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Registration/Stats: Alan Feucht, Keith Tsang</w:t>
      </w: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92 competitors.  There was 2 DQ in the match and one negligent discharges reported.</w:t>
      </w:r>
    </w:p>
    <w:p w:rsidR="00825DDD" w:rsidRPr="00A66525" w:rsidRDefault="00825DDD" w:rsidP="00825DDD">
      <w:pPr>
        <w:shd w:val="clear" w:color="auto" w:fill="FFFFFF"/>
        <w:rPr>
          <w:rFonts w:ascii="Helvetica" w:hAnsi="Helvetica"/>
          <w:color w:val="000000"/>
        </w:rPr>
      </w:pP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Gross Revenue:  $ 1,850.00</w:t>
      </w: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Expenses:  $440.18</w:t>
      </w:r>
    </w:p>
    <w:p w:rsidR="00825DDD" w:rsidRPr="00A66525" w:rsidRDefault="00825DDD" w:rsidP="00825DDD">
      <w:pPr>
        <w:shd w:val="clear" w:color="auto" w:fill="FFFFFF"/>
        <w:rPr>
          <w:rFonts w:ascii="Helvetica" w:hAnsi="Helvetica"/>
          <w:color w:val="000000"/>
        </w:rPr>
      </w:pPr>
      <w:r w:rsidRPr="00A66525">
        <w:rPr>
          <w:rFonts w:ascii="Helvetica" w:hAnsi="Helvetica"/>
          <w:color w:val="000000"/>
        </w:rPr>
        <w:t>Total Net Revenue:  $1,409.82</w:t>
      </w:r>
    </w:p>
    <w:p w:rsidR="00825DDD" w:rsidRDefault="00825DDD" w:rsidP="00825DDD">
      <w:pPr>
        <w:shd w:val="clear" w:color="auto" w:fill="FFFFFF"/>
        <w:rPr>
          <w:rFonts w:ascii="Arial" w:hAnsi="Arial" w:cs="Arial"/>
          <w:color w:val="222222"/>
          <w:sz w:val="18"/>
          <w:szCs w:val="18"/>
        </w:rPr>
      </w:pPr>
    </w:p>
    <w:p w:rsidR="00825DDD" w:rsidRDefault="00825DDD" w:rsidP="00825DDD">
      <w:pPr>
        <w:shd w:val="clear" w:color="auto" w:fill="FFFFFF"/>
        <w:rPr>
          <w:rFonts w:ascii="Arial" w:hAnsi="Arial" w:cs="Arial"/>
          <w:color w:val="222222"/>
          <w:sz w:val="18"/>
          <w:szCs w:val="18"/>
        </w:rPr>
      </w:pPr>
    </w:p>
    <w:p w:rsidR="000A308B" w:rsidRDefault="000A308B" w:rsidP="000A308B">
      <w:pPr>
        <w:rPr>
          <w:rFonts w:ascii="Arial" w:hAnsi="Arial" w:cs="Arial"/>
          <w:b/>
          <w:bCs/>
          <w:color w:val="222222"/>
          <w:sz w:val="18"/>
          <w:szCs w:val="18"/>
        </w:rPr>
      </w:pPr>
    </w:p>
    <w:p w:rsidR="00E64BF1" w:rsidRDefault="00E64BF1" w:rsidP="000A308B">
      <w:pPr>
        <w:rPr>
          <w:rFonts w:ascii="Helvetica" w:hAnsi="Helvetica"/>
          <w:color w:val="000000"/>
          <w:sz w:val="18"/>
          <w:szCs w:val="18"/>
        </w:rPr>
      </w:pPr>
    </w:p>
    <w:p w:rsidR="00331046" w:rsidRDefault="00331046" w:rsidP="000A308B">
      <w:pPr>
        <w:rPr>
          <w:rFonts w:ascii="Helvetica" w:hAnsi="Helvetica"/>
          <w:color w:val="000000"/>
          <w:sz w:val="18"/>
          <w:szCs w:val="18"/>
        </w:rPr>
      </w:pPr>
    </w:p>
    <w:p w:rsidR="004F2374" w:rsidRPr="002D4161" w:rsidRDefault="004F2374" w:rsidP="004F2374">
      <w:pPr>
        <w:rPr>
          <w:rFonts w:ascii="Arial" w:hAnsi="Arial" w:cs="Arial"/>
        </w:rPr>
      </w:pPr>
      <w:r>
        <w:rPr>
          <w:rFonts w:ascii="Arial" w:hAnsi="Arial" w:cs="Arial"/>
          <w:b/>
        </w:rPr>
        <w:t xml:space="preserve">Black Rifle League, Sean Wade: </w:t>
      </w:r>
    </w:p>
    <w:p w:rsidR="00EE4E49" w:rsidRPr="00EE4E49" w:rsidRDefault="00EE4E49" w:rsidP="00EE4E49">
      <w:pPr>
        <w:shd w:val="clear" w:color="auto" w:fill="FFFFFF"/>
        <w:rPr>
          <w:rFonts w:ascii="Helvetica" w:hAnsi="Helvetica"/>
          <w:color w:val="000000"/>
        </w:rPr>
      </w:pPr>
      <w:r w:rsidRPr="00EE4E49">
        <w:rPr>
          <w:rFonts w:ascii="Helvetica" w:hAnsi="Helvetica"/>
          <w:color w:val="000000"/>
        </w:rPr>
        <w:t>We had a total of 19 shooters and one DQ (live round left in the rifl</w:t>
      </w:r>
      <w:r w:rsidR="00A20433">
        <w:rPr>
          <w:rFonts w:ascii="Helvetica" w:hAnsi="Helvetica"/>
          <w:color w:val="000000"/>
        </w:rPr>
        <w:t>e at the end of the stage</w:t>
      </w:r>
      <w:r w:rsidRPr="00EE4E49">
        <w:rPr>
          <w:rFonts w:ascii="Helvetica" w:hAnsi="Helvetica"/>
          <w:color w:val="000000"/>
        </w:rPr>
        <w:t>). Other than that, no violations and all had a good time. </w:t>
      </w:r>
      <w:r w:rsidRPr="00EE4E49">
        <w:rPr>
          <w:rFonts w:ascii="Helvetica" w:hAnsi="Helvetica"/>
          <w:color w:val="000000"/>
        </w:rPr>
        <w:br/>
      </w:r>
      <w:r w:rsidRPr="00EE4E49">
        <w:rPr>
          <w:rFonts w:ascii="Helvetica" w:hAnsi="Helvetica"/>
          <w:color w:val="000000"/>
        </w:rPr>
        <w:br/>
        <w:t xml:space="preserve">Range conditions were good but really wet. </w:t>
      </w:r>
      <w:r w:rsidRPr="00EE4E49">
        <w:rPr>
          <w:rFonts w:ascii="Apple Color Emoji" w:eastAsia="Apple Color Emoji" w:hAnsi="Apple Color Emoji" w:cs="Apple Color Emoji"/>
          <w:color w:val="000000"/>
        </w:rPr>
        <w:t>😊</w:t>
      </w:r>
      <w:r w:rsidRPr="00EE4E49">
        <w:rPr>
          <w:rFonts w:ascii="Helvetica" w:hAnsi="Helvetica"/>
          <w:color w:val="000000"/>
        </w:rPr>
        <w:br/>
      </w:r>
      <w:r w:rsidRPr="00EE4E49">
        <w:rPr>
          <w:rFonts w:ascii="Helvetica" w:hAnsi="Helvetica"/>
          <w:color w:val="000000"/>
        </w:rPr>
        <w:br/>
        <w:t>Next Rifle League has not been set yet. </w:t>
      </w:r>
      <w:r w:rsidRPr="00EE4E49">
        <w:rPr>
          <w:rFonts w:ascii="Helvetica" w:hAnsi="Helvetica"/>
          <w:color w:val="000000"/>
        </w:rPr>
        <w:br/>
      </w:r>
      <w:r w:rsidRPr="00EE4E49">
        <w:rPr>
          <w:rFonts w:ascii="Helvetica" w:hAnsi="Helvetica"/>
          <w:color w:val="000000"/>
        </w:rPr>
        <w:br/>
        <w:t>The club took in $140.00</w:t>
      </w:r>
    </w:p>
    <w:p w:rsidR="00386199" w:rsidRDefault="00386199" w:rsidP="00816AD5">
      <w:pPr>
        <w:shd w:val="clear" w:color="auto" w:fill="FFFFFF"/>
        <w:rPr>
          <w:rFonts w:ascii="Helvetica" w:hAnsi="Helvetica" w:cs="Helvetica"/>
          <w:color w:val="000000"/>
        </w:rPr>
      </w:pPr>
    </w:p>
    <w:p w:rsidR="00644210" w:rsidRDefault="00644210" w:rsidP="00816AD5">
      <w:pPr>
        <w:shd w:val="clear" w:color="auto" w:fill="FFFFFF"/>
        <w:rPr>
          <w:rFonts w:ascii="Helvetica" w:hAnsi="Helvetica" w:cs="Helvetica"/>
          <w:color w:val="000000"/>
        </w:rPr>
      </w:pPr>
    </w:p>
    <w:p w:rsidR="00386199" w:rsidRDefault="00386199" w:rsidP="003273B4">
      <w:pPr>
        <w:shd w:val="clear" w:color="auto" w:fill="FFFFFF"/>
        <w:rPr>
          <w:rFonts w:ascii="Arial" w:hAnsi="Arial" w:cs="Arial"/>
          <w:b/>
        </w:rPr>
      </w:pPr>
      <w:r>
        <w:rPr>
          <w:rFonts w:ascii="Arial" w:hAnsi="Arial" w:cs="Arial"/>
          <w:b/>
        </w:rPr>
        <w:t>Action Shooting International (ASI), Sandy Wylie:</w:t>
      </w:r>
    </w:p>
    <w:p w:rsidR="00163CAE" w:rsidRDefault="005B42F4" w:rsidP="00B9595A">
      <w:pPr>
        <w:spacing w:after="120"/>
        <w:rPr>
          <w:rFonts w:ascii="Helvetica" w:hAnsi="Helvetica"/>
          <w:color w:val="000000"/>
        </w:rPr>
      </w:pPr>
      <w:r w:rsidRPr="005B42F4">
        <w:rPr>
          <w:rFonts w:ascii="Helvetica" w:hAnsi="Helvetica"/>
          <w:color w:val="000000"/>
        </w:rPr>
        <w:t xml:space="preserve">The </w:t>
      </w:r>
      <w:r w:rsidR="009C0E3D">
        <w:rPr>
          <w:rFonts w:ascii="Helvetica" w:hAnsi="Helvetica"/>
          <w:color w:val="000000"/>
        </w:rPr>
        <w:t>April ASI</w:t>
      </w:r>
      <w:r w:rsidR="00163CAE">
        <w:rPr>
          <w:rFonts w:ascii="Helvetica" w:hAnsi="Helvetica"/>
          <w:color w:val="000000"/>
        </w:rPr>
        <w:t xml:space="preserve"> match consisted of 53</w:t>
      </w:r>
      <w:r w:rsidRPr="005B42F4">
        <w:rPr>
          <w:rFonts w:ascii="Helvetica" w:hAnsi="Helvetica"/>
          <w:color w:val="000000"/>
        </w:rPr>
        <w:t xml:space="preserve"> shooters</w:t>
      </w:r>
      <w:r w:rsidR="00163CAE">
        <w:rPr>
          <w:rFonts w:ascii="Helvetica" w:hAnsi="Helvetica"/>
          <w:color w:val="000000"/>
        </w:rPr>
        <w:t>.  We shot five stages and were wrapped up by 1:00</w:t>
      </w:r>
    </w:p>
    <w:p w:rsidR="00163CAE" w:rsidRDefault="005B42F4" w:rsidP="00B9595A">
      <w:pPr>
        <w:spacing w:after="120"/>
        <w:rPr>
          <w:rFonts w:ascii="Helvetica" w:hAnsi="Helvetica"/>
          <w:color w:val="000000"/>
        </w:rPr>
      </w:pPr>
      <w:r w:rsidRPr="005B42F4">
        <w:rPr>
          <w:rFonts w:ascii="Helvetica" w:hAnsi="Helvetica"/>
          <w:color w:val="000000"/>
        </w:rPr>
        <w:t xml:space="preserve">The weather was </w:t>
      </w:r>
      <w:r w:rsidR="00163CAE">
        <w:rPr>
          <w:rFonts w:ascii="Helvetica" w:hAnsi="Helvetica"/>
          <w:color w:val="000000"/>
        </w:rPr>
        <w:t>soggy…</w:t>
      </w:r>
    </w:p>
    <w:p w:rsidR="00163CAE" w:rsidRDefault="00163CAE" w:rsidP="00B9595A">
      <w:pPr>
        <w:spacing w:after="120"/>
        <w:rPr>
          <w:rFonts w:ascii="Helvetica" w:hAnsi="Helvetica"/>
          <w:color w:val="000000"/>
        </w:rPr>
      </w:pPr>
      <w:r>
        <w:rPr>
          <w:rFonts w:ascii="Helvetica" w:hAnsi="Helvetica"/>
          <w:color w:val="000000"/>
        </w:rPr>
        <w:t>There was one DQ for a person breaking the 180</w:t>
      </w:r>
    </w:p>
    <w:p w:rsidR="00A66525" w:rsidRPr="00A66525" w:rsidRDefault="00A66525" w:rsidP="00A66525">
      <w:pPr>
        <w:shd w:val="clear" w:color="auto" w:fill="FFFFFF"/>
        <w:rPr>
          <w:rFonts w:ascii="Helvetica" w:hAnsi="Helvetica"/>
          <w:color w:val="000000"/>
        </w:rPr>
      </w:pPr>
      <w:r w:rsidRPr="00A66525">
        <w:rPr>
          <w:rFonts w:ascii="Helvetica" w:hAnsi="Helvetica"/>
          <w:color w:val="000000"/>
        </w:rPr>
        <w:t>Total Net Revenue:  $</w:t>
      </w:r>
      <w:r>
        <w:rPr>
          <w:rFonts w:ascii="Helvetica" w:hAnsi="Helvetica"/>
          <w:color w:val="000000"/>
        </w:rPr>
        <w:t>840</w:t>
      </w:r>
    </w:p>
    <w:p w:rsidR="001E5ECA" w:rsidRDefault="001E5ECA">
      <w:pPr>
        <w:rPr>
          <w:rFonts w:ascii="Helvetica" w:hAnsi="Helvetica"/>
          <w:color w:val="000000"/>
        </w:rPr>
      </w:pPr>
    </w:p>
    <w:p w:rsidR="00163CAE" w:rsidRDefault="00163CAE">
      <w:pPr>
        <w:rPr>
          <w:rFonts w:ascii="Arial" w:hAnsi="Arial" w:cs="Arial"/>
          <w:b/>
        </w:rPr>
      </w:pPr>
    </w:p>
    <w:p w:rsidR="00FF664C" w:rsidRPr="00AF188A" w:rsidRDefault="00FF664C" w:rsidP="004F3049">
      <w:pPr>
        <w:ind w:left="720" w:hanging="720"/>
        <w:outlineLvl w:val="0"/>
        <w:rPr>
          <w:rFonts w:ascii="Arial" w:hAnsi="Arial" w:cs="Arial"/>
          <w:u w:val="single"/>
        </w:rPr>
      </w:pPr>
      <w:r w:rsidRPr="00AF188A">
        <w:rPr>
          <w:rFonts w:ascii="Arial" w:hAnsi="Arial" w:cs="Arial"/>
          <w:b/>
          <w:u w:val="single"/>
        </w:rPr>
        <w:t>Old Business:</w:t>
      </w:r>
    </w:p>
    <w:p w:rsidR="00F06F3C" w:rsidRPr="003F618E" w:rsidRDefault="00F06F3C" w:rsidP="00364DC4">
      <w:pPr>
        <w:rPr>
          <w:rFonts w:ascii="Arial" w:hAnsi="Arial" w:cs="Arial"/>
          <w:strike/>
        </w:rPr>
      </w:pPr>
    </w:p>
    <w:p w:rsidR="00D65D03" w:rsidRDefault="00D65D03" w:rsidP="00D65D03">
      <w:pPr>
        <w:numPr>
          <w:ilvl w:val="0"/>
          <w:numId w:val="1"/>
        </w:numPr>
        <w:spacing w:after="120"/>
        <w:rPr>
          <w:rFonts w:ascii="Arial" w:hAnsi="Arial" w:cs="Arial"/>
        </w:rPr>
      </w:pPr>
      <w:r>
        <w:rPr>
          <w:rFonts w:ascii="Arial" w:hAnsi="Arial" w:cs="Arial"/>
        </w:rPr>
        <w:t xml:space="preserve">Sam </w:t>
      </w:r>
      <w:r w:rsidR="00121EC9">
        <w:rPr>
          <w:rFonts w:ascii="Arial" w:hAnsi="Arial" w:cs="Arial"/>
        </w:rPr>
        <w:t>delivered the fire extinguisher</w:t>
      </w:r>
      <w:r>
        <w:rPr>
          <w:rFonts w:ascii="Arial" w:hAnsi="Arial" w:cs="Arial"/>
        </w:rPr>
        <w:t xml:space="preserve"> for the action bays.</w:t>
      </w:r>
    </w:p>
    <w:p w:rsidR="00D65D03" w:rsidRDefault="00D65D03" w:rsidP="00D65D03">
      <w:pPr>
        <w:numPr>
          <w:ilvl w:val="0"/>
          <w:numId w:val="1"/>
        </w:numPr>
        <w:spacing w:after="120"/>
        <w:rPr>
          <w:rFonts w:ascii="Arial" w:hAnsi="Arial" w:cs="Arial"/>
        </w:rPr>
      </w:pPr>
      <w:r w:rsidRPr="00C73F8F">
        <w:rPr>
          <w:rFonts w:ascii="Arial" w:hAnsi="Arial" w:cs="Arial"/>
        </w:rPr>
        <w:t xml:space="preserve">Action bay plans – </w:t>
      </w:r>
      <w:r>
        <w:rPr>
          <w:rFonts w:ascii="Arial" w:hAnsi="Arial" w:cs="Arial"/>
        </w:rPr>
        <w:t>No progress</w:t>
      </w:r>
      <w:r w:rsidRPr="00C73F8F">
        <w:rPr>
          <w:rFonts w:ascii="Arial" w:hAnsi="Arial" w:cs="Arial"/>
        </w:rPr>
        <w:t xml:space="preserve">.  </w:t>
      </w:r>
      <w:r>
        <w:rPr>
          <w:rFonts w:ascii="Arial" w:hAnsi="Arial" w:cs="Arial"/>
        </w:rPr>
        <w:t>Sam</w:t>
      </w:r>
      <w:r w:rsidRPr="00C73F8F">
        <w:rPr>
          <w:rFonts w:ascii="Arial" w:hAnsi="Arial" w:cs="Arial"/>
        </w:rPr>
        <w:t xml:space="preserve"> </w:t>
      </w:r>
      <w:r>
        <w:rPr>
          <w:rFonts w:ascii="Arial" w:hAnsi="Arial" w:cs="Arial"/>
        </w:rPr>
        <w:t>is still working on a plan</w:t>
      </w:r>
      <w:r w:rsidR="00121EC9">
        <w:rPr>
          <w:rFonts w:ascii="Arial" w:hAnsi="Arial" w:cs="Arial"/>
        </w:rPr>
        <w:t>.</w:t>
      </w:r>
    </w:p>
    <w:p w:rsidR="00D65D03" w:rsidRPr="00D65D03" w:rsidRDefault="00D65D03" w:rsidP="00121EC9">
      <w:pPr>
        <w:numPr>
          <w:ilvl w:val="0"/>
          <w:numId w:val="1"/>
        </w:numPr>
        <w:spacing w:after="120"/>
        <w:rPr>
          <w:rFonts w:ascii="Arial" w:hAnsi="Arial" w:cs="Arial"/>
        </w:rPr>
      </w:pPr>
      <w:r w:rsidRPr="00D65D03">
        <w:rPr>
          <w:rFonts w:ascii="Arial" w:hAnsi="Arial" w:cs="Arial"/>
        </w:rPr>
        <w:t>Work party review.</w:t>
      </w:r>
      <w:r w:rsidR="00D658F6">
        <w:rPr>
          <w:rFonts w:ascii="Arial" w:hAnsi="Arial" w:cs="Arial"/>
        </w:rPr>
        <w:t xml:space="preserve">   It went well, it was wet.  Did not get the turnout we had hoped for.  Lunch was great (thank you Georgia).</w:t>
      </w:r>
    </w:p>
    <w:p w:rsidR="00A66525" w:rsidRDefault="00121EC9" w:rsidP="00121EC9">
      <w:pPr>
        <w:numPr>
          <w:ilvl w:val="0"/>
          <w:numId w:val="1"/>
        </w:numPr>
        <w:spacing w:after="120"/>
        <w:rPr>
          <w:rFonts w:ascii="Arial" w:hAnsi="Arial" w:cs="Arial"/>
        </w:rPr>
      </w:pPr>
      <w:r>
        <w:rPr>
          <w:rFonts w:ascii="Arial" w:hAnsi="Arial" w:cs="Arial"/>
        </w:rPr>
        <w:t xml:space="preserve">From April, </w:t>
      </w:r>
      <w:r w:rsidR="00A66525">
        <w:rPr>
          <w:rFonts w:ascii="Arial" w:hAnsi="Arial" w:cs="Arial"/>
        </w:rPr>
        <w:t xml:space="preserve">Robert </w:t>
      </w:r>
      <w:proofErr w:type="spellStart"/>
      <w:r w:rsidR="00A66525">
        <w:rPr>
          <w:rFonts w:ascii="Arial" w:hAnsi="Arial" w:cs="Arial"/>
        </w:rPr>
        <w:t>Moughon</w:t>
      </w:r>
      <w:proofErr w:type="spellEnd"/>
      <w:r w:rsidR="00A66525">
        <w:rPr>
          <w:rFonts w:ascii="Arial" w:hAnsi="Arial" w:cs="Arial"/>
        </w:rPr>
        <w:t xml:space="preserve"> volunteered to res</w:t>
      </w:r>
      <w:r>
        <w:rPr>
          <w:rFonts w:ascii="Arial" w:hAnsi="Arial" w:cs="Arial"/>
        </w:rPr>
        <w:t>earch the Wild Apricot software – no update</w:t>
      </w:r>
    </w:p>
    <w:p w:rsidR="00D65D03" w:rsidRDefault="00866D2C" w:rsidP="00121EC9">
      <w:pPr>
        <w:numPr>
          <w:ilvl w:val="0"/>
          <w:numId w:val="1"/>
        </w:numPr>
        <w:spacing w:after="120"/>
        <w:rPr>
          <w:rFonts w:ascii="Arial" w:hAnsi="Arial" w:cs="Arial"/>
        </w:rPr>
      </w:pPr>
      <w:r w:rsidRPr="00866D2C">
        <w:rPr>
          <w:rFonts w:ascii="Arial" w:hAnsi="Arial" w:cs="Arial"/>
        </w:rPr>
        <w:t>Derek wanted to give club work credit hours for the RF&amp;GC club-member cowboys who help set up the matches on Fridays.</w:t>
      </w:r>
      <w:r w:rsidR="00D65D03">
        <w:rPr>
          <w:rFonts w:ascii="Arial" w:hAnsi="Arial" w:cs="Arial"/>
        </w:rPr>
        <w:t xml:space="preserve">  </w:t>
      </w:r>
      <w:r w:rsidR="00D6034E">
        <w:rPr>
          <w:rFonts w:ascii="Arial" w:hAnsi="Arial" w:cs="Arial"/>
        </w:rPr>
        <w:t>Discussion took place and Derek was asked to summarize his points in an email to the board.</w:t>
      </w:r>
    </w:p>
    <w:p w:rsidR="003F256C" w:rsidRPr="00A66525" w:rsidRDefault="003A74FB" w:rsidP="00121EC9">
      <w:pPr>
        <w:numPr>
          <w:ilvl w:val="0"/>
          <w:numId w:val="1"/>
        </w:numPr>
        <w:spacing w:after="120"/>
        <w:rPr>
          <w:rFonts w:ascii="Arial" w:hAnsi="Arial" w:cs="Arial"/>
        </w:rPr>
      </w:pPr>
      <w:r>
        <w:rPr>
          <w:rFonts w:ascii="Arial" w:hAnsi="Arial" w:cs="Arial"/>
        </w:rPr>
        <w:t>Roy reported that he needed</w:t>
      </w:r>
      <w:r w:rsidR="003F256C">
        <w:rPr>
          <w:rFonts w:ascii="Arial" w:hAnsi="Arial" w:cs="Arial"/>
        </w:rPr>
        <w:t xml:space="preserve"> the information for plaque for Bob Emerson.  He will contact Gary for the information and order the plaque.</w:t>
      </w:r>
    </w:p>
    <w:p w:rsidR="0035297F" w:rsidRPr="00C73F8F" w:rsidRDefault="0064537F" w:rsidP="00C73F8F">
      <w:pPr>
        <w:spacing w:after="240"/>
        <w:rPr>
          <w:rFonts w:ascii="Arial" w:hAnsi="Arial" w:cs="Arial"/>
        </w:rPr>
      </w:pPr>
      <w:r w:rsidRPr="00C73F8F">
        <w:rPr>
          <w:rFonts w:ascii="Arial" w:hAnsi="Arial" w:cs="Arial"/>
        </w:rPr>
        <w:br/>
      </w:r>
    </w:p>
    <w:p w:rsidR="009244BC" w:rsidRPr="000154F4" w:rsidRDefault="00192857" w:rsidP="009244BC">
      <w:pPr>
        <w:rPr>
          <w:sz w:val="36"/>
          <w:szCs w:val="36"/>
        </w:rPr>
      </w:pPr>
      <w:r w:rsidRPr="00AF188A">
        <w:rPr>
          <w:rFonts w:ascii="Arial" w:hAnsi="Arial" w:cs="Arial"/>
          <w:b/>
          <w:u w:val="single"/>
        </w:rPr>
        <w:t>New Business:</w:t>
      </w:r>
      <w:r w:rsidR="00BF0087" w:rsidRPr="00803D8A">
        <w:rPr>
          <w:rFonts w:ascii="Arial" w:hAnsi="Arial" w:cs="Arial"/>
          <w:i/>
        </w:rPr>
        <w:br/>
      </w:r>
    </w:p>
    <w:p w:rsidR="003E65BF" w:rsidRPr="00000A1A" w:rsidRDefault="009244BC" w:rsidP="00000A1A">
      <w:pPr>
        <w:numPr>
          <w:ilvl w:val="0"/>
          <w:numId w:val="5"/>
        </w:numPr>
        <w:spacing w:after="240"/>
        <w:rPr>
          <w:rFonts w:ascii="Arial" w:hAnsi="Arial" w:cs="Arial"/>
        </w:rPr>
      </w:pPr>
      <w:r w:rsidRPr="001D4731">
        <w:rPr>
          <w:rFonts w:ascii="Arial" w:hAnsi="Arial" w:cs="Arial"/>
        </w:rPr>
        <w:t xml:space="preserve">Safety items for </w:t>
      </w:r>
      <w:r w:rsidR="00A66525">
        <w:rPr>
          <w:rFonts w:ascii="Arial" w:hAnsi="Arial" w:cs="Arial"/>
        </w:rPr>
        <w:t>April (John)</w:t>
      </w:r>
      <w:r w:rsidR="007075C9">
        <w:rPr>
          <w:rFonts w:ascii="Arial" w:hAnsi="Arial" w:cs="Arial"/>
        </w:rPr>
        <w:t>: Was unable to attend the</w:t>
      </w:r>
      <w:r w:rsidR="00000A1A">
        <w:rPr>
          <w:rFonts w:ascii="Arial" w:hAnsi="Arial" w:cs="Arial"/>
        </w:rPr>
        <w:t xml:space="preserve"> meeting but reported via email that there were no range safety items to report.  He also provided </w:t>
      </w:r>
      <w:r w:rsidR="003E65BF">
        <w:rPr>
          <w:rFonts w:ascii="Arial" w:hAnsi="Arial" w:cs="Arial"/>
        </w:rPr>
        <w:t>an</w:t>
      </w:r>
      <w:r w:rsidR="00000A1A">
        <w:rPr>
          <w:rFonts w:ascii="Arial" w:hAnsi="Arial" w:cs="Arial"/>
        </w:rPr>
        <w:t xml:space="preserve"> update f</w:t>
      </w:r>
      <w:r w:rsidR="00000A1A" w:rsidRPr="00000A1A">
        <w:rPr>
          <w:rFonts w:ascii="Arial" w:hAnsi="Arial" w:cs="Arial"/>
        </w:rPr>
        <w:t>rom L&amp;I on the lead employer/employee rule update</w:t>
      </w:r>
      <w:r w:rsidR="003E65BF">
        <w:rPr>
          <w:rFonts w:ascii="Arial" w:hAnsi="Arial" w:cs="Arial"/>
        </w:rPr>
        <w:br/>
      </w:r>
      <w:r w:rsidR="003E65BF">
        <w:rPr>
          <w:rFonts w:ascii="Arial" w:hAnsi="Arial" w:cs="Arial"/>
        </w:rPr>
        <w:br/>
      </w:r>
    </w:p>
    <w:tbl>
      <w:tblPr>
        <w:tblW w:w="9000" w:type="dxa"/>
        <w:jc w:val="center"/>
        <w:tblCellMar>
          <w:left w:w="0" w:type="dxa"/>
          <w:right w:w="0" w:type="dxa"/>
        </w:tblCellMar>
        <w:tblLook w:val="04A0" w:firstRow="1" w:lastRow="0" w:firstColumn="1" w:lastColumn="0" w:noHBand="0" w:noVBand="1"/>
      </w:tblPr>
      <w:tblGrid>
        <w:gridCol w:w="9000"/>
      </w:tblGrid>
      <w:tr w:rsidR="003E65BF" w:rsidTr="003E65B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E65B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E65BF" w:rsidTr="003E65B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E65BF">
                          <w:trPr>
                            <w:jc w:val="center"/>
                          </w:trPr>
                          <w:tc>
                            <w:tcPr>
                              <w:tcW w:w="2500" w:type="pct"/>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3E65BF">
                                <w:tc>
                                  <w:tcPr>
                                    <w:tcW w:w="5000" w:type="pct"/>
                                    <w:vAlign w:val="center"/>
                                    <w:hideMark/>
                                  </w:tcPr>
                                  <w:p w:rsidR="003E65BF" w:rsidRDefault="003E65BF">
                                    <w:pPr>
                                      <w:rPr>
                                        <w:sz w:val="20"/>
                                        <w:szCs w:val="20"/>
                                      </w:rPr>
                                    </w:pPr>
                                  </w:p>
                                </w:tc>
                              </w:tr>
                              <w:tr w:rsidR="003E65BF">
                                <w:tc>
                                  <w:tcPr>
                                    <w:tcW w:w="5000" w:type="pct"/>
                                    <w:vAlign w:val="center"/>
                                    <w:hideMark/>
                                  </w:tcPr>
                                  <w:p w:rsidR="003E65BF" w:rsidRPr="003E65BF" w:rsidRDefault="003E65BF">
                                    <w:pPr>
                                      <w:pStyle w:val="Heading2"/>
                                      <w:spacing w:after="225"/>
                                      <w:jc w:val="center"/>
                                      <w:rPr>
                                        <w:rFonts w:ascii="Calibri" w:hAnsi="Calibri"/>
                                        <w:sz w:val="20"/>
                                        <w:szCs w:val="36"/>
                                      </w:rPr>
                                    </w:pPr>
                                    <w:r w:rsidRPr="003E65BF">
                                      <w:rPr>
                                        <w:rFonts w:ascii="Calibri" w:hAnsi="Calibri"/>
                                        <w:sz w:val="20"/>
                                      </w:rPr>
                                      <w:t>***CORRECTION***</w:t>
                                    </w:r>
                                    <w:r w:rsidRPr="003E65BF">
                                      <w:rPr>
                                        <w:rStyle w:val="apple-converted-space"/>
                                        <w:rFonts w:ascii="Calibri" w:hAnsi="Calibri"/>
                                        <w:sz w:val="20"/>
                                      </w:rPr>
                                      <w:t> </w:t>
                                    </w:r>
                                  </w:p>
                                  <w:p w:rsidR="003E65BF" w:rsidRPr="003E65BF" w:rsidRDefault="003E65BF">
                                    <w:pPr>
                                      <w:pStyle w:val="Heading2"/>
                                      <w:spacing w:after="225"/>
                                      <w:jc w:val="center"/>
                                      <w:rPr>
                                        <w:rFonts w:ascii="Calibri" w:hAnsi="Calibri"/>
                                        <w:sz w:val="20"/>
                                      </w:rPr>
                                    </w:pPr>
                                    <w:r w:rsidRPr="003E65BF">
                                      <w:rPr>
                                        <w:rFonts w:ascii="Calibri" w:hAnsi="Calibri"/>
                                        <w:sz w:val="20"/>
                                      </w:rPr>
                                      <w:t>DOSH Lead Rulemaking - May 2018 Stakeholder Meetings</w:t>
                                    </w:r>
                                  </w:p>
                                  <w:p w:rsidR="003E65BF" w:rsidRPr="003E65BF" w:rsidRDefault="00FF0888">
                                    <w:pPr>
                                      <w:jc w:val="center"/>
                                      <w:rPr>
                                        <w:rFonts w:ascii="Calibri" w:hAnsi="Calibri"/>
                                        <w:sz w:val="20"/>
                                        <w:szCs w:val="22"/>
                                      </w:rPr>
                                    </w:pPr>
                                    <w:r>
                                      <w:rPr>
                                        <w:rFonts w:ascii="Calibri" w:hAnsi="Calibri"/>
                                        <w:sz w:val="20"/>
                                        <w:szCs w:val="22"/>
                                      </w:rPr>
                                      <w:pict w14:anchorId="6965DCB2">
                                        <v:rect id="_x0000_i1025" style="width:540pt;height:2pt" o:hralign="center" o:hrstd="t" o:hr="t" fillcolor="#aaa" stroked="f"/>
                                      </w:pict>
                                    </w:r>
                                  </w:p>
                                  <w:p w:rsidR="003E65BF" w:rsidRPr="003E65BF" w:rsidRDefault="003E65BF" w:rsidP="003E65BF">
                                    <w:pPr>
                                      <w:pStyle w:val="gdp"/>
                                      <w:spacing w:after="225" w:afterAutospacing="0"/>
                                      <w:rPr>
                                        <w:rFonts w:ascii="Calibri" w:hAnsi="Calibri"/>
                                        <w:sz w:val="20"/>
                                        <w:szCs w:val="22"/>
                                      </w:rPr>
                                    </w:pPr>
                                    <w:r w:rsidRPr="003E65BF">
                                      <w:rPr>
                                        <w:rFonts w:ascii="Calibri" w:hAnsi="Calibri"/>
                                        <w:sz w:val="20"/>
                                        <w:szCs w:val="22"/>
                                      </w:rPr>
                                      <w:t>The phone number to call in to via WebEx for each meeting is 1-</w:t>
                                    </w:r>
                                    <w:r w:rsidRPr="003E65BF">
                                      <w:rPr>
                                        <w:rStyle w:val="Strong"/>
                                        <w:rFonts w:ascii="Calibri" w:hAnsi="Calibri"/>
                                        <w:sz w:val="20"/>
                                        <w:szCs w:val="22"/>
                                      </w:rPr>
                                      <w:t>855</w:t>
                                    </w:r>
                                    <w:r w:rsidRPr="003E65BF">
                                      <w:rPr>
                                        <w:rFonts w:ascii="Calibri" w:hAnsi="Calibri"/>
                                        <w:sz w:val="20"/>
                                        <w:szCs w:val="22"/>
                                      </w:rPr>
                                      <w:t>-929-</w:t>
                                    </w:r>
                                    <w:proofErr w:type="gramStart"/>
                                    <w:r w:rsidRPr="003E65BF">
                                      <w:rPr>
                                        <w:rFonts w:ascii="Calibri" w:hAnsi="Calibri"/>
                                        <w:sz w:val="20"/>
                                        <w:szCs w:val="22"/>
                                      </w:rPr>
                                      <w:t>3239,  NOT</w:t>
                                    </w:r>
                                    <w:proofErr w:type="gramEnd"/>
                                    <w:r w:rsidRPr="003E65BF">
                                      <w:rPr>
                                        <w:rFonts w:ascii="Calibri" w:hAnsi="Calibri"/>
                                        <w:sz w:val="20"/>
                                        <w:szCs w:val="22"/>
                                      </w:rPr>
                                      <w:t xml:space="preserve"> 1-800-929-3239. Thank you</w:t>
                                    </w:r>
                                    <w:r>
                                      <w:rPr>
                                        <w:rFonts w:ascii="Calibri" w:hAnsi="Calibri"/>
                                        <w:sz w:val="20"/>
                                        <w:szCs w:val="22"/>
                                      </w:rPr>
                                      <w:t>.</w:t>
                                    </w:r>
                                  </w:p>
                                </w:tc>
                              </w:tr>
                              <w:tr w:rsidR="003E65B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E65BF" w:rsidRPr="003E65BF">
                                      <w:trPr>
                                        <w:jc w:val="center"/>
                                      </w:trPr>
                                      <w:tc>
                                        <w:tcPr>
                                          <w:tcW w:w="2500" w:type="pct"/>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3E65BF" w:rsidRPr="003E65BF">
                                            <w:tc>
                                              <w:tcPr>
                                                <w:tcW w:w="5000" w:type="pct"/>
                                                <w:vAlign w:val="center"/>
                                                <w:hideMark/>
                                              </w:tcPr>
                                              <w:p w:rsidR="003E65BF" w:rsidRPr="003E65BF" w:rsidRDefault="00FF0888">
                                                <w:pPr>
                                                  <w:jc w:val="center"/>
                                                  <w:rPr>
                                                    <w:rFonts w:ascii="Calibri" w:hAnsi="Calibri"/>
                                                    <w:sz w:val="20"/>
                                                    <w:szCs w:val="22"/>
                                                  </w:rPr>
                                                </w:pPr>
                                                <w:r>
                                                  <w:rPr>
                                                    <w:rFonts w:ascii="Calibri" w:hAnsi="Calibri"/>
                                                    <w:sz w:val="20"/>
                                                    <w:szCs w:val="22"/>
                                                  </w:rPr>
                                                  <w:pict w14:anchorId="03D078F3">
                                                    <v:rect id="_x0000_i1026" style="width:540pt;height:2pt" o:hralign="center" o:hrstd="t" o:hr="t" fillcolor="#aaa" stroked="f"/>
                                                  </w:pict>
                                                </w:r>
                                              </w:p>
                                              <w:p w:rsidR="003E65BF" w:rsidRPr="003E65BF" w:rsidRDefault="003E65BF">
                                                <w:pPr>
                                                  <w:pStyle w:val="gdp"/>
                                                  <w:spacing w:after="240" w:afterAutospacing="0"/>
                                                  <w:rPr>
                                                    <w:rFonts w:ascii="Calibri" w:hAnsi="Calibri"/>
                                                    <w:sz w:val="20"/>
                                                    <w:szCs w:val="22"/>
                                                  </w:rPr>
                                                </w:pPr>
                                                <w:r w:rsidRPr="003E65BF">
                                                  <w:rPr>
                                                    <w:rStyle w:val="Strong"/>
                                                    <w:rFonts w:ascii="Calibri" w:hAnsi="Calibri"/>
                                                    <w:sz w:val="20"/>
                                                    <w:szCs w:val="22"/>
                                                  </w:rPr>
                                                  <w:t>FRIDAY, MAY 4th - 9AM to NOON</w:t>
                                                </w:r>
                                              </w:p>
                                              <w:p w:rsidR="003E65BF" w:rsidRPr="003E65BF" w:rsidRDefault="00FF0888">
                                                <w:pPr>
                                                  <w:pStyle w:val="gdp"/>
                                                  <w:spacing w:after="225" w:afterAutospacing="0"/>
                                                  <w:rPr>
                                                    <w:rFonts w:ascii="Calibri" w:hAnsi="Calibri"/>
                                                    <w:sz w:val="20"/>
                                                    <w:szCs w:val="22"/>
                                                  </w:rPr>
                                                </w:pPr>
                                                <w:hyperlink r:id="rId9" w:history="1">
                                                  <w:r w:rsidR="003E65BF" w:rsidRPr="003E65BF">
                                                    <w:rPr>
                                                      <w:rStyle w:val="Hyperlink"/>
                                                      <w:rFonts w:ascii="Calibri" w:hAnsi="Calibri"/>
                                                      <w:b/>
                                                      <w:bCs/>
                                                      <w:color w:val="336699"/>
                                                      <w:sz w:val="20"/>
                                                      <w:szCs w:val="22"/>
                                                    </w:rPr>
                                                    <w:t>Join WebEx Meeting</w:t>
                                                  </w:r>
                                                </w:hyperlink>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Meeting number (access code): 806 261 213</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Meeting password: kMm84NMy</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Join from a video system or application</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Dial</w:t>
                                                </w:r>
                                                <w:r w:rsidRPr="003E65BF">
                                                  <w:rPr>
                                                    <w:rStyle w:val="apple-converted-space"/>
                                                    <w:rFonts w:ascii="Calibri" w:hAnsi="Calibri"/>
                                                    <w:sz w:val="20"/>
                                                    <w:szCs w:val="22"/>
                                                  </w:rPr>
                                                  <w:t> </w:t>
                                                </w:r>
                                                <w:hyperlink r:id="rId10" w:history="1">
                                                  <w:r w:rsidRPr="003E65BF">
                                                    <w:rPr>
                                                      <w:rStyle w:val="Hyperlink"/>
                                                      <w:rFonts w:ascii="Calibri" w:hAnsi="Calibri"/>
                                                      <w:b/>
                                                      <w:bCs/>
                                                      <w:color w:val="800080"/>
                                                      <w:sz w:val="20"/>
                                                      <w:szCs w:val="22"/>
                                                    </w:rPr>
                                                    <w:t>806261213@watech.webex.com</w:t>
                                                  </w:r>
                                                </w:hyperlink>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You can also dial 173.243.2.68 and enter your meeting number.</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 </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Join by phone</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+1-240-454-0887</w:t>
                                                </w:r>
                                                <w:r w:rsidRPr="003E65BF">
                                                  <w:rPr>
                                                    <w:rFonts w:ascii="Calibri" w:hAnsi="Calibri"/>
                                                    <w:sz w:val="20"/>
                                                    <w:szCs w:val="22"/>
                                                  </w:rPr>
                                                  <w:t> US Toll       </w:t>
                                                </w:r>
                                              </w:p>
                                              <w:p w:rsidR="003E65BF" w:rsidRPr="003E65BF" w:rsidRDefault="003E65BF">
                                                <w:pPr>
                                                  <w:pStyle w:val="gdp"/>
                                                  <w:spacing w:after="240" w:afterAutospacing="0"/>
                                                  <w:rPr>
                                                    <w:rFonts w:ascii="Calibri" w:hAnsi="Calibri"/>
                                                    <w:sz w:val="20"/>
                                                    <w:szCs w:val="22"/>
                                                  </w:rPr>
                                                </w:pPr>
                                                <w:r w:rsidRPr="003E65BF">
                                                  <w:rPr>
                                                    <w:rFonts w:ascii="Calibri" w:hAnsi="Calibri"/>
                                                    <w:b/>
                                                    <w:bCs/>
                                                    <w:sz w:val="20"/>
                                                    <w:szCs w:val="22"/>
                                                  </w:rPr>
                                                  <w:t>Toll Free</w:t>
                                                </w:r>
                                                <w:r w:rsidRPr="003E65BF">
                                                  <w:rPr>
                                                    <w:rStyle w:val="apple-converted-space"/>
                                                    <w:rFonts w:ascii="Calibri" w:hAnsi="Calibri"/>
                                                    <w:sz w:val="20"/>
                                                    <w:szCs w:val="22"/>
                                                  </w:rPr>
                                                  <w:t> </w:t>
                                                </w:r>
                                                <w:r w:rsidRPr="003E65BF">
                                                  <w:rPr>
                                                    <w:rFonts w:ascii="Calibri" w:hAnsi="Calibri"/>
                                                    <w:b/>
                                                    <w:bCs/>
                                                    <w:sz w:val="20"/>
                                                    <w:szCs w:val="22"/>
                                                  </w:rPr>
                                                  <w:t>+1-855-929-3239</w:t>
                                                </w:r>
                                              </w:p>
                                              <w:p w:rsidR="003E65BF" w:rsidRPr="003E65BF" w:rsidRDefault="00FF0888">
                                                <w:pPr>
                                                  <w:pStyle w:val="gdp"/>
                                                  <w:spacing w:after="225" w:afterAutospacing="0"/>
                                                  <w:rPr>
                                                    <w:rFonts w:ascii="Calibri" w:hAnsi="Calibri"/>
                                                    <w:sz w:val="20"/>
                                                    <w:szCs w:val="22"/>
                                                  </w:rPr>
                                                </w:pPr>
                                                <w:hyperlink r:id="rId11" w:history="1">
                                                  <w:r w:rsidR="003E65BF" w:rsidRPr="003E65BF">
                                                    <w:rPr>
                                                      <w:rStyle w:val="Hyperlink"/>
                                                      <w:rFonts w:ascii="Calibri" w:hAnsi="Calibri"/>
                                                      <w:color w:val="336699"/>
                                                      <w:sz w:val="20"/>
                                                      <w:szCs w:val="22"/>
                                                    </w:rPr>
                                                    <w:t>Can’t join the meeting?</w:t>
                                                  </w:r>
                                                </w:hyperlink>
                                              </w:p>
                                              <w:p w:rsidR="003E65BF" w:rsidRPr="003E65BF" w:rsidRDefault="00FF0888">
                                                <w:pPr>
                                                  <w:jc w:val="center"/>
                                                  <w:rPr>
                                                    <w:rFonts w:ascii="Calibri" w:hAnsi="Calibri"/>
                                                    <w:sz w:val="20"/>
                                                    <w:szCs w:val="22"/>
                                                  </w:rPr>
                                                </w:pPr>
                                                <w:r>
                                                  <w:rPr>
                                                    <w:rFonts w:ascii="Calibri" w:hAnsi="Calibri"/>
                                                    <w:sz w:val="20"/>
                                                    <w:szCs w:val="22"/>
                                                  </w:rPr>
                                                  <w:pict w14:anchorId="6FBCC569">
                                                    <v:rect id="_x0000_i1027" style="width:540pt;height:2pt" o:hralign="center" o:hrstd="t" o:hr="t" fillcolor="#aaa" stroked="f"/>
                                                  </w:pict>
                                                </w:r>
                                              </w:p>
                                              <w:p w:rsidR="003E65BF" w:rsidRPr="003E65BF" w:rsidRDefault="003E65BF">
                                                <w:pPr>
                                                  <w:pStyle w:val="gdp"/>
                                                  <w:spacing w:after="240" w:afterAutospacing="0"/>
                                                  <w:rPr>
                                                    <w:rFonts w:ascii="Calibri" w:hAnsi="Calibri"/>
                                                    <w:sz w:val="20"/>
                                                    <w:szCs w:val="22"/>
                                                  </w:rPr>
                                                </w:pPr>
                                                <w:r w:rsidRPr="003E65BF">
                                                  <w:rPr>
                                                    <w:rFonts w:ascii="Calibri" w:hAnsi="Calibri"/>
                                                    <w:b/>
                                                    <w:bCs/>
                                                    <w:sz w:val="20"/>
                                                    <w:szCs w:val="22"/>
                                                  </w:rPr>
                                                  <w:t>WEDNESDAY, MAY 9th – 9AM to NOON</w:t>
                                                </w:r>
                                              </w:p>
                                              <w:p w:rsidR="003E65BF" w:rsidRPr="003E65BF" w:rsidRDefault="00FF0888">
                                                <w:pPr>
                                                  <w:pStyle w:val="gdp"/>
                                                  <w:spacing w:after="225" w:afterAutospacing="0"/>
                                                  <w:rPr>
                                                    <w:rFonts w:ascii="Calibri" w:hAnsi="Calibri"/>
                                                    <w:sz w:val="20"/>
                                                    <w:szCs w:val="22"/>
                                                  </w:rPr>
                                                </w:pPr>
                                                <w:hyperlink r:id="rId12" w:history="1">
                                                  <w:r w:rsidR="003E65BF" w:rsidRPr="003E65BF">
                                                    <w:rPr>
                                                      <w:rStyle w:val="Hyperlink"/>
                                                      <w:rFonts w:ascii="Calibri" w:hAnsi="Calibri"/>
                                                      <w:b/>
                                                      <w:bCs/>
                                                      <w:color w:val="336699"/>
                                                      <w:sz w:val="20"/>
                                                      <w:szCs w:val="22"/>
                                                    </w:rPr>
                                                    <w:t>Join WebEx Meeting</w:t>
                                                  </w:r>
                                                </w:hyperlink>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Meeting number (access code): 802 442 980</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Meeting password: EfJPyDM3</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Join from a video system or application</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Dial</w:t>
                                                </w:r>
                                                <w:r w:rsidRPr="003E65BF">
                                                  <w:rPr>
                                                    <w:rStyle w:val="apple-converted-space"/>
                                                    <w:rFonts w:ascii="Calibri" w:hAnsi="Calibri"/>
                                                    <w:sz w:val="20"/>
                                                    <w:szCs w:val="22"/>
                                                  </w:rPr>
                                                  <w:t> </w:t>
                                                </w:r>
                                                <w:hyperlink r:id="rId13" w:history="1">
                                                  <w:r w:rsidRPr="003E65BF">
                                                    <w:rPr>
                                                      <w:rStyle w:val="Hyperlink"/>
                                                      <w:rFonts w:ascii="Calibri" w:hAnsi="Calibri"/>
                                                      <w:b/>
                                                      <w:bCs/>
                                                      <w:color w:val="800080"/>
                                                      <w:sz w:val="20"/>
                                                      <w:szCs w:val="22"/>
                                                    </w:rPr>
                                                    <w:t>802442980@watech.webex.com</w:t>
                                                  </w:r>
                                                </w:hyperlink>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You can also dial 173.243.2.68 and enter your meeting number.</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Join by phone</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+1-240-454-0887</w:t>
                                                </w:r>
                                                <w:r w:rsidRPr="003E65BF">
                                                  <w:rPr>
                                                    <w:rFonts w:ascii="Calibri" w:hAnsi="Calibri"/>
                                                    <w:sz w:val="20"/>
                                                    <w:szCs w:val="22"/>
                                                  </w:rPr>
                                                  <w:t> US Toll      </w:t>
                                                </w:r>
                                              </w:p>
                                              <w:p w:rsidR="003E65BF" w:rsidRPr="003E65BF" w:rsidRDefault="003E65BF">
                                                <w:pPr>
                                                  <w:pStyle w:val="gdp"/>
                                                  <w:spacing w:after="240" w:afterAutospacing="0"/>
                                                  <w:rPr>
                                                    <w:rFonts w:ascii="Calibri" w:hAnsi="Calibri"/>
                                                    <w:sz w:val="20"/>
                                                    <w:szCs w:val="22"/>
                                                  </w:rPr>
                                                </w:pPr>
                                                <w:r w:rsidRPr="003E65BF">
                                                  <w:rPr>
                                                    <w:rFonts w:ascii="Calibri" w:hAnsi="Calibri"/>
                                                    <w:b/>
                                                    <w:bCs/>
                                                    <w:sz w:val="20"/>
                                                    <w:szCs w:val="22"/>
                                                  </w:rPr>
                                                  <w:t>Toll Free +1-855-929-3239</w:t>
                                                </w:r>
                                              </w:p>
                                              <w:p w:rsidR="003E65BF" w:rsidRPr="003E65BF" w:rsidRDefault="00FF0888">
                                                <w:pPr>
                                                  <w:pStyle w:val="gdp"/>
                                                  <w:spacing w:after="225" w:afterAutospacing="0"/>
                                                  <w:rPr>
                                                    <w:rFonts w:ascii="Calibri" w:hAnsi="Calibri"/>
                                                    <w:sz w:val="20"/>
                                                    <w:szCs w:val="22"/>
                                                  </w:rPr>
                                                </w:pPr>
                                                <w:hyperlink r:id="rId14" w:history="1">
                                                  <w:r w:rsidR="003E65BF" w:rsidRPr="003E65BF">
                                                    <w:rPr>
                                                      <w:rStyle w:val="Hyperlink"/>
                                                      <w:rFonts w:ascii="Calibri" w:hAnsi="Calibri"/>
                                                      <w:color w:val="336699"/>
                                                      <w:sz w:val="20"/>
                                                      <w:szCs w:val="22"/>
                                                    </w:rPr>
                                                    <w:t>Can’t join the meeting?</w:t>
                                                  </w:r>
                                                </w:hyperlink>
                                              </w:p>
                                              <w:p w:rsidR="003E65BF" w:rsidRPr="003E65BF" w:rsidRDefault="00FF0888">
                                                <w:pPr>
                                                  <w:jc w:val="center"/>
                                                  <w:rPr>
                                                    <w:rFonts w:ascii="Calibri" w:hAnsi="Calibri"/>
                                                    <w:sz w:val="20"/>
                                                    <w:szCs w:val="22"/>
                                                  </w:rPr>
                                                </w:pPr>
                                                <w:r>
                                                  <w:rPr>
                                                    <w:rFonts w:ascii="Calibri" w:hAnsi="Calibri"/>
                                                    <w:sz w:val="20"/>
                                                    <w:szCs w:val="22"/>
                                                  </w:rPr>
                                                  <w:pict w14:anchorId="37EE43C2">
                                                    <v:rect id="_x0000_i1028" style="width:540pt;height:2pt" o:hralign="center" o:hrstd="t" o:hr="t" fillcolor="#aaa" stroked="f"/>
                                                  </w:pict>
                                                </w:r>
                                              </w:p>
                                              <w:p w:rsidR="003E65BF" w:rsidRPr="003E65BF" w:rsidRDefault="003E65BF">
                                                <w:pPr>
                                                  <w:pStyle w:val="gdp"/>
                                                  <w:spacing w:after="240" w:afterAutospacing="0"/>
                                                  <w:rPr>
                                                    <w:rFonts w:ascii="Calibri" w:hAnsi="Calibri"/>
                                                    <w:sz w:val="20"/>
                                                    <w:szCs w:val="22"/>
                                                  </w:rPr>
                                                </w:pPr>
                                                <w:r w:rsidRPr="003E65BF">
                                                  <w:rPr>
                                                    <w:rFonts w:ascii="Calibri" w:hAnsi="Calibri"/>
                                                    <w:b/>
                                                    <w:bCs/>
                                                    <w:sz w:val="20"/>
                                                    <w:szCs w:val="22"/>
                                                  </w:rPr>
                                                  <w:t>FRIDAY, MAY 25th – 9AM TO NOON</w:t>
                                                </w:r>
                                              </w:p>
                                              <w:p w:rsidR="003E65BF" w:rsidRPr="003E65BF" w:rsidRDefault="00FF0888">
                                                <w:pPr>
                                                  <w:pStyle w:val="gdp"/>
                                                  <w:spacing w:after="225" w:afterAutospacing="0"/>
                                                  <w:rPr>
                                                    <w:rFonts w:ascii="Calibri" w:hAnsi="Calibri"/>
                                                    <w:sz w:val="20"/>
                                                    <w:szCs w:val="22"/>
                                                  </w:rPr>
                                                </w:pPr>
                                                <w:hyperlink r:id="rId15" w:history="1">
                                                  <w:r w:rsidR="003E65BF" w:rsidRPr="003E65BF">
                                                    <w:rPr>
                                                      <w:rStyle w:val="Hyperlink"/>
                                                      <w:rFonts w:ascii="Calibri" w:hAnsi="Calibri"/>
                                                      <w:b/>
                                                      <w:bCs/>
                                                      <w:color w:val="336699"/>
                                                      <w:sz w:val="20"/>
                                                      <w:szCs w:val="22"/>
                                                    </w:rPr>
                                                    <w:t>Join WebEx Meeting</w:t>
                                                  </w:r>
                                                </w:hyperlink>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Meeting number (access code): 801 613 283</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Meeting password: fsrCU4BD</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Join from a video system or application</w:t>
                                                </w:r>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Dial</w:t>
                                                </w:r>
                                                <w:r w:rsidRPr="003E65BF">
                                                  <w:rPr>
                                                    <w:rStyle w:val="apple-converted-space"/>
                                                    <w:rFonts w:ascii="Calibri" w:hAnsi="Calibri"/>
                                                    <w:sz w:val="20"/>
                                                    <w:szCs w:val="22"/>
                                                  </w:rPr>
                                                  <w:t> </w:t>
                                                </w:r>
                                                <w:hyperlink r:id="rId16" w:history="1">
                                                  <w:r w:rsidRPr="003E65BF">
                                                    <w:rPr>
                                                      <w:rStyle w:val="Hyperlink"/>
                                                      <w:rFonts w:ascii="Calibri" w:hAnsi="Calibri"/>
                                                      <w:b/>
                                                      <w:bCs/>
                                                      <w:color w:val="800080"/>
                                                      <w:sz w:val="20"/>
                                                      <w:szCs w:val="22"/>
                                                    </w:rPr>
                                                    <w:t>801613283@watech.webex.com</w:t>
                                                  </w:r>
                                                </w:hyperlink>
                                              </w:p>
                                              <w:p w:rsidR="003E65BF" w:rsidRPr="003E65BF" w:rsidRDefault="003E65BF">
                                                <w:pPr>
                                                  <w:pStyle w:val="gdp"/>
                                                  <w:spacing w:after="225" w:afterAutospacing="0"/>
                                                  <w:rPr>
                                                    <w:rFonts w:ascii="Calibri" w:hAnsi="Calibri"/>
                                                    <w:sz w:val="20"/>
                                                    <w:szCs w:val="22"/>
                                                  </w:rPr>
                                                </w:pPr>
                                                <w:r w:rsidRPr="003E65BF">
                                                  <w:rPr>
                                                    <w:rFonts w:ascii="Calibri" w:hAnsi="Calibri"/>
                                                    <w:sz w:val="20"/>
                                                    <w:szCs w:val="22"/>
                                                  </w:rPr>
                                                  <w:t>You can also dial 173.243.2.68 and enter your meeting number.</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Join by phon</w:t>
                                                </w:r>
                                                <w:r>
                                                  <w:rPr>
                                                    <w:rFonts w:ascii="Calibri" w:hAnsi="Calibri"/>
                                                    <w:b/>
                                                    <w:bCs/>
                                                    <w:sz w:val="20"/>
                                                    <w:szCs w:val="22"/>
                                                  </w:rPr>
                                                  <w:t>e</w:t>
                                                </w:r>
                                              </w:p>
                                              <w:p w:rsidR="003E65BF" w:rsidRPr="003E65BF" w:rsidRDefault="003E65BF">
                                                <w:pPr>
                                                  <w:pStyle w:val="gdp"/>
                                                  <w:spacing w:after="225" w:afterAutospacing="0"/>
                                                  <w:rPr>
                                                    <w:rFonts w:ascii="Calibri" w:hAnsi="Calibri"/>
                                                    <w:sz w:val="20"/>
                                                    <w:szCs w:val="22"/>
                                                  </w:rPr>
                                                </w:pPr>
                                                <w:r w:rsidRPr="003E65BF">
                                                  <w:rPr>
                                                    <w:rFonts w:ascii="Calibri" w:hAnsi="Calibri"/>
                                                    <w:b/>
                                                    <w:bCs/>
                                                    <w:sz w:val="20"/>
                                                    <w:szCs w:val="22"/>
                                                  </w:rPr>
                                                  <w:t>+1-240-454-0887</w:t>
                                                </w:r>
                                                <w:r w:rsidRPr="003E65BF">
                                                  <w:rPr>
                                                    <w:rFonts w:ascii="Calibri" w:hAnsi="Calibri"/>
                                                    <w:sz w:val="20"/>
                                                    <w:szCs w:val="22"/>
                                                  </w:rPr>
                                                  <w:t> US Toll      </w:t>
                                                </w:r>
                                              </w:p>
                                              <w:p w:rsidR="003E65BF" w:rsidRPr="003E65BF" w:rsidRDefault="003E65BF">
                                                <w:pPr>
                                                  <w:pStyle w:val="gdp"/>
                                                  <w:spacing w:after="240" w:afterAutospacing="0"/>
                                                  <w:rPr>
                                                    <w:rFonts w:ascii="Calibri" w:hAnsi="Calibri"/>
                                                    <w:sz w:val="20"/>
                                                    <w:szCs w:val="22"/>
                                                  </w:rPr>
                                                </w:pPr>
                                                <w:r w:rsidRPr="003E65BF">
                                                  <w:rPr>
                                                    <w:rFonts w:ascii="Calibri" w:hAnsi="Calibri"/>
                                                    <w:b/>
                                                    <w:bCs/>
                                                    <w:sz w:val="20"/>
                                                    <w:szCs w:val="22"/>
                                                  </w:rPr>
                                                  <w:t>Toll Free</w:t>
                                                </w:r>
                                                <w:r w:rsidRPr="003E65BF">
                                                  <w:rPr>
                                                    <w:rStyle w:val="apple-converted-space"/>
                                                    <w:rFonts w:ascii="Calibri" w:hAnsi="Calibri"/>
                                                    <w:sz w:val="20"/>
                                                    <w:szCs w:val="22"/>
                                                  </w:rPr>
                                                  <w:t> </w:t>
                                                </w:r>
                                                <w:r w:rsidRPr="003E65BF">
                                                  <w:rPr>
                                                    <w:rFonts w:ascii="Calibri" w:hAnsi="Calibri"/>
                                                    <w:b/>
                                                    <w:bCs/>
                                                    <w:sz w:val="20"/>
                                                    <w:szCs w:val="22"/>
                                                  </w:rPr>
                                                  <w:t>+1-855-929-3239</w:t>
                                                </w:r>
                                              </w:p>
                                            </w:tc>
                                          </w:tr>
                                        </w:tbl>
                                        <w:p w:rsidR="003E65BF" w:rsidRPr="003E65BF" w:rsidRDefault="003E65BF">
                                          <w:pPr>
                                            <w:rPr>
                                              <w:sz w:val="20"/>
                                            </w:rPr>
                                          </w:pPr>
                                        </w:p>
                                      </w:tc>
                                    </w:tr>
                                  </w:tbl>
                                  <w:p w:rsidR="003E65BF" w:rsidRPr="003E65BF" w:rsidRDefault="003E65BF">
                                    <w:pPr>
                                      <w:jc w:val="center"/>
                                      <w:rPr>
                                        <w:sz w:val="20"/>
                                      </w:rPr>
                                    </w:pPr>
                                  </w:p>
                                </w:tc>
                              </w:tr>
                            </w:tbl>
                            <w:p w:rsidR="003E65BF" w:rsidRDefault="003E65BF"/>
                          </w:tc>
                        </w:tr>
                      </w:tbl>
                      <w:p w:rsidR="003E65BF" w:rsidRDefault="003E65BF">
                        <w:pPr>
                          <w:jc w:val="center"/>
                        </w:pPr>
                      </w:p>
                    </w:tc>
                  </w:tr>
                </w:tbl>
                <w:p w:rsidR="003E65BF" w:rsidRDefault="003E65BF"/>
              </w:tc>
            </w:tr>
          </w:tbl>
          <w:p w:rsidR="003E65BF" w:rsidRDefault="003E65BF">
            <w:pPr>
              <w:jc w:val="center"/>
            </w:pPr>
          </w:p>
        </w:tc>
      </w:tr>
    </w:tbl>
    <w:p w:rsidR="00000A1A" w:rsidRPr="00000A1A" w:rsidRDefault="00000A1A" w:rsidP="00DE0C4C">
      <w:pPr>
        <w:spacing w:after="240"/>
        <w:ind w:left="360"/>
        <w:rPr>
          <w:rFonts w:ascii="Arial" w:hAnsi="Arial" w:cs="Arial"/>
        </w:rPr>
      </w:pPr>
    </w:p>
    <w:p w:rsidR="00D65D03" w:rsidRDefault="00D65D03" w:rsidP="00DE0C4C">
      <w:pPr>
        <w:spacing w:after="240"/>
        <w:ind w:left="360"/>
        <w:rPr>
          <w:rFonts w:ascii="Arial" w:hAnsi="Arial" w:cs="Arial"/>
        </w:rPr>
      </w:pPr>
    </w:p>
    <w:p w:rsidR="00000A1A" w:rsidRDefault="00000A1A" w:rsidP="00000A1A">
      <w:pPr>
        <w:spacing w:after="240"/>
        <w:ind w:left="360"/>
        <w:rPr>
          <w:rFonts w:ascii="Arial" w:hAnsi="Arial" w:cs="Arial"/>
        </w:rPr>
      </w:pPr>
    </w:p>
    <w:p w:rsidR="00533C01" w:rsidRDefault="00D65D03" w:rsidP="00D65D03">
      <w:pPr>
        <w:numPr>
          <w:ilvl w:val="0"/>
          <w:numId w:val="5"/>
        </w:numPr>
        <w:rPr>
          <w:rFonts w:ascii="Arial" w:hAnsi="Arial" w:cs="Arial"/>
        </w:rPr>
      </w:pPr>
      <w:r w:rsidRPr="00D65D03">
        <w:rPr>
          <w:rFonts w:ascii="Arial" w:hAnsi="Arial" w:cs="Arial"/>
        </w:rPr>
        <w:t>Roof replacement for Rifle/Pistol range office.</w:t>
      </w:r>
      <w:r w:rsidR="001A20BD">
        <w:rPr>
          <w:rFonts w:ascii="Arial" w:hAnsi="Arial" w:cs="Arial"/>
        </w:rPr>
        <w:t xml:space="preserve">  Sam received two</w:t>
      </w:r>
      <w:r w:rsidR="005B7396">
        <w:rPr>
          <w:rFonts w:ascii="Arial" w:hAnsi="Arial" w:cs="Arial"/>
        </w:rPr>
        <w:t xml:space="preserve"> estimates from three companies</w:t>
      </w:r>
      <w:r w:rsidR="00AA5DB4">
        <w:rPr>
          <w:rFonts w:ascii="Arial" w:hAnsi="Arial" w:cs="Arial"/>
        </w:rPr>
        <w:t>.  Sean will talk with Sam about getting additional estimates.</w:t>
      </w:r>
    </w:p>
    <w:p w:rsidR="00D65D03" w:rsidRPr="00D65D03" w:rsidRDefault="00BD10E6" w:rsidP="00533C01">
      <w:pPr>
        <w:ind w:left="360"/>
        <w:rPr>
          <w:rFonts w:ascii="Arial" w:hAnsi="Arial" w:cs="Arial"/>
        </w:rPr>
      </w:pPr>
      <w:r w:rsidRPr="00BD10E6">
        <w:rPr>
          <w:rFonts w:ascii="Arial" w:hAnsi="Arial" w:cs="Arial"/>
          <w:b/>
          <w:i/>
        </w:rPr>
        <w:t>MSP</w:t>
      </w:r>
      <w:r>
        <w:rPr>
          <w:rFonts w:ascii="Arial" w:hAnsi="Arial" w:cs="Arial"/>
        </w:rPr>
        <w:t xml:space="preserve"> </w:t>
      </w:r>
      <w:r w:rsidR="00533C01">
        <w:rPr>
          <w:rFonts w:ascii="Arial" w:hAnsi="Arial" w:cs="Arial"/>
        </w:rPr>
        <w:t>to authorize spending up to $8000 for the roof repair.</w:t>
      </w:r>
      <w:r w:rsidR="00633665">
        <w:rPr>
          <w:rFonts w:ascii="Arial" w:hAnsi="Arial" w:cs="Arial"/>
        </w:rPr>
        <w:br/>
      </w:r>
    </w:p>
    <w:p w:rsidR="00D65D03" w:rsidRDefault="00D65D03" w:rsidP="00D65D03">
      <w:pPr>
        <w:numPr>
          <w:ilvl w:val="0"/>
          <w:numId w:val="5"/>
        </w:numPr>
        <w:rPr>
          <w:rFonts w:ascii="Arial" w:hAnsi="Arial" w:cs="Arial"/>
        </w:rPr>
      </w:pPr>
      <w:r w:rsidRPr="00D65D03">
        <w:rPr>
          <w:rFonts w:ascii="Arial" w:hAnsi="Arial" w:cs="Arial"/>
        </w:rPr>
        <w:t xml:space="preserve">Discussion on RF&amp;GC operating hours. </w:t>
      </w:r>
      <w:r w:rsidR="00791524">
        <w:rPr>
          <w:rFonts w:ascii="Arial" w:hAnsi="Arial" w:cs="Arial"/>
        </w:rPr>
        <w:t xml:space="preserve"> </w:t>
      </w:r>
      <w:r w:rsidR="00F4028D">
        <w:rPr>
          <w:rFonts w:ascii="Arial" w:hAnsi="Arial" w:cs="Arial"/>
        </w:rPr>
        <w:t>There is a</w:t>
      </w:r>
      <w:r w:rsidR="00791524">
        <w:rPr>
          <w:rFonts w:ascii="Arial" w:hAnsi="Arial" w:cs="Arial"/>
        </w:rPr>
        <w:t xml:space="preserve"> proposal is to set the hours from 10:00 AM to 6:00PM </w:t>
      </w:r>
      <w:r w:rsidR="00002A20">
        <w:rPr>
          <w:rFonts w:ascii="Arial" w:hAnsi="Arial" w:cs="Arial"/>
        </w:rPr>
        <w:t xml:space="preserve">year-round </w:t>
      </w:r>
      <w:r w:rsidR="00F4028D">
        <w:rPr>
          <w:rFonts w:ascii="Arial" w:hAnsi="Arial" w:cs="Arial"/>
        </w:rPr>
        <w:t>(no winter hour change).</w:t>
      </w:r>
      <w:r w:rsidR="00A867C3">
        <w:rPr>
          <w:rFonts w:ascii="Arial" w:hAnsi="Arial" w:cs="Arial"/>
        </w:rPr>
        <w:t xml:space="preserve">  There was also discussion regarding having this only apply to the rifle range.</w:t>
      </w:r>
    </w:p>
    <w:p w:rsidR="00002A20" w:rsidRPr="00D65D03" w:rsidRDefault="00BB4B9C" w:rsidP="00002A20">
      <w:pPr>
        <w:ind w:left="360"/>
        <w:rPr>
          <w:rFonts w:ascii="Arial" w:hAnsi="Arial" w:cs="Arial"/>
        </w:rPr>
      </w:pPr>
      <w:r>
        <w:rPr>
          <w:rFonts w:ascii="Arial" w:hAnsi="Arial" w:cs="Arial"/>
        </w:rPr>
        <w:t xml:space="preserve">Ken and </w:t>
      </w:r>
      <w:r w:rsidR="00F4028D">
        <w:rPr>
          <w:rFonts w:ascii="Arial" w:hAnsi="Arial" w:cs="Arial"/>
        </w:rPr>
        <w:t>Sean will send a written proposal to the board.</w:t>
      </w:r>
    </w:p>
    <w:p w:rsidR="001B122B" w:rsidRPr="005A76B9" w:rsidRDefault="001B122B" w:rsidP="001B122B">
      <w:pPr>
        <w:rPr>
          <w:rFonts w:ascii="Arial" w:hAnsi="Arial" w:cs="Arial"/>
        </w:rPr>
      </w:pPr>
    </w:p>
    <w:p w:rsidR="001C72DE" w:rsidRDefault="001C72DE" w:rsidP="005D6EAB">
      <w:pPr>
        <w:rPr>
          <w:rFonts w:ascii="Arial" w:hAnsi="Arial" w:cs="Arial"/>
          <w:b/>
        </w:rPr>
      </w:pPr>
    </w:p>
    <w:p w:rsidR="00CF111F" w:rsidRDefault="00C53AD1" w:rsidP="004F3049">
      <w:pPr>
        <w:ind w:left="720" w:hanging="720"/>
        <w:outlineLvl w:val="0"/>
        <w:rPr>
          <w:rFonts w:ascii="Arial" w:hAnsi="Arial" w:cs="Arial"/>
          <w:b/>
        </w:rPr>
      </w:pPr>
      <w:r>
        <w:rPr>
          <w:rFonts w:ascii="Arial" w:hAnsi="Arial" w:cs="Arial"/>
          <w:b/>
        </w:rPr>
        <w:t xml:space="preserve">Meeting adjourned at </w:t>
      </w:r>
      <w:r w:rsidR="00555388">
        <w:rPr>
          <w:rFonts w:ascii="Arial" w:hAnsi="Arial" w:cs="Arial"/>
          <w:b/>
        </w:rPr>
        <w:t>08:20</w:t>
      </w:r>
      <w:r>
        <w:rPr>
          <w:rFonts w:ascii="Arial" w:hAnsi="Arial" w:cs="Arial"/>
          <w:b/>
        </w:rPr>
        <w:t xml:space="preserve"> PM</w:t>
      </w:r>
    </w:p>
    <w:p w:rsidR="00234A77" w:rsidRDefault="00234A77" w:rsidP="00A03CBF">
      <w:pPr>
        <w:ind w:left="720" w:hanging="720"/>
        <w:rPr>
          <w:rFonts w:ascii="Arial" w:hAnsi="Arial" w:cs="Arial"/>
          <w:b/>
        </w:rPr>
      </w:pPr>
    </w:p>
    <w:p w:rsidR="00234A77" w:rsidRPr="00464117" w:rsidRDefault="00234A77" w:rsidP="00464117">
      <w:pPr>
        <w:ind w:left="720" w:hanging="720"/>
        <w:rPr>
          <w:rFonts w:ascii="Arial" w:hAnsi="Arial" w:cs="Arial"/>
        </w:rPr>
      </w:pPr>
      <w:r>
        <w:rPr>
          <w:rFonts w:ascii="Arial" w:hAnsi="Arial" w:cs="Arial"/>
          <w:b/>
        </w:rPr>
        <w:t xml:space="preserve">Submitted by </w:t>
      </w:r>
      <w:r w:rsidR="00D4066E">
        <w:rPr>
          <w:rFonts w:ascii="Arial" w:hAnsi="Arial" w:cs="Arial"/>
          <w:b/>
        </w:rPr>
        <w:t>Robb Wolfe</w:t>
      </w:r>
      <w:r w:rsidR="00A03162">
        <w:rPr>
          <w:rFonts w:ascii="Arial" w:hAnsi="Arial" w:cs="Arial"/>
          <w:b/>
        </w:rPr>
        <w:t xml:space="preserve">, </w:t>
      </w:r>
      <w:r>
        <w:rPr>
          <w:rFonts w:ascii="Arial" w:hAnsi="Arial" w:cs="Arial"/>
          <w:b/>
        </w:rPr>
        <w:t>Secretary</w:t>
      </w:r>
    </w:p>
    <w:p w:rsidR="00C26BDA" w:rsidRDefault="00C26BDA" w:rsidP="00A03CBF">
      <w:pPr>
        <w:ind w:left="720" w:hanging="720"/>
        <w:rPr>
          <w:rFonts w:ascii="Arial" w:hAnsi="Arial" w:cs="Arial"/>
          <w:b/>
        </w:rPr>
      </w:pPr>
    </w:p>
    <w:p w:rsidR="004A2328" w:rsidRDefault="004A2328">
      <w:pPr>
        <w:rPr>
          <w:rFonts w:ascii="Arial" w:hAnsi="Arial" w:cs="Arial"/>
          <w:b/>
        </w:rPr>
      </w:pPr>
    </w:p>
    <w:p w:rsidR="00C30491" w:rsidRDefault="00C30491">
      <w:pPr>
        <w:rPr>
          <w:rFonts w:ascii="Arial" w:hAnsi="Arial" w:cs="Arial"/>
          <w:b/>
        </w:rPr>
      </w:pPr>
    </w:p>
    <w:sectPr w:rsidR="00C30491" w:rsidSect="00241BE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88" w:rsidRDefault="00FF0888" w:rsidP="009E445D">
      <w:r>
        <w:separator/>
      </w:r>
    </w:p>
  </w:endnote>
  <w:endnote w:type="continuationSeparator" w:id="0">
    <w:p w:rsidR="00FF0888" w:rsidRDefault="00FF0888" w:rsidP="009E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96" w:rsidRDefault="007105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8598007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A84EE4" w:rsidRPr="00C15653" w:rsidRDefault="00A84EE4">
            <w:pPr>
              <w:pStyle w:val="Footer"/>
              <w:jc w:val="center"/>
              <w:rPr>
                <w:rFonts w:ascii="Arial" w:hAnsi="Arial" w:cs="Arial"/>
              </w:rPr>
            </w:pPr>
            <w:r w:rsidRPr="00C15653">
              <w:rPr>
                <w:rFonts w:ascii="Arial" w:hAnsi="Arial" w:cs="Arial"/>
              </w:rPr>
              <w:t xml:space="preserve">Page </w:t>
            </w:r>
            <w:r w:rsidR="00A54A1F" w:rsidRPr="00C15653">
              <w:rPr>
                <w:rFonts w:ascii="Arial" w:hAnsi="Arial" w:cs="Arial"/>
                <w:b/>
                <w:bCs/>
              </w:rPr>
              <w:fldChar w:fldCharType="begin"/>
            </w:r>
            <w:r w:rsidRPr="00C15653">
              <w:rPr>
                <w:rFonts w:ascii="Arial" w:hAnsi="Arial" w:cs="Arial"/>
                <w:b/>
                <w:bCs/>
              </w:rPr>
              <w:instrText xml:space="preserve"> PAGE </w:instrText>
            </w:r>
            <w:r w:rsidR="00A54A1F" w:rsidRPr="00C15653">
              <w:rPr>
                <w:rFonts w:ascii="Arial" w:hAnsi="Arial" w:cs="Arial"/>
                <w:b/>
                <w:bCs/>
              </w:rPr>
              <w:fldChar w:fldCharType="separate"/>
            </w:r>
            <w:r w:rsidR="00710596">
              <w:rPr>
                <w:rFonts w:ascii="Arial" w:hAnsi="Arial" w:cs="Arial"/>
                <w:b/>
                <w:bCs/>
                <w:noProof/>
              </w:rPr>
              <w:t>1</w:t>
            </w:r>
            <w:r w:rsidR="00A54A1F" w:rsidRPr="00C15653">
              <w:rPr>
                <w:rFonts w:ascii="Arial" w:hAnsi="Arial" w:cs="Arial"/>
                <w:b/>
                <w:bCs/>
              </w:rPr>
              <w:fldChar w:fldCharType="end"/>
            </w:r>
            <w:r w:rsidRPr="00C15653">
              <w:rPr>
                <w:rFonts w:ascii="Arial" w:hAnsi="Arial" w:cs="Arial"/>
              </w:rPr>
              <w:t xml:space="preserve"> of </w:t>
            </w:r>
            <w:r w:rsidR="00A54A1F" w:rsidRPr="00C15653">
              <w:rPr>
                <w:rFonts w:ascii="Arial" w:hAnsi="Arial" w:cs="Arial"/>
                <w:b/>
                <w:bCs/>
              </w:rPr>
              <w:fldChar w:fldCharType="begin"/>
            </w:r>
            <w:r w:rsidRPr="00C15653">
              <w:rPr>
                <w:rFonts w:ascii="Arial" w:hAnsi="Arial" w:cs="Arial"/>
                <w:b/>
                <w:bCs/>
              </w:rPr>
              <w:instrText xml:space="preserve"> NUMPAGES  </w:instrText>
            </w:r>
            <w:r w:rsidR="00A54A1F" w:rsidRPr="00C15653">
              <w:rPr>
                <w:rFonts w:ascii="Arial" w:hAnsi="Arial" w:cs="Arial"/>
                <w:b/>
                <w:bCs/>
              </w:rPr>
              <w:fldChar w:fldCharType="separate"/>
            </w:r>
            <w:r w:rsidR="00710596">
              <w:rPr>
                <w:rFonts w:ascii="Arial" w:hAnsi="Arial" w:cs="Arial"/>
                <w:b/>
                <w:bCs/>
                <w:noProof/>
              </w:rPr>
              <w:t>7</w:t>
            </w:r>
            <w:r w:rsidR="00A54A1F" w:rsidRPr="00C15653">
              <w:rPr>
                <w:rFonts w:ascii="Arial" w:hAnsi="Arial" w:cs="Arial"/>
                <w:b/>
                <w:bCs/>
              </w:rPr>
              <w:fldChar w:fldCharType="end"/>
            </w:r>
          </w:p>
        </w:sdtContent>
      </w:sdt>
    </w:sdtContent>
  </w:sdt>
  <w:p w:rsidR="00A84EE4" w:rsidRDefault="00A84E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96" w:rsidRDefault="007105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88" w:rsidRDefault="00FF0888" w:rsidP="009E445D">
      <w:r>
        <w:separator/>
      </w:r>
    </w:p>
  </w:footnote>
  <w:footnote w:type="continuationSeparator" w:id="0">
    <w:p w:rsidR="00FF0888" w:rsidRDefault="00FF0888" w:rsidP="009E4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96" w:rsidRDefault="007105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E4" w:rsidRDefault="00A84E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96" w:rsidRDefault="007105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692"/>
    <w:multiLevelType w:val="multilevel"/>
    <w:tmpl w:val="8B5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C4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591098"/>
    <w:multiLevelType w:val="hybridMultilevel"/>
    <w:tmpl w:val="635C1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90012"/>
    <w:multiLevelType w:val="hybridMultilevel"/>
    <w:tmpl w:val="D5022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21DE5"/>
    <w:multiLevelType w:val="hybridMultilevel"/>
    <w:tmpl w:val="98BE4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D4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324744"/>
    <w:multiLevelType w:val="hybridMultilevel"/>
    <w:tmpl w:val="B8483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E7914"/>
    <w:multiLevelType w:val="hybridMultilevel"/>
    <w:tmpl w:val="8A8A3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B523F"/>
    <w:multiLevelType w:val="hybridMultilevel"/>
    <w:tmpl w:val="E1A2A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093082"/>
    <w:multiLevelType w:val="multilevel"/>
    <w:tmpl w:val="513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079A0"/>
    <w:multiLevelType w:val="hybridMultilevel"/>
    <w:tmpl w:val="E34C6D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5B04B7"/>
    <w:multiLevelType w:val="hybridMultilevel"/>
    <w:tmpl w:val="D5C80EA8"/>
    <w:lvl w:ilvl="0" w:tplc="0409000F">
      <w:start w:val="1"/>
      <w:numFmt w:val="decimal"/>
      <w:lvlText w:val="%1."/>
      <w:lvlJc w:val="left"/>
      <w:pPr>
        <w:ind w:left="3870" w:hanging="36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nsid w:val="43264F64"/>
    <w:multiLevelType w:val="hybridMultilevel"/>
    <w:tmpl w:val="23A02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820E3"/>
    <w:multiLevelType w:val="multilevel"/>
    <w:tmpl w:val="C32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784C5A"/>
    <w:multiLevelType w:val="hybridMultilevel"/>
    <w:tmpl w:val="19DA3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77661B"/>
    <w:multiLevelType w:val="multilevel"/>
    <w:tmpl w:val="A83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82395"/>
    <w:multiLevelType w:val="hybridMultilevel"/>
    <w:tmpl w:val="DED42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5825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0"/>
  </w:num>
  <w:num w:numId="4">
    <w:abstractNumId w:val="13"/>
  </w:num>
  <w:num w:numId="5">
    <w:abstractNumId w:val="12"/>
  </w:num>
  <w:num w:numId="6">
    <w:abstractNumId w:val="2"/>
  </w:num>
  <w:num w:numId="7">
    <w:abstractNumId w:val="6"/>
  </w:num>
  <w:num w:numId="8">
    <w:abstractNumId w:val="15"/>
  </w:num>
  <w:num w:numId="9">
    <w:abstractNumId w:val="9"/>
  </w:num>
  <w:num w:numId="10">
    <w:abstractNumId w:val="17"/>
  </w:num>
  <w:num w:numId="11">
    <w:abstractNumId w:val="1"/>
  </w:num>
  <w:num w:numId="12">
    <w:abstractNumId w:val="5"/>
  </w:num>
  <w:num w:numId="13">
    <w:abstractNumId w:val="16"/>
  </w:num>
  <w:num w:numId="14">
    <w:abstractNumId w:val="14"/>
  </w:num>
  <w:num w:numId="15">
    <w:abstractNumId w:val="3"/>
  </w:num>
  <w:num w:numId="16">
    <w:abstractNumId w:val="7"/>
  </w:num>
  <w:num w:numId="17">
    <w:abstractNumId w:val="11"/>
  </w:num>
  <w:num w:numId="18">
    <w:abstractNumId w:val="8"/>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olfe">
    <w15:presenceInfo w15:providerId="Windows Live" w15:userId="76bb5163c7d8c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0"/>
    <w:rsid w:val="00000A1A"/>
    <w:rsid w:val="00001F34"/>
    <w:rsid w:val="000026A2"/>
    <w:rsid w:val="000027DE"/>
    <w:rsid w:val="00002A20"/>
    <w:rsid w:val="00002C6A"/>
    <w:rsid w:val="00003231"/>
    <w:rsid w:val="0000334B"/>
    <w:rsid w:val="000044AA"/>
    <w:rsid w:val="000051CF"/>
    <w:rsid w:val="000051EE"/>
    <w:rsid w:val="00005846"/>
    <w:rsid w:val="00005C57"/>
    <w:rsid w:val="000061B6"/>
    <w:rsid w:val="00006EC1"/>
    <w:rsid w:val="00007616"/>
    <w:rsid w:val="00010D78"/>
    <w:rsid w:val="000148D2"/>
    <w:rsid w:val="000154F4"/>
    <w:rsid w:val="000159DA"/>
    <w:rsid w:val="00016646"/>
    <w:rsid w:val="000170FC"/>
    <w:rsid w:val="0001771C"/>
    <w:rsid w:val="00017726"/>
    <w:rsid w:val="000212BC"/>
    <w:rsid w:val="0002170D"/>
    <w:rsid w:val="00021896"/>
    <w:rsid w:val="000219B7"/>
    <w:rsid w:val="00022313"/>
    <w:rsid w:val="000228FA"/>
    <w:rsid w:val="00023126"/>
    <w:rsid w:val="00023CDB"/>
    <w:rsid w:val="000245D1"/>
    <w:rsid w:val="00024D3A"/>
    <w:rsid w:val="0002544C"/>
    <w:rsid w:val="00026083"/>
    <w:rsid w:val="00027CCA"/>
    <w:rsid w:val="0003108F"/>
    <w:rsid w:val="00031265"/>
    <w:rsid w:val="000316D3"/>
    <w:rsid w:val="000320BD"/>
    <w:rsid w:val="00032579"/>
    <w:rsid w:val="00032613"/>
    <w:rsid w:val="00033E5E"/>
    <w:rsid w:val="00034EE6"/>
    <w:rsid w:val="00035262"/>
    <w:rsid w:val="00035518"/>
    <w:rsid w:val="00040E4B"/>
    <w:rsid w:val="00041B4F"/>
    <w:rsid w:val="00041BA1"/>
    <w:rsid w:val="00041E17"/>
    <w:rsid w:val="000428BE"/>
    <w:rsid w:val="00042ACD"/>
    <w:rsid w:val="00042CCF"/>
    <w:rsid w:val="0004308D"/>
    <w:rsid w:val="00045858"/>
    <w:rsid w:val="00045D6C"/>
    <w:rsid w:val="00046688"/>
    <w:rsid w:val="00046E1D"/>
    <w:rsid w:val="00047091"/>
    <w:rsid w:val="000473ED"/>
    <w:rsid w:val="00051720"/>
    <w:rsid w:val="00051877"/>
    <w:rsid w:val="00051FE5"/>
    <w:rsid w:val="00053105"/>
    <w:rsid w:val="00053B01"/>
    <w:rsid w:val="00053C42"/>
    <w:rsid w:val="00053FE4"/>
    <w:rsid w:val="000544A6"/>
    <w:rsid w:val="00055AC5"/>
    <w:rsid w:val="00060020"/>
    <w:rsid w:val="00061DB2"/>
    <w:rsid w:val="000633FC"/>
    <w:rsid w:val="00063A0B"/>
    <w:rsid w:val="00063EE1"/>
    <w:rsid w:val="0006470F"/>
    <w:rsid w:val="00064FAC"/>
    <w:rsid w:val="0006592C"/>
    <w:rsid w:val="000671E1"/>
    <w:rsid w:val="00067438"/>
    <w:rsid w:val="00067490"/>
    <w:rsid w:val="000674A1"/>
    <w:rsid w:val="000706D1"/>
    <w:rsid w:val="00070EFC"/>
    <w:rsid w:val="00073852"/>
    <w:rsid w:val="00073CF8"/>
    <w:rsid w:val="00073E08"/>
    <w:rsid w:val="00074942"/>
    <w:rsid w:val="00077C7D"/>
    <w:rsid w:val="00077E11"/>
    <w:rsid w:val="0008052C"/>
    <w:rsid w:val="00081152"/>
    <w:rsid w:val="000811A2"/>
    <w:rsid w:val="000816F4"/>
    <w:rsid w:val="0008245F"/>
    <w:rsid w:val="00082CB6"/>
    <w:rsid w:val="00082F1C"/>
    <w:rsid w:val="00083962"/>
    <w:rsid w:val="00084847"/>
    <w:rsid w:val="00084F9C"/>
    <w:rsid w:val="00086E55"/>
    <w:rsid w:val="00090F17"/>
    <w:rsid w:val="0009195F"/>
    <w:rsid w:val="00093323"/>
    <w:rsid w:val="00093563"/>
    <w:rsid w:val="00093B9E"/>
    <w:rsid w:val="00095523"/>
    <w:rsid w:val="00096E36"/>
    <w:rsid w:val="000975FD"/>
    <w:rsid w:val="0009781C"/>
    <w:rsid w:val="00097E68"/>
    <w:rsid w:val="000A05E1"/>
    <w:rsid w:val="000A0852"/>
    <w:rsid w:val="000A1DD3"/>
    <w:rsid w:val="000A2313"/>
    <w:rsid w:val="000A2314"/>
    <w:rsid w:val="000A2353"/>
    <w:rsid w:val="000A26D0"/>
    <w:rsid w:val="000A2CA0"/>
    <w:rsid w:val="000A308B"/>
    <w:rsid w:val="000A3236"/>
    <w:rsid w:val="000A372C"/>
    <w:rsid w:val="000A420B"/>
    <w:rsid w:val="000A469D"/>
    <w:rsid w:val="000A57C1"/>
    <w:rsid w:val="000A5B8D"/>
    <w:rsid w:val="000A5D9E"/>
    <w:rsid w:val="000A6CF6"/>
    <w:rsid w:val="000B0FA6"/>
    <w:rsid w:val="000B1812"/>
    <w:rsid w:val="000B1F38"/>
    <w:rsid w:val="000B2C0E"/>
    <w:rsid w:val="000B3047"/>
    <w:rsid w:val="000B52D9"/>
    <w:rsid w:val="000B53E3"/>
    <w:rsid w:val="000B64C4"/>
    <w:rsid w:val="000B7BC8"/>
    <w:rsid w:val="000C01F2"/>
    <w:rsid w:val="000C1F21"/>
    <w:rsid w:val="000C4D69"/>
    <w:rsid w:val="000C5C92"/>
    <w:rsid w:val="000C6A37"/>
    <w:rsid w:val="000C7186"/>
    <w:rsid w:val="000D03F2"/>
    <w:rsid w:val="000D09ED"/>
    <w:rsid w:val="000D1201"/>
    <w:rsid w:val="000D1B58"/>
    <w:rsid w:val="000D268F"/>
    <w:rsid w:val="000D2C35"/>
    <w:rsid w:val="000D2E81"/>
    <w:rsid w:val="000D3AF7"/>
    <w:rsid w:val="000D54E9"/>
    <w:rsid w:val="000D56E0"/>
    <w:rsid w:val="000D5B61"/>
    <w:rsid w:val="000D71C8"/>
    <w:rsid w:val="000D7C74"/>
    <w:rsid w:val="000E0380"/>
    <w:rsid w:val="000E0F15"/>
    <w:rsid w:val="000E15E1"/>
    <w:rsid w:val="000E276B"/>
    <w:rsid w:val="000E2885"/>
    <w:rsid w:val="000E30EF"/>
    <w:rsid w:val="000E3589"/>
    <w:rsid w:val="000E389D"/>
    <w:rsid w:val="000E3B07"/>
    <w:rsid w:val="000E4011"/>
    <w:rsid w:val="000E4068"/>
    <w:rsid w:val="000E42AC"/>
    <w:rsid w:val="000E4B2C"/>
    <w:rsid w:val="000E52AB"/>
    <w:rsid w:val="000E65EB"/>
    <w:rsid w:val="000E6B32"/>
    <w:rsid w:val="000E730C"/>
    <w:rsid w:val="000E7B13"/>
    <w:rsid w:val="000F08C7"/>
    <w:rsid w:val="000F19FF"/>
    <w:rsid w:val="000F2160"/>
    <w:rsid w:val="000F2593"/>
    <w:rsid w:val="000F2925"/>
    <w:rsid w:val="000F2CA2"/>
    <w:rsid w:val="000F2E4C"/>
    <w:rsid w:val="000F3104"/>
    <w:rsid w:val="000F34DB"/>
    <w:rsid w:val="000F3991"/>
    <w:rsid w:val="000F3B2A"/>
    <w:rsid w:val="000F4E07"/>
    <w:rsid w:val="000F4FC8"/>
    <w:rsid w:val="000F6DF4"/>
    <w:rsid w:val="000F7156"/>
    <w:rsid w:val="000F79EF"/>
    <w:rsid w:val="0010039B"/>
    <w:rsid w:val="00100AC1"/>
    <w:rsid w:val="00100B39"/>
    <w:rsid w:val="00101952"/>
    <w:rsid w:val="001024D1"/>
    <w:rsid w:val="001034EF"/>
    <w:rsid w:val="001040DE"/>
    <w:rsid w:val="001102AE"/>
    <w:rsid w:val="00110B07"/>
    <w:rsid w:val="00110B7F"/>
    <w:rsid w:val="00110EC1"/>
    <w:rsid w:val="001111BC"/>
    <w:rsid w:val="00111B4F"/>
    <w:rsid w:val="00112160"/>
    <w:rsid w:val="00112F19"/>
    <w:rsid w:val="0011339A"/>
    <w:rsid w:val="001135C8"/>
    <w:rsid w:val="00113D00"/>
    <w:rsid w:val="00114240"/>
    <w:rsid w:val="0011483E"/>
    <w:rsid w:val="001158F6"/>
    <w:rsid w:val="001159B5"/>
    <w:rsid w:val="00115D0D"/>
    <w:rsid w:val="00116272"/>
    <w:rsid w:val="001179BF"/>
    <w:rsid w:val="0012100B"/>
    <w:rsid w:val="00121492"/>
    <w:rsid w:val="0012192E"/>
    <w:rsid w:val="00121E4F"/>
    <w:rsid w:val="00121EC9"/>
    <w:rsid w:val="0012219A"/>
    <w:rsid w:val="00122E59"/>
    <w:rsid w:val="001237F7"/>
    <w:rsid w:val="00123AAC"/>
    <w:rsid w:val="00126EA8"/>
    <w:rsid w:val="00126F37"/>
    <w:rsid w:val="00127204"/>
    <w:rsid w:val="00132157"/>
    <w:rsid w:val="00132474"/>
    <w:rsid w:val="001327C6"/>
    <w:rsid w:val="00132EEF"/>
    <w:rsid w:val="00133372"/>
    <w:rsid w:val="0013359C"/>
    <w:rsid w:val="001339B6"/>
    <w:rsid w:val="001348BC"/>
    <w:rsid w:val="00135DA9"/>
    <w:rsid w:val="0013675B"/>
    <w:rsid w:val="00136F86"/>
    <w:rsid w:val="00140259"/>
    <w:rsid w:val="001409A2"/>
    <w:rsid w:val="00140FC1"/>
    <w:rsid w:val="001413B1"/>
    <w:rsid w:val="001425E5"/>
    <w:rsid w:val="001426BC"/>
    <w:rsid w:val="00143183"/>
    <w:rsid w:val="00143ABD"/>
    <w:rsid w:val="00144D50"/>
    <w:rsid w:val="00146024"/>
    <w:rsid w:val="00146501"/>
    <w:rsid w:val="0014733D"/>
    <w:rsid w:val="00150013"/>
    <w:rsid w:val="001511F5"/>
    <w:rsid w:val="0015275C"/>
    <w:rsid w:val="001537EB"/>
    <w:rsid w:val="00153A04"/>
    <w:rsid w:val="001542AB"/>
    <w:rsid w:val="00155339"/>
    <w:rsid w:val="0015590B"/>
    <w:rsid w:val="00155A7E"/>
    <w:rsid w:val="00155DBB"/>
    <w:rsid w:val="001569C2"/>
    <w:rsid w:val="00160127"/>
    <w:rsid w:val="00160952"/>
    <w:rsid w:val="00161215"/>
    <w:rsid w:val="00161AA0"/>
    <w:rsid w:val="001625D3"/>
    <w:rsid w:val="00162B2C"/>
    <w:rsid w:val="001633D7"/>
    <w:rsid w:val="00163A00"/>
    <w:rsid w:val="00163CAE"/>
    <w:rsid w:val="001653FE"/>
    <w:rsid w:val="00166823"/>
    <w:rsid w:val="00166FD8"/>
    <w:rsid w:val="00167853"/>
    <w:rsid w:val="0017341E"/>
    <w:rsid w:val="001739E2"/>
    <w:rsid w:val="001741BF"/>
    <w:rsid w:val="001748EA"/>
    <w:rsid w:val="00175652"/>
    <w:rsid w:val="00176137"/>
    <w:rsid w:val="001768C8"/>
    <w:rsid w:val="00176B5C"/>
    <w:rsid w:val="00177285"/>
    <w:rsid w:val="001773B4"/>
    <w:rsid w:val="0018053F"/>
    <w:rsid w:val="00180714"/>
    <w:rsid w:val="0018281C"/>
    <w:rsid w:val="00182B25"/>
    <w:rsid w:val="00183A92"/>
    <w:rsid w:val="00185E1F"/>
    <w:rsid w:val="001869C4"/>
    <w:rsid w:val="00186AE9"/>
    <w:rsid w:val="0018797F"/>
    <w:rsid w:val="00187FCC"/>
    <w:rsid w:val="00190CFE"/>
    <w:rsid w:val="00191343"/>
    <w:rsid w:val="00191F05"/>
    <w:rsid w:val="00192857"/>
    <w:rsid w:val="001939A2"/>
    <w:rsid w:val="0019544B"/>
    <w:rsid w:val="001958CB"/>
    <w:rsid w:val="00195BB7"/>
    <w:rsid w:val="001967D0"/>
    <w:rsid w:val="00197AAB"/>
    <w:rsid w:val="001A05B9"/>
    <w:rsid w:val="001A20BD"/>
    <w:rsid w:val="001A218E"/>
    <w:rsid w:val="001A2FAC"/>
    <w:rsid w:val="001A39F0"/>
    <w:rsid w:val="001A3F5C"/>
    <w:rsid w:val="001A4356"/>
    <w:rsid w:val="001A5D69"/>
    <w:rsid w:val="001A5D6A"/>
    <w:rsid w:val="001A5E65"/>
    <w:rsid w:val="001A7C33"/>
    <w:rsid w:val="001B011E"/>
    <w:rsid w:val="001B122B"/>
    <w:rsid w:val="001B2693"/>
    <w:rsid w:val="001B4678"/>
    <w:rsid w:val="001B53D6"/>
    <w:rsid w:val="001B54AD"/>
    <w:rsid w:val="001B5892"/>
    <w:rsid w:val="001B5D44"/>
    <w:rsid w:val="001B5D4B"/>
    <w:rsid w:val="001B5DE1"/>
    <w:rsid w:val="001B5EBF"/>
    <w:rsid w:val="001B65F2"/>
    <w:rsid w:val="001B6CBF"/>
    <w:rsid w:val="001B7A0B"/>
    <w:rsid w:val="001C16EF"/>
    <w:rsid w:val="001C3FAA"/>
    <w:rsid w:val="001C414E"/>
    <w:rsid w:val="001C5615"/>
    <w:rsid w:val="001C592C"/>
    <w:rsid w:val="001C5C18"/>
    <w:rsid w:val="001C6584"/>
    <w:rsid w:val="001C6CAE"/>
    <w:rsid w:val="001C6F69"/>
    <w:rsid w:val="001C72DE"/>
    <w:rsid w:val="001D0106"/>
    <w:rsid w:val="001D015E"/>
    <w:rsid w:val="001D0492"/>
    <w:rsid w:val="001D0AB4"/>
    <w:rsid w:val="001D0C89"/>
    <w:rsid w:val="001D1145"/>
    <w:rsid w:val="001D1740"/>
    <w:rsid w:val="001D31A0"/>
    <w:rsid w:val="001D4731"/>
    <w:rsid w:val="001D4F10"/>
    <w:rsid w:val="001D5552"/>
    <w:rsid w:val="001D6A97"/>
    <w:rsid w:val="001E055A"/>
    <w:rsid w:val="001E1C59"/>
    <w:rsid w:val="001E295E"/>
    <w:rsid w:val="001E4687"/>
    <w:rsid w:val="001E539F"/>
    <w:rsid w:val="001E5A27"/>
    <w:rsid w:val="001E5D51"/>
    <w:rsid w:val="001E5ECA"/>
    <w:rsid w:val="001E7002"/>
    <w:rsid w:val="001F0346"/>
    <w:rsid w:val="001F0873"/>
    <w:rsid w:val="001F0AA7"/>
    <w:rsid w:val="001F12FD"/>
    <w:rsid w:val="001F1824"/>
    <w:rsid w:val="001F1CEB"/>
    <w:rsid w:val="001F2126"/>
    <w:rsid w:val="001F29A4"/>
    <w:rsid w:val="001F37F3"/>
    <w:rsid w:val="001F3B7B"/>
    <w:rsid w:val="001F4236"/>
    <w:rsid w:val="001F4328"/>
    <w:rsid w:val="001F4653"/>
    <w:rsid w:val="001F4938"/>
    <w:rsid w:val="001F4FFE"/>
    <w:rsid w:val="001F6960"/>
    <w:rsid w:val="0020020E"/>
    <w:rsid w:val="00201262"/>
    <w:rsid w:val="00201330"/>
    <w:rsid w:val="0020154C"/>
    <w:rsid w:val="00201B76"/>
    <w:rsid w:val="00202778"/>
    <w:rsid w:val="00203FFE"/>
    <w:rsid w:val="00204F1A"/>
    <w:rsid w:val="002063FC"/>
    <w:rsid w:val="002064E7"/>
    <w:rsid w:val="002068BE"/>
    <w:rsid w:val="00206CFD"/>
    <w:rsid w:val="00206DDA"/>
    <w:rsid w:val="00206F26"/>
    <w:rsid w:val="002111E6"/>
    <w:rsid w:val="0021250F"/>
    <w:rsid w:val="002153C3"/>
    <w:rsid w:val="002164A4"/>
    <w:rsid w:val="0021767A"/>
    <w:rsid w:val="00217A87"/>
    <w:rsid w:val="00220B8F"/>
    <w:rsid w:val="00220F9C"/>
    <w:rsid w:val="00221D5F"/>
    <w:rsid w:val="00222327"/>
    <w:rsid w:val="00222829"/>
    <w:rsid w:val="00225268"/>
    <w:rsid w:val="00226685"/>
    <w:rsid w:val="00226B19"/>
    <w:rsid w:val="0022779B"/>
    <w:rsid w:val="002277F0"/>
    <w:rsid w:val="00227D01"/>
    <w:rsid w:val="0023103C"/>
    <w:rsid w:val="002316AB"/>
    <w:rsid w:val="002322F5"/>
    <w:rsid w:val="00232E75"/>
    <w:rsid w:val="00233F82"/>
    <w:rsid w:val="00234A77"/>
    <w:rsid w:val="00234DDD"/>
    <w:rsid w:val="0023504E"/>
    <w:rsid w:val="002353D1"/>
    <w:rsid w:val="002358C0"/>
    <w:rsid w:val="00236407"/>
    <w:rsid w:val="00236862"/>
    <w:rsid w:val="00236F38"/>
    <w:rsid w:val="00237332"/>
    <w:rsid w:val="00237383"/>
    <w:rsid w:val="00237647"/>
    <w:rsid w:val="002405E7"/>
    <w:rsid w:val="00241BEC"/>
    <w:rsid w:val="00242B23"/>
    <w:rsid w:val="0024303E"/>
    <w:rsid w:val="00243A04"/>
    <w:rsid w:val="00244E1A"/>
    <w:rsid w:val="00244EE3"/>
    <w:rsid w:val="002460B7"/>
    <w:rsid w:val="0024638F"/>
    <w:rsid w:val="00246795"/>
    <w:rsid w:val="00247F79"/>
    <w:rsid w:val="00250AEE"/>
    <w:rsid w:val="00250DD2"/>
    <w:rsid w:val="00251642"/>
    <w:rsid w:val="0025185F"/>
    <w:rsid w:val="00251A3E"/>
    <w:rsid w:val="00252A1A"/>
    <w:rsid w:val="00253956"/>
    <w:rsid w:val="00255D58"/>
    <w:rsid w:val="00256237"/>
    <w:rsid w:val="00257EFB"/>
    <w:rsid w:val="0026134D"/>
    <w:rsid w:val="002647B6"/>
    <w:rsid w:val="00265D91"/>
    <w:rsid w:val="0026647A"/>
    <w:rsid w:val="00266997"/>
    <w:rsid w:val="00266D24"/>
    <w:rsid w:val="0026746A"/>
    <w:rsid w:val="00271AC5"/>
    <w:rsid w:val="00272067"/>
    <w:rsid w:val="002734C8"/>
    <w:rsid w:val="00273928"/>
    <w:rsid w:val="00273C86"/>
    <w:rsid w:val="00274165"/>
    <w:rsid w:val="002742D2"/>
    <w:rsid w:val="0027625C"/>
    <w:rsid w:val="00276EE2"/>
    <w:rsid w:val="00281A40"/>
    <w:rsid w:val="00281B50"/>
    <w:rsid w:val="00282006"/>
    <w:rsid w:val="00282A0A"/>
    <w:rsid w:val="00282CA6"/>
    <w:rsid w:val="00282DAA"/>
    <w:rsid w:val="002832C6"/>
    <w:rsid w:val="002835CD"/>
    <w:rsid w:val="00284020"/>
    <w:rsid w:val="00285ED6"/>
    <w:rsid w:val="0029008A"/>
    <w:rsid w:val="00290863"/>
    <w:rsid w:val="002912ED"/>
    <w:rsid w:val="002920CC"/>
    <w:rsid w:val="002923FC"/>
    <w:rsid w:val="00292584"/>
    <w:rsid w:val="00293850"/>
    <w:rsid w:val="00293DE1"/>
    <w:rsid w:val="00294B60"/>
    <w:rsid w:val="00294D2F"/>
    <w:rsid w:val="002961F0"/>
    <w:rsid w:val="00296708"/>
    <w:rsid w:val="002A07CC"/>
    <w:rsid w:val="002A0D2A"/>
    <w:rsid w:val="002A0E39"/>
    <w:rsid w:val="002A163D"/>
    <w:rsid w:val="002A170C"/>
    <w:rsid w:val="002A1F57"/>
    <w:rsid w:val="002A201A"/>
    <w:rsid w:val="002A2632"/>
    <w:rsid w:val="002A29AD"/>
    <w:rsid w:val="002A3008"/>
    <w:rsid w:val="002A46BD"/>
    <w:rsid w:val="002A46D0"/>
    <w:rsid w:val="002A6C34"/>
    <w:rsid w:val="002A78A0"/>
    <w:rsid w:val="002A7B10"/>
    <w:rsid w:val="002A7FF4"/>
    <w:rsid w:val="002B032D"/>
    <w:rsid w:val="002B0818"/>
    <w:rsid w:val="002B0E0E"/>
    <w:rsid w:val="002B1514"/>
    <w:rsid w:val="002B1EEB"/>
    <w:rsid w:val="002B3220"/>
    <w:rsid w:val="002B34B1"/>
    <w:rsid w:val="002B356B"/>
    <w:rsid w:val="002B3E24"/>
    <w:rsid w:val="002B44B8"/>
    <w:rsid w:val="002B49AF"/>
    <w:rsid w:val="002B4B86"/>
    <w:rsid w:val="002B4D77"/>
    <w:rsid w:val="002B5B69"/>
    <w:rsid w:val="002B61D0"/>
    <w:rsid w:val="002B662D"/>
    <w:rsid w:val="002C36F5"/>
    <w:rsid w:val="002C6331"/>
    <w:rsid w:val="002C695D"/>
    <w:rsid w:val="002D0596"/>
    <w:rsid w:val="002D08B3"/>
    <w:rsid w:val="002D15AC"/>
    <w:rsid w:val="002D2442"/>
    <w:rsid w:val="002D2B4D"/>
    <w:rsid w:val="002D357B"/>
    <w:rsid w:val="002D3911"/>
    <w:rsid w:val="002D40BA"/>
    <w:rsid w:val="002D4161"/>
    <w:rsid w:val="002D4E44"/>
    <w:rsid w:val="002D5ADA"/>
    <w:rsid w:val="002D61D7"/>
    <w:rsid w:val="002E0A83"/>
    <w:rsid w:val="002E289C"/>
    <w:rsid w:val="002E3230"/>
    <w:rsid w:val="002E5210"/>
    <w:rsid w:val="002E5FEF"/>
    <w:rsid w:val="002E6A17"/>
    <w:rsid w:val="002E7437"/>
    <w:rsid w:val="002E7EBE"/>
    <w:rsid w:val="002F0670"/>
    <w:rsid w:val="002F1276"/>
    <w:rsid w:val="002F2626"/>
    <w:rsid w:val="002F2973"/>
    <w:rsid w:val="002F2AF1"/>
    <w:rsid w:val="002F30DD"/>
    <w:rsid w:val="002F451C"/>
    <w:rsid w:val="002F4AA1"/>
    <w:rsid w:val="002F50FA"/>
    <w:rsid w:val="002F5175"/>
    <w:rsid w:val="002F6AAE"/>
    <w:rsid w:val="002F73D3"/>
    <w:rsid w:val="003005BC"/>
    <w:rsid w:val="00300985"/>
    <w:rsid w:val="00301345"/>
    <w:rsid w:val="003017CE"/>
    <w:rsid w:val="00301C2E"/>
    <w:rsid w:val="0030266F"/>
    <w:rsid w:val="003030AD"/>
    <w:rsid w:val="00303437"/>
    <w:rsid w:val="00303C7D"/>
    <w:rsid w:val="00303E84"/>
    <w:rsid w:val="00304996"/>
    <w:rsid w:val="00304B6F"/>
    <w:rsid w:val="00305313"/>
    <w:rsid w:val="00306512"/>
    <w:rsid w:val="00306F15"/>
    <w:rsid w:val="00307007"/>
    <w:rsid w:val="003108F7"/>
    <w:rsid w:val="00310B17"/>
    <w:rsid w:val="003114BF"/>
    <w:rsid w:val="00311589"/>
    <w:rsid w:val="0031188F"/>
    <w:rsid w:val="0031233D"/>
    <w:rsid w:val="00312397"/>
    <w:rsid w:val="00312941"/>
    <w:rsid w:val="00312AF4"/>
    <w:rsid w:val="00312FBC"/>
    <w:rsid w:val="00313D68"/>
    <w:rsid w:val="003145CA"/>
    <w:rsid w:val="00315738"/>
    <w:rsid w:val="003159C1"/>
    <w:rsid w:val="0031601E"/>
    <w:rsid w:val="00316B98"/>
    <w:rsid w:val="00316BA8"/>
    <w:rsid w:val="00316CF3"/>
    <w:rsid w:val="00320CD1"/>
    <w:rsid w:val="0032292D"/>
    <w:rsid w:val="00323970"/>
    <w:rsid w:val="0032418D"/>
    <w:rsid w:val="003245DC"/>
    <w:rsid w:val="0032528D"/>
    <w:rsid w:val="00325299"/>
    <w:rsid w:val="00325A6F"/>
    <w:rsid w:val="003273B4"/>
    <w:rsid w:val="00330E49"/>
    <w:rsid w:val="00331046"/>
    <w:rsid w:val="00333DC9"/>
    <w:rsid w:val="003341FF"/>
    <w:rsid w:val="003360E4"/>
    <w:rsid w:val="003362CC"/>
    <w:rsid w:val="003366BD"/>
    <w:rsid w:val="00336775"/>
    <w:rsid w:val="00336D47"/>
    <w:rsid w:val="00337780"/>
    <w:rsid w:val="00337933"/>
    <w:rsid w:val="00340355"/>
    <w:rsid w:val="003409CE"/>
    <w:rsid w:val="003413A2"/>
    <w:rsid w:val="0034197D"/>
    <w:rsid w:val="00341B1E"/>
    <w:rsid w:val="00341C5F"/>
    <w:rsid w:val="00342BC8"/>
    <w:rsid w:val="003432B7"/>
    <w:rsid w:val="00343521"/>
    <w:rsid w:val="003435FD"/>
    <w:rsid w:val="003443F3"/>
    <w:rsid w:val="00345457"/>
    <w:rsid w:val="00345644"/>
    <w:rsid w:val="00345775"/>
    <w:rsid w:val="00346054"/>
    <w:rsid w:val="003472A1"/>
    <w:rsid w:val="00347411"/>
    <w:rsid w:val="00347970"/>
    <w:rsid w:val="0035169D"/>
    <w:rsid w:val="0035297F"/>
    <w:rsid w:val="00353855"/>
    <w:rsid w:val="003546C2"/>
    <w:rsid w:val="003573F3"/>
    <w:rsid w:val="0036191D"/>
    <w:rsid w:val="00361AA9"/>
    <w:rsid w:val="00362CF0"/>
    <w:rsid w:val="00362DF5"/>
    <w:rsid w:val="003635DF"/>
    <w:rsid w:val="00363BC9"/>
    <w:rsid w:val="0036498B"/>
    <w:rsid w:val="00364DC4"/>
    <w:rsid w:val="00365805"/>
    <w:rsid w:val="003661D0"/>
    <w:rsid w:val="003663D3"/>
    <w:rsid w:val="003666E2"/>
    <w:rsid w:val="00366CFB"/>
    <w:rsid w:val="00367046"/>
    <w:rsid w:val="00367372"/>
    <w:rsid w:val="003726F9"/>
    <w:rsid w:val="00372FE8"/>
    <w:rsid w:val="003736B5"/>
    <w:rsid w:val="003749DC"/>
    <w:rsid w:val="003757CA"/>
    <w:rsid w:val="00375D6B"/>
    <w:rsid w:val="00375EAF"/>
    <w:rsid w:val="00375EFD"/>
    <w:rsid w:val="00376810"/>
    <w:rsid w:val="00376CFA"/>
    <w:rsid w:val="00377230"/>
    <w:rsid w:val="003772C7"/>
    <w:rsid w:val="00380390"/>
    <w:rsid w:val="00380EFD"/>
    <w:rsid w:val="0038270D"/>
    <w:rsid w:val="0038376D"/>
    <w:rsid w:val="0038435E"/>
    <w:rsid w:val="0038490C"/>
    <w:rsid w:val="00386199"/>
    <w:rsid w:val="003874D0"/>
    <w:rsid w:val="003906E9"/>
    <w:rsid w:val="00390D46"/>
    <w:rsid w:val="00391288"/>
    <w:rsid w:val="0039144C"/>
    <w:rsid w:val="00391A20"/>
    <w:rsid w:val="00391AA8"/>
    <w:rsid w:val="00391F7B"/>
    <w:rsid w:val="00393767"/>
    <w:rsid w:val="0039399B"/>
    <w:rsid w:val="00393E1B"/>
    <w:rsid w:val="003944E4"/>
    <w:rsid w:val="0039478B"/>
    <w:rsid w:val="003947F7"/>
    <w:rsid w:val="00394A7D"/>
    <w:rsid w:val="00395CE7"/>
    <w:rsid w:val="00396501"/>
    <w:rsid w:val="00397CB8"/>
    <w:rsid w:val="003A079B"/>
    <w:rsid w:val="003A0D9E"/>
    <w:rsid w:val="003A0F1F"/>
    <w:rsid w:val="003A105F"/>
    <w:rsid w:val="003A1F0C"/>
    <w:rsid w:val="003A204F"/>
    <w:rsid w:val="003A278A"/>
    <w:rsid w:val="003A3907"/>
    <w:rsid w:val="003A41F7"/>
    <w:rsid w:val="003A46DD"/>
    <w:rsid w:val="003A4C3A"/>
    <w:rsid w:val="003A5E95"/>
    <w:rsid w:val="003A5F6E"/>
    <w:rsid w:val="003A64F8"/>
    <w:rsid w:val="003A6A6E"/>
    <w:rsid w:val="003A6F34"/>
    <w:rsid w:val="003A70F8"/>
    <w:rsid w:val="003A72C0"/>
    <w:rsid w:val="003A74FB"/>
    <w:rsid w:val="003A7523"/>
    <w:rsid w:val="003B1E51"/>
    <w:rsid w:val="003B2DB6"/>
    <w:rsid w:val="003B3016"/>
    <w:rsid w:val="003B310E"/>
    <w:rsid w:val="003B3270"/>
    <w:rsid w:val="003B37CA"/>
    <w:rsid w:val="003B3C31"/>
    <w:rsid w:val="003B5291"/>
    <w:rsid w:val="003B6F42"/>
    <w:rsid w:val="003B74F2"/>
    <w:rsid w:val="003B7744"/>
    <w:rsid w:val="003C03CC"/>
    <w:rsid w:val="003C0501"/>
    <w:rsid w:val="003C076F"/>
    <w:rsid w:val="003C0C7D"/>
    <w:rsid w:val="003C20C4"/>
    <w:rsid w:val="003C2109"/>
    <w:rsid w:val="003C59DA"/>
    <w:rsid w:val="003C60BF"/>
    <w:rsid w:val="003C6128"/>
    <w:rsid w:val="003C641E"/>
    <w:rsid w:val="003D0779"/>
    <w:rsid w:val="003D22DF"/>
    <w:rsid w:val="003D2B29"/>
    <w:rsid w:val="003D2BB1"/>
    <w:rsid w:val="003D2F04"/>
    <w:rsid w:val="003D3396"/>
    <w:rsid w:val="003D3BFC"/>
    <w:rsid w:val="003D5168"/>
    <w:rsid w:val="003D710F"/>
    <w:rsid w:val="003D7995"/>
    <w:rsid w:val="003E1B11"/>
    <w:rsid w:val="003E2610"/>
    <w:rsid w:val="003E305B"/>
    <w:rsid w:val="003E4312"/>
    <w:rsid w:val="003E4AF6"/>
    <w:rsid w:val="003E65BF"/>
    <w:rsid w:val="003E65DB"/>
    <w:rsid w:val="003E6EEE"/>
    <w:rsid w:val="003E73A1"/>
    <w:rsid w:val="003F08A6"/>
    <w:rsid w:val="003F0C70"/>
    <w:rsid w:val="003F0CCF"/>
    <w:rsid w:val="003F1883"/>
    <w:rsid w:val="003F2184"/>
    <w:rsid w:val="003F2224"/>
    <w:rsid w:val="003F256C"/>
    <w:rsid w:val="003F2889"/>
    <w:rsid w:val="003F289F"/>
    <w:rsid w:val="003F3C6A"/>
    <w:rsid w:val="003F3CBC"/>
    <w:rsid w:val="003F411C"/>
    <w:rsid w:val="003F4851"/>
    <w:rsid w:val="003F4E3B"/>
    <w:rsid w:val="003F508D"/>
    <w:rsid w:val="003F55EC"/>
    <w:rsid w:val="003F5DE7"/>
    <w:rsid w:val="003F5F40"/>
    <w:rsid w:val="003F618E"/>
    <w:rsid w:val="00400223"/>
    <w:rsid w:val="00400228"/>
    <w:rsid w:val="00400248"/>
    <w:rsid w:val="00402D8E"/>
    <w:rsid w:val="00403104"/>
    <w:rsid w:val="004031A9"/>
    <w:rsid w:val="004032D5"/>
    <w:rsid w:val="0040373E"/>
    <w:rsid w:val="00403D6E"/>
    <w:rsid w:val="00404763"/>
    <w:rsid w:val="0040510E"/>
    <w:rsid w:val="00405A9F"/>
    <w:rsid w:val="00405C28"/>
    <w:rsid w:val="00405E57"/>
    <w:rsid w:val="00405FF0"/>
    <w:rsid w:val="0040631B"/>
    <w:rsid w:val="0040641F"/>
    <w:rsid w:val="00407583"/>
    <w:rsid w:val="004077D0"/>
    <w:rsid w:val="00407FE8"/>
    <w:rsid w:val="004113AB"/>
    <w:rsid w:val="004116D4"/>
    <w:rsid w:val="004119CF"/>
    <w:rsid w:val="00411C13"/>
    <w:rsid w:val="00412869"/>
    <w:rsid w:val="00413DF4"/>
    <w:rsid w:val="00414BE9"/>
    <w:rsid w:val="0041572E"/>
    <w:rsid w:val="00415796"/>
    <w:rsid w:val="00416275"/>
    <w:rsid w:val="0041780A"/>
    <w:rsid w:val="00417EAF"/>
    <w:rsid w:val="004210E7"/>
    <w:rsid w:val="00421308"/>
    <w:rsid w:val="00421F9B"/>
    <w:rsid w:val="004222F7"/>
    <w:rsid w:val="0042324E"/>
    <w:rsid w:val="00423802"/>
    <w:rsid w:val="00423985"/>
    <w:rsid w:val="00424D43"/>
    <w:rsid w:val="00424F84"/>
    <w:rsid w:val="00426197"/>
    <w:rsid w:val="004275DD"/>
    <w:rsid w:val="004276C4"/>
    <w:rsid w:val="00430144"/>
    <w:rsid w:val="0043081A"/>
    <w:rsid w:val="00430A8D"/>
    <w:rsid w:val="004319E7"/>
    <w:rsid w:val="00432189"/>
    <w:rsid w:val="00435C79"/>
    <w:rsid w:val="00436071"/>
    <w:rsid w:val="004363EF"/>
    <w:rsid w:val="004365DC"/>
    <w:rsid w:val="00436683"/>
    <w:rsid w:val="00436C21"/>
    <w:rsid w:val="00437170"/>
    <w:rsid w:val="004404F6"/>
    <w:rsid w:val="00440BF6"/>
    <w:rsid w:val="00440C74"/>
    <w:rsid w:val="00440FCC"/>
    <w:rsid w:val="0044174F"/>
    <w:rsid w:val="00442371"/>
    <w:rsid w:val="004425D2"/>
    <w:rsid w:val="00442D03"/>
    <w:rsid w:val="00442E8F"/>
    <w:rsid w:val="00443943"/>
    <w:rsid w:val="004444C3"/>
    <w:rsid w:val="0044498B"/>
    <w:rsid w:val="00445900"/>
    <w:rsid w:val="00447659"/>
    <w:rsid w:val="00447FDF"/>
    <w:rsid w:val="0045114B"/>
    <w:rsid w:val="0045185D"/>
    <w:rsid w:val="00451BB9"/>
    <w:rsid w:val="00451F83"/>
    <w:rsid w:val="0045217A"/>
    <w:rsid w:val="0045275C"/>
    <w:rsid w:val="00452957"/>
    <w:rsid w:val="004529BC"/>
    <w:rsid w:val="00452C4D"/>
    <w:rsid w:val="004534BC"/>
    <w:rsid w:val="0045380A"/>
    <w:rsid w:val="00453FD8"/>
    <w:rsid w:val="00454D7E"/>
    <w:rsid w:val="0045537F"/>
    <w:rsid w:val="0045662C"/>
    <w:rsid w:val="004603BC"/>
    <w:rsid w:val="0046057D"/>
    <w:rsid w:val="00460654"/>
    <w:rsid w:val="00461AA9"/>
    <w:rsid w:val="00461CDD"/>
    <w:rsid w:val="00464117"/>
    <w:rsid w:val="00464EE3"/>
    <w:rsid w:val="0046507F"/>
    <w:rsid w:val="0046636C"/>
    <w:rsid w:val="004667CB"/>
    <w:rsid w:val="00466B45"/>
    <w:rsid w:val="00467359"/>
    <w:rsid w:val="0046759E"/>
    <w:rsid w:val="00467B84"/>
    <w:rsid w:val="00470691"/>
    <w:rsid w:val="004709E0"/>
    <w:rsid w:val="00470B5C"/>
    <w:rsid w:val="00470C7E"/>
    <w:rsid w:val="00471254"/>
    <w:rsid w:val="004712CC"/>
    <w:rsid w:val="004713AD"/>
    <w:rsid w:val="0047143C"/>
    <w:rsid w:val="00471A3B"/>
    <w:rsid w:val="00471A7B"/>
    <w:rsid w:val="0047252D"/>
    <w:rsid w:val="00472B8D"/>
    <w:rsid w:val="004731B3"/>
    <w:rsid w:val="0047358E"/>
    <w:rsid w:val="00473FEF"/>
    <w:rsid w:val="004747B0"/>
    <w:rsid w:val="00474CDD"/>
    <w:rsid w:val="00475022"/>
    <w:rsid w:val="00475861"/>
    <w:rsid w:val="00475B9F"/>
    <w:rsid w:val="00476216"/>
    <w:rsid w:val="004777DB"/>
    <w:rsid w:val="0047780B"/>
    <w:rsid w:val="00477E1D"/>
    <w:rsid w:val="004808FF"/>
    <w:rsid w:val="00480C1A"/>
    <w:rsid w:val="00480F5C"/>
    <w:rsid w:val="0048156E"/>
    <w:rsid w:val="00482369"/>
    <w:rsid w:val="004831FD"/>
    <w:rsid w:val="004832AA"/>
    <w:rsid w:val="0048469E"/>
    <w:rsid w:val="00484A78"/>
    <w:rsid w:val="004853D8"/>
    <w:rsid w:val="004877ED"/>
    <w:rsid w:val="00487871"/>
    <w:rsid w:val="00487998"/>
    <w:rsid w:val="004879C2"/>
    <w:rsid w:val="00487BE2"/>
    <w:rsid w:val="00487E96"/>
    <w:rsid w:val="004903FD"/>
    <w:rsid w:val="0049072B"/>
    <w:rsid w:val="0049247C"/>
    <w:rsid w:val="004925D4"/>
    <w:rsid w:val="004930C2"/>
    <w:rsid w:val="00494565"/>
    <w:rsid w:val="00494F59"/>
    <w:rsid w:val="00494FEB"/>
    <w:rsid w:val="00495015"/>
    <w:rsid w:val="004954F5"/>
    <w:rsid w:val="00495DC5"/>
    <w:rsid w:val="004973D5"/>
    <w:rsid w:val="00497DC8"/>
    <w:rsid w:val="004A0775"/>
    <w:rsid w:val="004A14E3"/>
    <w:rsid w:val="004A1674"/>
    <w:rsid w:val="004A1D8B"/>
    <w:rsid w:val="004A2328"/>
    <w:rsid w:val="004A3383"/>
    <w:rsid w:val="004A3CD6"/>
    <w:rsid w:val="004A4046"/>
    <w:rsid w:val="004A510A"/>
    <w:rsid w:val="004A5933"/>
    <w:rsid w:val="004A5C06"/>
    <w:rsid w:val="004A7969"/>
    <w:rsid w:val="004B0219"/>
    <w:rsid w:val="004B13E7"/>
    <w:rsid w:val="004B1683"/>
    <w:rsid w:val="004B17D6"/>
    <w:rsid w:val="004B185E"/>
    <w:rsid w:val="004B2154"/>
    <w:rsid w:val="004B27A2"/>
    <w:rsid w:val="004B4446"/>
    <w:rsid w:val="004B4BE7"/>
    <w:rsid w:val="004B5E08"/>
    <w:rsid w:val="004B6098"/>
    <w:rsid w:val="004B631E"/>
    <w:rsid w:val="004B6CE5"/>
    <w:rsid w:val="004B6D76"/>
    <w:rsid w:val="004C0257"/>
    <w:rsid w:val="004C1F15"/>
    <w:rsid w:val="004C228E"/>
    <w:rsid w:val="004C2308"/>
    <w:rsid w:val="004C3221"/>
    <w:rsid w:val="004C39E1"/>
    <w:rsid w:val="004C58ED"/>
    <w:rsid w:val="004C5ACD"/>
    <w:rsid w:val="004C7A66"/>
    <w:rsid w:val="004C7BB9"/>
    <w:rsid w:val="004D02F8"/>
    <w:rsid w:val="004D05B2"/>
    <w:rsid w:val="004D0A87"/>
    <w:rsid w:val="004D1CB1"/>
    <w:rsid w:val="004D1E59"/>
    <w:rsid w:val="004D2F2F"/>
    <w:rsid w:val="004D3207"/>
    <w:rsid w:val="004D3D9E"/>
    <w:rsid w:val="004D41F0"/>
    <w:rsid w:val="004D55EB"/>
    <w:rsid w:val="004D64B3"/>
    <w:rsid w:val="004D6A4F"/>
    <w:rsid w:val="004D6F2C"/>
    <w:rsid w:val="004D7071"/>
    <w:rsid w:val="004D7576"/>
    <w:rsid w:val="004E0619"/>
    <w:rsid w:val="004E134D"/>
    <w:rsid w:val="004E251E"/>
    <w:rsid w:val="004E26E4"/>
    <w:rsid w:val="004E2A25"/>
    <w:rsid w:val="004E30FD"/>
    <w:rsid w:val="004E392E"/>
    <w:rsid w:val="004E3E8D"/>
    <w:rsid w:val="004E473F"/>
    <w:rsid w:val="004E5215"/>
    <w:rsid w:val="004E6B4C"/>
    <w:rsid w:val="004F03DB"/>
    <w:rsid w:val="004F09AD"/>
    <w:rsid w:val="004F2374"/>
    <w:rsid w:val="004F254E"/>
    <w:rsid w:val="004F3049"/>
    <w:rsid w:val="004F35C9"/>
    <w:rsid w:val="004F3D79"/>
    <w:rsid w:val="004F5FB0"/>
    <w:rsid w:val="004F6595"/>
    <w:rsid w:val="004F76D1"/>
    <w:rsid w:val="004F7A7D"/>
    <w:rsid w:val="00500007"/>
    <w:rsid w:val="00501674"/>
    <w:rsid w:val="00501BCD"/>
    <w:rsid w:val="00501C8D"/>
    <w:rsid w:val="005026E3"/>
    <w:rsid w:val="00502897"/>
    <w:rsid w:val="00502C01"/>
    <w:rsid w:val="0050349E"/>
    <w:rsid w:val="00504238"/>
    <w:rsid w:val="00504832"/>
    <w:rsid w:val="00504BD5"/>
    <w:rsid w:val="005064B7"/>
    <w:rsid w:val="00510CA0"/>
    <w:rsid w:val="00510E18"/>
    <w:rsid w:val="00511B8F"/>
    <w:rsid w:val="00511CA5"/>
    <w:rsid w:val="005130F8"/>
    <w:rsid w:val="00513B18"/>
    <w:rsid w:val="005145C8"/>
    <w:rsid w:val="005146CC"/>
    <w:rsid w:val="00514873"/>
    <w:rsid w:val="00514AE4"/>
    <w:rsid w:val="00514D54"/>
    <w:rsid w:val="00515868"/>
    <w:rsid w:val="005168F7"/>
    <w:rsid w:val="00517496"/>
    <w:rsid w:val="00520BB5"/>
    <w:rsid w:val="00521B09"/>
    <w:rsid w:val="005224E1"/>
    <w:rsid w:val="005227FB"/>
    <w:rsid w:val="00524C09"/>
    <w:rsid w:val="00525DBF"/>
    <w:rsid w:val="00525E6F"/>
    <w:rsid w:val="00526721"/>
    <w:rsid w:val="00526D47"/>
    <w:rsid w:val="00527828"/>
    <w:rsid w:val="0053061E"/>
    <w:rsid w:val="00531915"/>
    <w:rsid w:val="0053298E"/>
    <w:rsid w:val="005333A0"/>
    <w:rsid w:val="00533C01"/>
    <w:rsid w:val="00535901"/>
    <w:rsid w:val="00535D97"/>
    <w:rsid w:val="00536630"/>
    <w:rsid w:val="00536AE1"/>
    <w:rsid w:val="00536E2B"/>
    <w:rsid w:val="005372E8"/>
    <w:rsid w:val="00537C34"/>
    <w:rsid w:val="00537CAE"/>
    <w:rsid w:val="00537DC2"/>
    <w:rsid w:val="00537E69"/>
    <w:rsid w:val="00540BD7"/>
    <w:rsid w:val="00540C22"/>
    <w:rsid w:val="005419E2"/>
    <w:rsid w:val="00541DBF"/>
    <w:rsid w:val="00545CAF"/>
    <w:rsid w:val="0054608D"/>
    <w:rsid w:val="00547320"/>
    <w:rsid w:val="0054762A"/>
    <w:rsid w:val="00547E55"/>
    <w:rsid w:val="0055083B"/>
    <w:rsid w:val="00551214"/>
    <w:rsid w:val="0055323E"/>
    <w:rsid w:val="005536CF"/>
    <w:rsid w:val="00553C23"/>
    <w:rsid w:val="0055409D"/>
    <w:rsid w:val="00554ACC"/>
    <w:rsid w:val="00555388"/>
    <w:rsid w:val="005554C3"/>
    <w:rsid w:val="00555D53"/>
    <w:rsid w:val="00556745"/>
    <w:rsid w:val="00556D92"/>
    <w:rsid w:val="00557401"/>
    <w:rsid w:val="0055745F"/>
    <w:rsid w:val="00560E0E"/>
    <w:rsid w:val="00563AAE"/>
    <w:rsid w:val="00563F8C"/>
    <w:rsid w:val="005641C8"/>
    <w:rsid w:val="005648D9"/>
    <w:rsid w:val="00564F9A"/>
    <w:rsid w:val="00564FAC"/>
    <w:rsid w:val="005664D7"/>
    <w:rsid w:val="0056665D"/>
    <w:rsid w:val="00570055"/>
    <w:rsid w:val="00570BF9"/>
    <w:rsid w:val="00570E59"/>
    <w:rsid w:val="00570F6B"/>
    <w:rsid w:val="00572F05"/>
    <w:rsid w:val="00573B8F"/>
    <w:rsid w:val="0057502E"/>
    <w:rsid w:val="00575FE8"/>
    <w:rsid w:val="005775D4"/>
    <w:rsid w:val="00580784"/>
    <w:rsid w:val="00582823"/>
    <w:rsid w:val="005835D6"/>
    <w:rsid w:val="00583CB6"/>
    <w:rsid w:val="005847A3"/>
    <w:rsid w:val="00584920"/>
    <w:rsid w:val="00584B2C"/>
    <w:rsid w:val="00585711"/>
    <w:rsid w:val="005857C3"/>
    <w:rsid w:val="005859FB"/>
    <w:rsid w:val="00585D02"/>
    <w:rsid w:val="00585DF6"/>
    <w:rsid w:val="0058695E"/>
    <w:rsid w:val="00586E82"/>
    <w:rsid w:val="00586EA7"/>
    <w:rsid w:val="005871D7"/>
    <w:rsid w:val="00590C9E"/>
    <w:rsid w:val="00590D65"/>
    <w:rsid w:val="00591E80"/>
    <w:rsid w:val="005941B1"/>
    <w:rsid w:val="005943C8"/>
    <w:rsid w:val="00594B61"/>
    <w:rsid w:val="00594F73"/>
    <w:rsid w:val="00597124"/>
    <w:rsid w:val="0059756D"/>
    <w:rsid w:val="00597662"/>
    <w:rsid w:val="00597D2C"/>
    <w:rsid w:val="005A086A"/>
    <w:rsid w:val="005A0F5D"/>
    <w:rsid w:val="005A17B1"/>
    <w:rsid w:val="005A341F"/>
    <w:rsid w:val="005A3707"/>
    <w:rsid w:val="005A4309"/>
    <w:rsid w:val="005A52F9"/>
    <w:rsid w:val="005A5A51"/>
    <w:rsid w:val="005A5CB1"/>
    <w:rsid w:val="005A76B9"/>
    <w:rsid w:val="005A7776"/>
    <w:rsid w:val="005A7F74"/>
    <w:rsid w:val="005B0733"/>
    <w:rsid w:val="005B09AA"/>
    <w:rsid w:val="005B116E"/>
    <w:rsid w:val="005B1906"/>
    <w:rsid w:val="005B1FEA"/>
    <w:rsid w:val="005B24A0"/>
    <w:rsid w:val="005B2D71"/>
    <w:rsid w:val="005B37DE"/>
    <w:rsid w:val="005B3DA9"/>
    <w:rsid w:val="005B4212"/>
    <w:rsid w:val="005B42F4"/>
    <w:rsid w:val="005B4BF6"/>
    <w:rsid w:val="005B6425"/>
    <w:rsid w:val="005B6C03"/>
    <w:rsid w:val="005B6F46"/>
    <w:rsid w:val="005B7178"/>
    <w:rsid w:val="005B7213"/>
    <w:rsid w:val="005B7396"/>
    <w:rsid w:val="005B7602"/>
    <w:rsid w:val="005C013A"/>
    <w:rsid w:val="005C23B9"/>
    <w:rsid w:val="005C2DF4"/>
    <w:rsid w:val="005C3178"/>
    <w:rsid w:val="005C343C"/>
    <w:rsid w:val="005C57D9"/>
    <w:rsid w:val="005C65F0"/>
    <w:rsid w:val="005C6812"/>
    <w:rsid w:val="005C6B54"/>
    <w:rsid w:val="005C76AA"/>
    <w:rsid w:val="005D0066"/>
    <w:rsid w:val="005D02B8"/>
    <w:rsid w:val="005D3495"/>
    <w:rsid w:val="005D50CD"/>
    <w:rsid w:val="005D5EBF"/>
    <w:rsid w:val="005D660E"/>
    <w:rsid w:val="005D6EAB"/>
    <w:rsid w:val="005D7819"/>
    <w:rsid w:val="005D7BE3"/>
    <w:rsid w:val="005E0DBF"/>
    <w:rsid w:val="005E2BBF"/>
    <w:rsid w:val="005E3D6A"/>
    <w:rsid w:val="005E4F56"/>
    <w:rsid w:val="005E67F4"/>
    <w:rsid w:val="005E6E18"/>
    <w:rsid w:val="005E727D"/>
    <w:rsid w:val="005E7B3A"/>
    <w:rsid w:val="005F0C0A"/>
    <w:rsid w:val="005F0E4A"/>
    <w:rsid w:val="005F1EE8"/>
    <w:rsid w:val="005F2503"/>
    <w:rsid w:val="005F2728"/>
    <w:rsid w:val="005F3EEC"/>
    <w:rsid w:val="005F46D6"/>
    <w:rsid w:val="005F5C16"/>
    <w:rsid w:val="005F5F2C"/>
    <w:rsid w:val="005F6348"/>
    <w:rsid w:val="005F6ECC"/>
    <w:rsid w:val="005F72AC"/>
    <w:rsid w:val="005F778C"/>
    <w:rsid w:val="005F7831"/>
    <w:rsid w:val="005F79CD"/>
    <w:rsid w:val="005F7AF9"/>
    <w:rsid w:val="00600574"/>
    <w:rsid w:val="0060167A"/>
    <w:rsid w:val="00601A52"/>
    <w:rsid w:val="0060219C"/>
    <w:rsid w:val="006034D1"/>
    <w:rsid w:val="00603F13"/>
    <w:rsid w:val="006052E8"/>
    <w:rsid w:val="00605EAE"/>
    <w:rsid w:val="00606228"/>
    <w:rsid w:val="00607405"/>
    <w:rsid w:val="006103DB"/>
    <w:rsid w:val="00611D98"/>
    <w:rsid w:val="0061335A"/>
    <w:rsid w:val="00613CC4"/>
    <w:rsid w:val="00615CFB"/>
    <w:rsid w:val="00616086"/>
    <w:rsid w:val="006166BB"/>
    <w:rsid w:val="006171BA"/>
    <w:rsid w:val="00617AB3"/>
    <w:rsid w:val="0062019D"/>
    <w:rsid w:val="0062208E"/>
    <w:rsid w:val="0062370F"/>
    <w:rsid w:val="0062387D"/>
    <w:rsid w:val="006247B9"/>
    <w:rsid w:val="00624F46"/>
    <w:rsid w:val="0062507E"/>
    <w:rsid w:val="006255D3"/>
    <w:rsid w:val="006259D0"/>
    <w:rsid w:val="00626514"/>
    <w:rsid w:val="00627813"/>
    <w:rsid w:val="006278A7"/>
    <w:rsid w:val="00627B6F"/>
    <w:rsid w:val="00630666"/>
    <w:rsid w:val="00630969"/>
    <w:rsid w:val="00633097"/>
    <w:rsid w:val="00633665"/>
    <w:rsid w:val="00633CC9"/>
    <w:rsid w:val="0063481C"/>
    <w:rsid w:val="00635332"/>
    <w:rsid w:val="00635DC5"/>
    <w:rsid w:val="00635E79"/>
    <w:rsid w:val="00637F71"/>
    <w:rsid w:val="00637FED"/>
    <w:rsid w:val="00640512"/>
    <w:rsid w:val="00640ACD"/>
    <w:rsid w:val="00640B90"/>
    <w:rsid w:val="00642769"/>
    <w:rsid w:val="00642C86"/>
    <w:rsid w:val="00642D6E"/>
    <w:rsid w:val="0064334F"/>
    <w:rsid w:val="00643456"/>
    <w:rsid w:val="00643E02"/>
    <w:rsid w:val="00644102"/>
    <w:rsid w:val="00644210"/>
    <w:rsid w:val="006443F1"/>
    <w:rsid w:val="00644DC3"/>
    <w:rsid w:val="00644E44"/>
    <w:rsid w:val="00645219"/>
    <w:rsid w:val="0064537F"/>
    <w:rsid w:val="006466E3"/>
    <w:rsid w:val="006467D6"/>
    <w:rsid w:val="00646BFF"/>
    <w:rsid w:val="00647361"/>
    <w:rsid w:val="00647B55"/>
    <w:rsid w:val="0065089C"/>
    <w:rsid w:val="00650D7D"/>
    <w:rsid w:val="00652462"/>
    <w:rsid w:val="0065325B"/>
    <w:rsid w:val="006532AD"/>
    <w:rsid w:val="00653859"/>
    <w:rsid w:val="006539A3"/>
    <w:rsid w:val="00653EAB"/>
    <w:rsid w:val="00653F2D"/>
    <w:rsid w:val="006545AB"/>
    <w:rsid w:val="00655439"/>
    <w:rsid w:val="00655EC9"/>
    <w:rsid w:val="00656FBE"/>
    <w:rsid w:val="0065787E"/>
    <w:rsid w:val="00657AFD"/>
    <w:rsid w:val="00657F3F"/>
    <w:rsid w:val="0066135E"/>
    <w:rsid w:val="00662395"/>
    <w:rsid w:val="00663999"/>
    <w:rsid w:val="00663B4D"/>
    <w:rsid w:val="00663C52"/>
    <w:rsid w:val="006642ED"/>
    <w:rsid w:val="00664300"/>
    <w:rsid w:val="0066477D"/>
    <w:rsid w:val="006659FC"/>
    <w:rsid w:val="00665D4C"/>
    <w:rsid w:val="00667B9A"/>
    <w:rsid w:val="00671C77"/>
    <w:rsid w:val="00673A93"/>
    <w:rsid w:val="00673E2B"/>
    <w:rsid w:val="006743FC"/>
    <w:rsid w:val="0067483F"/>
    <w:rsid w:val="006767B5"/>
    <w:rsid w:val="00681C65"/>
    <w:rsid w:val="00682855"/>
    <w:rsid w:val="00682D55"/>
    <w:rsid w:val="00682D95"/>
    <w:rsid w:val="006859F9"/>
    <w:rsid w:val="0068659A"/>
    <w:rsid w:val="0068663F"/>
    <w:rsid w:val="006877D1"/>
    <w:rsid w:val="00687986"/>
    <w:rsid w:val="006906BF"/>
    <w:rsid w:val="006911AD"/>
    <w:rsid w:val="00692C13"/>
    <w:rsid w:val="00693478"/>
    <w:rsid w:val="006935CB"/>
    <w:rsid w:val="00693666"/>
    <w:rsid w:val="00694300"/>
    <w:rsid w:val="00694BFA"/>
    <w:rsid w:val="00694D4B"/>
    <w:rsid w:val="00694D95"/>
    <w:rsid w:val="006975D5"/>
    <w:rsid w:val="006A0519"/>
    <w:rsid w:val="006A1A27"/>
    <w:rsid w:val="006A315F"/>
    <w:rsid w:val="006A44C3"/>
    <w:rsid w:val="006A4562"/>
    <w:rsid w:val="006A4D8E"/>
    <w:rsid w:val="006A53D2"/>
    <w:rsid w:val="006A5461"/>
    <w:rsid w:val="006B053B"/>
    <w:rsid w:val="006B0913"/>
    <w:rsid w:val="006B135C"/>
    <w:rsid w:val="006B1561"/>
    <w:rsid w:val="006B2721"/>
    <w:rsid w:val="006B2B8D"/>
    <w:rsid w:val="006B33BE"/>
    <w:rsid w:val="006B4131"/>
    <w:rsid w:val="006B6A44"/>
    <w:rsid w:val="006B702D"/>
    <w:rsid w:val="006C0F9E"/>
    <w:rsid w:val="006C12CC"/>
    <w:rsid w:val="006C1CF4"/>
    <w:rsid w:val="006C38BB"/>
    <w:rsid w:val="006C469C"/>
    <w:rsid w:val="006C641D"/>
    <w:rsid w:val="006C68DB"/>
    <w:rsid w:val="006C68E8"/>
    <w:rsid w:val="006C72B7"/>
    <w:rsid w:val="006C7D60"/>
    <w:rsid w:val="006D0124"/>
    <w:rsid w:val="006D110D"/>
    <w:rsid w:val="006D1676"/>
    <w:rsid w:val="006D2076"/>
    <w:rsid w:val="006D2489"/>
    <w:rsid w:val="006D44B9"/>
    <w:rsid w:val="006D49CC"/>
    <w:rsid w:val="006D57BF"/>
    <w:rsid w:val="006D5B32"/>
    <w:rsid w:val="006D5C5B"/>
    <w:rsid w:val="006D5D21"/>
    <w:rsid w:val="006D7D4A"/>
    <w:rsid w:val="006E0A27"/>
    <w:rsid w:val="006E2BE7"/>
    <w:rsid w:val="006E3029"/>
    <w:rsid w:val="006E3214"/>
    <w:rsid w:val="006E33C8"/>
    <w:rsid w:val="006E3A28"/>
    <w:rsid w:val="006E3AED"/>
    <w:rsid w:val="006E42B7"/>
    <w:rsid w:val="006E599C"/>
    <w:rsid w:val="006E62FB"/>
    <w:rsid w:val="006E72BF"/>
    <w:rsid w:val="006E7F02"/>
    <w:rsid w:val="006F012B"/>
    <w:rsid w:val="006F0F21"/>
    <w:rsid w:val="006F1407"/>
    <w:rsid w:val="006F173F"/>
    <w:rsid w:val="006F1C97"/>
    <w:rsid w:val="006F1EDE"/>
    <w:rsid w:val="006F2890"/>
    <w:rsid w:val="006F2A5A"/>
    <w:rsid w:val="006F2CE3"/>
    <w:rsid w:val="006F2E0D"/>
    <w:rsid w:val="006F36A1"/>
    <w:rsid w:val="006F4B19"/>
    <w:rsid w:val="006F5069"/>
    <w:rsid w:val="006F51C8"/>
    <w:rsid w:val="006F57F1"/>
    <w:rsid w:val="006F5803"/>
    <w:rsid w:val="006F5D79"/>
    <w:rsid w:val="006F61C6"/>
    <w:rsid w:val="006F658C"/>
    <w:rsid w:val="006F74E0"/>
    <w:rsid w:val="007004C6"/>
    <w:rsid w:val="00700654"/>
    <w:rsid w:val="00701CF9"/>
    <w:rsid w:val="0070265A"/>
    <w:rsid w:val="007026EE"/>
    <w:rsid w:val="00703CBE"/>
    <w:rsid w:val="007042B6"/>
    <w:rsid w:val="00705982"/>
    <w:rsid w:val="00705A2E"/>
    <w:rsid w:val="007062A5"/>
    <w:rsid w:val="007064D3"/>
    <w:rsid w:val="00706743"/>
    <w:rsid w:val="007073F5"/>
    <w:rsid w:val="007075C9"/>
    <w:rsid w:val="007100FD"/>
    <w:rsid w:val="00710596"/>
    <w:rsid w:val="0071074B"/>
    <w:rsid w:val="00710E4D"/>
    <w:rsid w:val="00710F09"/>
    <w:rsid w:val="00711F09"/>
    <w:rsid w:val="00712928"/>
    <w:rsid w:val="00714DC3"/>
    <w:rsid w:val="00714F9E"/>
    <w:rsid w:val="00715841"/>
    <w:rsid w:val="007176BE"/>
    <w:rsid w:val="00717B8D"/>
    <w:rsid w:val="00720427"/>
    <w:rsid w:val="00720B7A"/>
    <w:rsid w:val="00722079"/>
    <w:rsid w:val="007221F1"/>
    <w:rsid w:val="007226DF"/>
    <w:rsid w:val="00722729"/>
    <w:rsid w:val="00722815"/>
    <w:rsid w:val="00725A37"/>
    <w:rsid w:val="00725B31"/>
    <w:rsid w:val="00726600"/>
    <w:rsid w:val="007267E4"/>
    <w:rsid w:val="00727464"/>
    <w:rsid w:val="0073091B"/>
    <w:rsid w:val="00730EDE"/>
    <w:rsid w:val="007313F2"/>
    <w:rsid w:val="007316D8"/>
    <w:rsid w:val="00731CBF"/>
    <w:rsid w:val="00731E49"/>
    <w:rsid w:val="007325E1"/>
    <w:rsid w:val="007326A5"/>
    <w:rsid w:val="00733102"/>
    <w:rsid w:val="00734EBA"/>
    <w:rsid w:val="00735528"/>
    <w:rsid w:val="00736D65"/>
    <w:rsid w:val="00742948"/>
    <w:rsid w:val="00743718"/>
    <w:rsid w:val="00744195"/>
    <w:rsid w:val="00745960"/>
    <w:rsid w:val="00745CE7"/>
    <w:rsid w:val="0074644D"/>
    <w:rsid w:val="00746981"/>
    <w:rsid w:val="00746B57"/>
    <w:rsid w:val="00747376"/>
    <w:rsid w:val="00747604"/>
    <w:rsid w:val="00747E91"/>
    <w:rsid w:val="00750E27"/>
    <w:rsid w:val="0075127B"/>
    <w:rsid w:val="0075133E"/>
    <w:rsid w:val="00751B9B"/>
    <w:rsid w:val="00751C26"/>
    <w:rsid w:val="0075226F"/>
    <w:rsid w:val="00752363"/>
    <w:rsid w:val="00752BB5"/>
    <w:rsid w:val="00753897"/>
    <w:rsid w:val="007538BD"/>
    <w:rsid w:val="0075451C"/>
    <w:rsid w:val="00757045"/>
    <w:rsid w:val="00762356"/>
    <w:rsid w:val="00762C97"/>
    <w:rsid w:val="00762D16"/>
    <w:rsid w:val="00762EAE"/>
    <w:rsid w:val="00763BB9"/>
    <w:rsid w:val="007642CF"/>
    <w:rsid w:val="007645E1"/>
    <w:rsid w:val="00764957"/>
    <w:rsid w:val="007657DF"/>
    <w:rsid w:val="00766B88"/>
    <w:rsid w:val="00770544"/>
    <w:rsid w:val="00770818"/>
    <w:rsid w:val="00770D3B"/>
    <w:rsid w:val="00770DF3"/>
    <w:rsid w:val="007715A1"/>
    <w:rsid w:val="00771750"/>
    <w:rsid w:val="00771775"/>
    <w:rsid w:val="00771A03"/>
    <w:rsid w:val="0077367D"/>
    <w:rsid w:val="007746D3"/>
    <w:rsid w:val="00775384"/>
    <w:rsid w:val="00777FD1"/>
    <w:rsid w:val="007817A2"/>
    <w:rsid w:val="00782781"/>
    <w:rsid w:val="00782C5D"/>
    <w:rsid w:val="007834AF"/>
    <w:rsid w:val="0078383D"/>
    <w:rsid w:val="007838CD"/>
    <w:rsid w:val="00786817"/>
    <w:rsid w:val="007868B9"/>
    <w:rsid w:val="007869B8"/>
    <w:rsid w:val="00786B93"/>
    <w:rsid w:val="00790CE5"/>
    <w:rsid w:val="00791138"/>
    <w:rsid w:val="00791524"/>
    <w:rsid w:val="00791A4C"/>
    <w:rsid w:val="00791AFC"/>
    <w:rsid w:val="00792F09"/>
    <w:rsid w:val="007940A1"/>
    <w:rsid w:val="0079453E"/>
    <w:rsid w:val="00794A64"/>
    <w:rsid w:val="00794B1F"/>
    <w:rsid w:val="00795548"/>
    <w:rsid w:val="007969F8"/>
    <w:rsid w:val="00797529"/>
    <w:rsid w:val="00797814"/>
    <w:rsid w:val="00797CF5"/>
    <w:rsid w:val="007A01F9"/>
    <w:rsid w:val="007A0E6D"/>
    <w:rsid w:val="007A0EF1"/>
    <w:rsid w:val="007A1014"/>
    <w:rsid w:val="007A163A"/>
    <w:rsid w:val="007A1742"/>
    <w:rsid w:val="007A1EB6"/>
    <w:rsid w:val="007A3063"/>
    <w:rsid w:val="007A3D04"/>
    <w:rsid w:val="007A3E4C"/>
    <w:rsid w:val="007A451D"/>
    <w:rsid w:val="007A4C1F"/>
    <w:rsid w:val="007A68D2"/>
    <w:rsid w:val="007A7307"/>
    <w:rsid w:val="007A7CB8"/>
    <w:rsid w:val="007B02FB"/>
    <w:rsid w:val="007B1042"/>
    <w:rsid w:val="007B1D83"/>
    <w:rsid w:val="007B235D"/>
    <w:rsid w:val="007B4354"/>
    <w:rsid w:val="007B4BFC"/>
    <w:rsid w:val="007B6434"/>
    <w:rsid w:val="007B66EA"/>
    <w:rsid w:val="007C0D0E"/>
    <w:rsid w:val="007C1358"/>
    <w:rsid w:val="007C14C9"/>
    <w:rsid w:val="007C27ED"/>
    <w:rsid w:val="007C3CFB"/>
    <w:rsid w:val="007C3F03"/>
    <w:rsid w:val="007C457B"/>
    <w:rsid w:val="007C4D82"/>
    <w:rsid w:val="007C5434"/>
    <w:rsid w:val="007D0327"/>
    <w:rsid w:val="007D13D7"/>
    <w:rsid w:val="007D29EF"/>
    <w:rsid w:val="007D2EAE"/>
    <w:rsid w:val="007D3688"/>
    <w:rsid w:val="007D386B"/>
    <w:rsid w:val="007D50DD"/>
    <w:rsid w:val="007D5AB2"/>
    <w:rsid w:val="007D5B0F"/>
    <w:rsid w:val="007D5E8D"/>
    <w:rsid w:val="007D71B6"/>
    <w:rsid w:val="007D7848"/>
    <w:rsid w:val="007D79BE"/>
    <w:rsid w:val="007D7CAE"/>
    <w:rsid w:val="007E0148"/>
    <w:rsid w:val="007E063F"/>
    <w:rsid w:val="007E12EE"/>
    <w:rsid w:val="007E1FD0"/>
    <w:rsid w:val="007E2F2C"/>
    <w:rsid w:val="007E313F"/>
    <w:rsid w:val="007E3BCB"/>
    <w:rsid w:val="007E43D2"/>
    <w:rsid w:val="007E5682"/>
    <w:rsid w:val="007E5930"/>
    <w:rsid w:val="007E7964"/>
    <w:rsid w:val="007F0ACB"/>
    <w:rsid w:val="007F0D8A"/>
    <w:rsid w:val="007F104F"/>
    <w:rsid w:val="007F342E"/>
    <w:rsid w:val="007F3F00"/>
    <w:rsid w:val="007F44A4"/>
    <w:rsid w:val="007F5FFC"/>
    <w:rsid w:val="007F7133"/>
    <w:rsid w:val="00800765"/>
    <w:rsid w:val="008008A9"/>
    <w:rsid w:val="008009EE"/>
    <w:rsid w:val="00800F48"/>
    <w:rsid w:val="0080141F"/>
    <w:rsid w:val="00801658"/>
    <w:rsid w:val="00801C04"/>
    <w:rsid w:val="00802184"/>
    <w:rsid w:val="00802523"/>
    <w:rsid w:val="00803238"/>
    <w:rsid w:val="00803D8A"/>
    <w:rsid w:val="008043B5"/>
    <w:rsid w:val="00804EA5"/>
    <w:rsid w:val="00805469"/>
    <w:rsid w:val="00805B13"/>
    <w:rsid w:val="008065EE"/>
    <w:rsid w:val="008077CD"/>
    <w:rsid w:val="00810413"/>
    <w:rsid w:val="008105D9"/>
    <w:rsid w:val="008108A1"/>
    <w:rsid w:val="00811265"/>
    <w:rsid w:val="008117D1"/>
    <w:rsid w:val="00811CAD"/>
    <w:rsid w:val="00811F9E"/>
    <w:rsid w:val="00812E38"/>
    <w:rsid w:val="00813787"/>
    <w:rsid w:val="00814967"/>
    <w:rsid w:val="00814E1A"/>
    <w:rsid w:val="00814FCD"/>
    <w:rsid w:val="00815B1E"/>
    <w:rsid w:val="00815E43"/>
    <w:rsid w:val="0081650F"/>
    <w:rsid w:val="008166FB"/>
    <w:rsid w:val="00816AD5"/>
    <w:rsid w:val="00821977"/>
    <w:rsid w:val="00822D1E"/>
    <w:rsid w:val="0082353C"/>
    <w:rsid w:val="00823A27"/>
    <w:rsid w:val="00823C00"/>
    <w:rsid w:val="0082409C"/>
    <w:rsid w:val="0082562F"/>
    <w:rsid w:val="00825DDD"/>
    <w:rsid w:val="00826119"/>
    <w:rsid w:val="00826ACD"/>
    <w:rsid w:val="00826F12"/>
    <w:rsid w:val="00827F69"/>
    <w:rsid w:val="008309D6"/>
    <w:rsid w:val="00830EAF"/>
    <w:rsid w:val="00831C5B"/>
    <w:rsid w:val="0083222C"/>
    <w:rsid w:val="008333BF"/>
    <w:rsid w:val="00834DB4"/>
    <w:rsid w:val="00836E7B"/>
    <w:rsid w:val="00836F47"/>
    <w:rsid w:val="00840051"/>
    <w:rsid w:val="00840229"/>
    <w:rsid w:val="00840280"/>
    <w:rsid w:val="0084147F"/>
    <w:rsid w:val="00841BB8"/>
    <w:rsid w:val="00842C4E"/>
    <w:rsid w:val="00842C56"/>
    <w:rsid w:val="00843E9D"/>
    <w:rsid w:val="0084497C"/>
    <w:rsid w:val="00844EA0"/>
    <w:rsid w:val="008450F7"/>
    <w:rsid w:val="00845228"/>
    <w:rsid w:val="008470E4"/>
    <w:rsid w:val="008477B8"/>
    <w:rsid w:val="00850039"/>
    <w:rsid w:val="0085045C"/>
    <w:rsid w:val="00850B84"/>
    <w:rsid w:val="00850CA4"/>
    <w:rsid w:val="00851360"/>
    <w:rsid w:val="00851A94"/>
    <w:rsid w:val="00851E7E"/>
    <w:rsid w:val="00852826"/>
    <w:rsid w:val="00852EB5"/>
    <w:rsid w:val="008530E8"/>
    <w:rsid w:val="008537AF"/>
    <w:rsid w:val="00853B30"/>
    <w:rsid w:val="00853B7B"/>
    <w:rsid w:val="008545DB"/>
    <w:rsid w:val="00855021"/>
    <w:rsid w:val="00855766"/>
    <w:rsid w:val="0085675F"/>
    <w:rsid w:val="00857279"/>
    <w:rsid w:val="0086145D"/>
    <w:rsid w:val="008619F2"/>
    <w:rsid w:val="008630F1"/>
    <w:rsid w:val="00864107"/>
    <w:rsid w:val="00864766"/>
    <w:rsid w:val="008664E7"/>
    <w:rsid w:val="0086658F"/>
    <w:rsid w:val="0086678E"/>
    <w:rsid w:val="008669EE"/>
    <w:rsid w:val="00866D2C"/>
    <w:rsid w:val="0086759B"/>
    <w:rsid w:val="00867601"/>
    <w:rsid w:val="0086766C"/>
    <w:rsid w:val="008714D6"/>
    <w:rsid w:val="008724ED"/>
    <w:rsid w:val="00872A8D"/>
    <w:rsid w:val="00872BA3"/>
    <w:rsid w:val="00872F09"/>
    <w:rsid w:val="008733EE"/>
    <w:rsid w:val="008734E6"/>
    <w:rsid w:val="00873F44"/>
    <w:rsid w:val="008748FA"/>
    <w:rsid w:val="00875958"/>
    <w:rsid w:val="008760C7"/>
    <w:rsid w:val="00876234"/>
    <w:rsid w:val="008769A0"/>
    <w:rsid w:val="00876AC0"/>
    <w:rsid w:val="00876C51"/>
    <w:rsid w:val="00877136"/>
    <w:rsid w:val="008815DA"/>
    <w:rsid w:val="00881DB2"/>
    <w:rsid w:val="00883117"/>
    <w:rsid w:val="0088329A"/>
    <w:rsid w:val="008832BD"/>
    <w:rsid w:val="0088385C"/>
    <w:rsid w:val="00884A80"/>
    <w:rsid w:val="008859B6"/>
    <w:rsid w:val="00885E84"/>
    <w:rsid w:val="00886456"/>
    <w:rsid w:val="00886D85"/>
    <w:rsid w:val="00887CFE"/>
    <w:rsid w:val="00890057"/>
    <w:rsid w:val="008908B6"/>
    <w:rsid w:val="00890B08"/>
    <w:rsid w:val="00891431"/>
    <w:rsid w:val="00892041"/>
    <w:rsid w:val="00892578"/>
    <w:rsid w:val="00892802"/>
    <w:rsid w:val="008928C3"/>
    <w:rsid w:val="00892ECA"/>
    <w:rsid w:val="008941C2"/>
    <w:rsid w:val="008946AE"/>
    <w:rsid w:val="008953D0"/>
    <w:rsid w:val="00895EE6"/>
    <w:rsid w:val="00895F7A"/>
    <w:rsid w:val="00896315"/>
    <w:rsid w:val="00896902"/>
    <w:rsid w:val="0089705C"/>
    <w:rsid w:val="008972A7"/>
    <w:rsid w:val="008A0F32"/>
    <w:rsid w:val="008A3E1F"/>
    <w:rsid w:val="008A437C"/>
    <w:rsid w:val="008A4ED1"/>
    <w:rsid w:val="008A5B05"/>
    <w:rsid w:val="008A6B31"/>
    <w:rsid w:val="008A6C8C"/>
    <w:rsid w:val="008A72B7"/>
    <w:rsid w:val="008A7C55"/>
    <w:rsid w:val="008A7FAF"/>
    <w:rsid w:val="008B16F3"/>
    <w:rsid w:val="008B200C"/>
    <w:rsid w:val="008B24F0"/>
    <w:rsid w:val="008B2554"/>
    <w:rsid w:val="008B2E37"/>
    <w:rsid w:val="008B2F15"/>
    <w:rsid w:val="008B420E"/>
    <w:rsid w:val="008B5006"/>
    <w:rsid w:val="008B566A"/>
    <w:rsid w:val="008B5918"/>
    <w:rsid w:val="008B5E86"/>
    <w:rsid w:val="008B661B"/>
    <w:rsid w:val="008B6DF0"/>
    <w:rsid w:val="008C10FA"/>
    <w:rsid w:val="008C21D5"/>
    <w:rsid w:val="008C2690"/>
    <w:rsid w:val="008C26D4"/>
    <w:rsid w:val="008C29A8"/>
    <w:rsid w:val="008C2EFF"/>
    <w:rsid w:val="008C3FF6"/>
    <w:rsid w:val="008C545F"/>
    <w:rsid w:val="008C5DED"/>
    <w:rsid w:val="008C6B02"/>
    <w:rsid w:val="008C7076"/>
    <w:rsid w:val="008C7C28"/>
    <w:rsid w:val="008D01E5"/>
    <w:rsid w:val="008D2749"/>
    <w:rsid w:val="008D377C"/>
    <w:rsid w:val="008D54DB"/>
    <w:rsid w:val="008D6411"/>
    <w:rsid w:val="008D6A8D"/>
    <w:rsid w:val="008D73C3"/>
    <w:rsid w:val="008D7D34"/>
    <w:rsid w:val="008E002C"/>
    <w:rsid w:val="008E112A"/>
    <w:rsid w:val="008E1285"/>
    <w:rsid w:val="008E1504"/>
    <w:rsid w:val="008E155E"/>
    <w:rsid w:val="008E2158"/>
    <w:rsid w:val="008E271B"/>
    <w:rsid w:val="008E2A65"/>
    <w:rsid w:val="008E2FC6"/>
    <w:rsid w:val="008E328C"/>
    <w:rsid w:val="008E34D2"/>
    <w:rsid w:val="008E4365"/>
    <w:rsid w:val="008E4D3D"/>
    <w:rsid w:val="008E5234"/>
    <w:rsid w:val="008E52E0"/>
    <w:rsid w:val="008E58F0"/>
    <w:rsid w:val="008E63FF"/>
    <w:rsid w:val="008E64C0"/>
    <w:rsid w:val="008E6656"/>
    <w:rsid w:val="008E70FA"/>
    <w:rsid w:val="008E7B0B"/>
    <w:rsid w:val="008E7CFD"/>
    <w:rsid w:val="008F03D5"/>
    <w:rsid w:val="008F1094"/>
    <w:rsid w:val="008F121E"/>
    <w:rsid w:val="008F21DF"/>
    <w:rsid w:val="008F2348"/>
    <w:rsid w:val="008F35A4"/>
    <w:rsid w:val="008F3B12"/>
    <w:rsid w:val="008F3F94"/>
    <w:rsid w:val="008F4D58"/>
    <w:rsid w:val="008F5101"/>
    <w:rsid w:val="008F52A4"/>
    <w:rsid w:val="008F6D09"/>
    <w:rsid w:val="008F6E36"/>
    <w:rsid w:val="0090085E"/>
    <w:rsid w:val="00900F02"/>
    <w:rsid w:val="009026DF"/>
    <w:rsid w:val="00902980"/>
    <w:rsid w:val="00902D73"/>
    <w:rsid w:val="00903227"/>
    <w:rsid w:val="009043B8"/>
    <w:rsid w:val="00904AB3"/>
    <w:rsid w:val="00904B8F"/>
    <w:rsid w:val="0090513B"/>
    <w:rsid w:val="009052FF"/>
    <w:rsid w:val="009065A9"/>
    <w:rsid w:val="00906B66"/>
    <w:rsid w:val="00907009"/>
    <w:rsid w:val="00907556"/>
    <w:rsid w:val="0091063E"/>
    <w:rsid w:val="00910F35"/>
    <w:rsid w:val="00912128"/>
    <w:rsid w:val="009141C8"/>
    <w:rsid w:val="00914588"/>
    <w:rsid w:val="00914A77"/>
    <w:rsid w:val="00915A29"/>
    <w:rsid w:val="00915F8B"/>
    <w:rsid w:val="00916716"/>
    <w:rsid w:val="0091775B"/>
    <w:rsid w:val="00917A7C"/>
    <w:rsid w:val="00920442"/>
    <w:rsid w:val="00920C74"/>
    <w:rsid w:val="00921384"/>
    <w:rsid w:val="0092225E"/>
    <w:rsid w:val="00922466"/>
    <w:rsid w:val="00922B43"/>
    <w:rsid w:val="009231AC"/>
    <w:rsid w:val="0092436D"/>
    <w:rsid w:val="009244BC"/>
    <w:rsid w:val="00924C70"/>
    <w:rsid w:val="00924DB5"/>
    <w:rsid w:val="009254A9"/>
    <w:rsid w:val="00926A10"/>
    <w:rsid w:val="00927454"/>
    <w:rsid w:val="0093023F"/>
    <w:rsid w:val="0093223E"/>
    <w:rsid w:val="0093238C"/>
    <w:rsid w:val="00932E1A"/>
    <w:rsid w:val="009335C7"/>
    <w:rsid w:val="00933726"/>
    <w:rsid w:val="009342B7"/>
    <w:rsid w:val="00934689"/>
    <w:rsid w:val="0093599B"/>
    <w:rsid w:val="00940379"/>
    <w:rsid w:val="009405A5"/>
    <w:rsid w:val="0094087D"/>
    <w:rsid w:val="00940B4C"/>
    <w:rsid w:val="0094106B"/>
    <w:rsid w:val="00943B48"/>
    <w:rsid w:val="00943B7A"/>
    <w:rsid w:val="009445DB"/>
    <w:rsid w:val="00944C4D"/>
    <w:rsid w:val="00944F49"/>
    <w:rsid w:val="009459FF"/>
    <w:rsid w:val="00947B17"/>
    <w:rsid w:val="009502EA"/>
    <w:rsid w:val="00950BD2"/>
    <w:rsid w:val="00950E8B"/>
    <w:rsid w:val="009516C1"/>
    <w:rsid w:val="009516E2"/>
    <w:rsid w:val="009522DE"/>
    <w:rsid w:val="009529DD"/>
    <w:rsid w:val="009531B5"/>
    <w:rsid w:val="00953663"/>
    <w:rsid w:val="009539EB"/>
    <w:rsid w:val="00953BBC"/>
    <w:rsid w:val="0095510D"/>
    <w:rsid w:val="009561B2"/>
    <w:rsid w:val="00960887"/>
    <w:rsid w:val="009609C8"/>
    <w:rsid w:val="00960A82"/>
    <w:rsid w:val="00961031"/>
    <w:rsid w:val="009611E3"/>
    <w:rsid w:val="009630B3"/>
    <w:rsid w:val="009633DA"/>
    <w:rsid w:val="0096435F"/>
    <w:rsid w:val="00964EBC"/>
    <w:rsid w:val="009654C4"/>
    <w:rsid w:val="00966182"/>
    <w:rsid w:val="00966224"/>
    <w:rsid w:val="0096634A"/>
    <w:rsid w:val="009668D4"/>
    <w:rsid w:val="00971D3D"/>
    <w:rsid w:val="00971DDA"/>
    <w:rsid w:val="009727B2"/>
    <w:rsid w:val="00972F7D"/>
    <w:rsid w:val="00974504"/>
    <w:rsid w:val="0097529F"/>
    <w:rsid w:val="00975455"/>
    <w:rsid w:val="00976760"/>
    <w:rsid w:val="009773BD"/>
    <w:rsid w:val="009804D1"/>
    <w:rsid w:val="00980530"/>
    <w:rsid w:val="009809C3"/>
    <w:rsid w:val="00980ACD"/>
    <w:rsid w:val="00981BFE"/>
    <w:rsid w:val="0098229D"/>
    <w:rsid w:val="0098267E"/>
    <w:rsid w:val="00982A64"/>
    <w:rsid w:val="00983002"/>
    <w:rsid w:val="00983218"/>
    <w:rsid w:val="009833EA"/>
    <w:rsid w:val="00983A56"/>
    <w:rsid w:val="00984572"/>
    <w:rsid w:val="00984764"/>
    <w:rsid w:val="00984E73"/>
    <w:rsid w:val="00986F82"/>
    <w:rsid w:val="009874CB"/>
    <w:rsid w:val="0098795B"/>
    <w:rsid w:val="00990B3E"/>
    <w:rsid w:val="00991523"/>
    <w:rsid w:val="009924AA"/>
    <w:rsid w:val="00992804"/>
    <w:rsid w:val="00993050"/>
    <w:rsid w:val="0099493E"/>
    <w:rsid w:val="009954FD"/>
    <w:rsid w:val="00995C42"/>
    <w:rsid w:val="00997070"/>
    <w:rsid w:val="009971AC"/>
    <w:rsid w:val="009A0043"/>
    <w:rsid w:val="009A1520"/>
    <w:rsid w:val="009A2CEE"/>
    <w:rsid w:val="009A396D"/>
    <w:rsid w:val="009A4252"/>
    <w:rsid w:val="009A5BF2"/>
    <w:rsid w:val="009A6957"/>
    <w:rsid w:val="009A7854"/>
    <w:rsid w:val="009A7D96"/>
    <w:rsid w:val="009A7FB8"/>
    <w:rsid w:val="009B04DD"/>
    <w:rsid w:val="009B04F5"/>
    <w:rsid w:val="009B3876"/>
    <w:rsid w:val="009B3C48"/>
    <w:rsid w:val="009B42C1"/>
    <w:rsid w:val="009B60AC"/>
    <w:rsid w:val="009B6A87"/>
    <w:rsid w:val="009B769E"/>
    <w:rsid w:val="009C0E3D"/>
    <w:rsid w:val="009C1032"/>
    <w:rsid w:val="009C217C"/>
    <w:rsid w:val="009C2AC7"/>
    <w:rsid w:val="009C3537"/>
    <w:rsid w:val="009C57A4"/>
    <w:rsid w:val="009C5CDB"/>
    <w:rsid w:val="009C7B56"/>
    <w:rsid w:val="009D08C6"/>
    <w:rsid w:val="009D0A2E"/>
    <w:rsid w:val="009D1B90"/>
    <w:rsid w:val="009D26BC"/>
    <w:rsid w:val="009D380E"/>
    <w:rsid w:val="009D3925"/>
    <w:rsid w:val="009D4624"/>
    <w:rsid w:val="009D47F5"/>
    <w:rsid w:val="009D7605"/>
    <w:rsid w:val="009E04A3"/>
    <w:rsid w:val="009E0CF9"/>
    <w:rsid w:val="009E23C3"/>
    <w:rsid w:val="009E279E"/>
    <w:rsid w:val="009E28E4"/>
    <w:rsid w:val="009E32D2"/>
    <w:rsid w:val="009E366D"/>
    <w:rsid w:val="009E3749"/>
    <w:rsid w:val="009E43F9"/>
    <w:rsid w:val="009E445D"/>
    <w:rsid w:val="009E4864"/>
    <w:rsid w:val="009E6D25"/>
    <w:rsid w:val="009E7FA9"/>
    <w:rsid w:val="009F091C"/>
    <w:rsid w:val="009F0F17"/>
    <w:rsid w:val="009F1895"/>
    <w:rsid w:val="009F1B3A"/>
    <w:rsid w:val="009F1C96"/>
    <w:rsid w:val="009F1E89"/>
    <w:rsid w:val="009F2B4A"/>
    <w:rsid w:val="009F2DCB"/>
    <w:rsid w:val="009F3EF8"/>
    <w:rsid w:val="009F50D6"/>
    <w:rsid w:val="009F515B"/>
    <w:rsid w:val="009F604A"/>
    <w:rsid w:val="009F7268"/>
    <w:rsid w:val="009F7365"/>
    <w:rsid w:val="009F742B"/>
    <w:rsid w:val="009F7C32"/>
    <w:rsid w:val="009F7F0A"/>
    <w:rsid w:val="00A0226C"/>
    <w:rsid w:val="00A02946"/>
    <w:rsid w:val="00A02C58"/>
    <w:rsid w:val="00A03090"/>
    <w:rsid w:val="00A0312F"/>
    <w:rsid w:val="00A03162"/>
    <w:rsid w:val="00A03CBF"/>
    <w:rsid w:val="00A04537"/>
    <w:rsid w:val="00A04630"/>
    <w:rsid w:val="00A04748"/>
    <w:rsid w:val="00A04766"/>
    <w:rsid w:val="00A04A66"/>
    <w:rsid w:val="00A053D1"/>
    <w:rsid w:val="00A054B3"/>
    <w:rsid w:val="00A05614"/>
    <w:rsid w:val="00A05D86"/>
    <w:rsid w:val="00A05EF4"/>
    <w:rsid w:val="00A06195"/>
    <w:rsid w:val="00A07082"/>
    <w:rsid w:val="00A07438"/>
    <w:rsid w:val="00A078BC"/>
    <w:rsid w:val="00A079C4"/>
    <w:rsid w:val="00A12083"/>
    <w:rsid w:val="00A1219D"/>
    <w:rsid w:val="00A12A4E"/>
    <w:rsid w:val="00A12A72"/>
    <w:rsid w:val="00A13F35"/>
    <w:rsid w:val="00A141BE"/>
    <w:rsid w:val="00A141F7"/>
    <w:rsid w:val="00A14215"/>
    <w:rsid w:val="00A14D08"/>
    <w:rsid w:val="00A16E21"/>
    <w:rsid w:val="00A1707B"/>
    <w:rsid w:val="00A17196"/>
    <w:rsid w:val="00A20354"/>
    <w:rsid w:val="00A20433"/>
    <w:rsid w:val="00A20B3D"/>
    <w:rsid w:val="00A216CC"/>
    <w:rsid w:val="00A22E1C"/>
    <w:rsid w:val="00A236A6"/>
    <w:rsid w:val="00A24AEC"/>
    <w:rsid w:val="00A24D1D"/>
    <w:rsid w:val="00A25041"/>
    <w:rsid w:val="00A25E32"/>
    <w:rsid w:val="00A269D4"/>
    <w:rsid w:val="00A270C5"/>
    <w:rsid w:val="00A27C75"/>
    <w:rsid w:val="00A3039D"/>
    <w:rsid w:val="00A3203F"/>
    <w:rsid w:val="00A32040"/>
    <w:rsid w:val="00A32E2C"/>
    <w:rsid w:val="00A3346B"/>
    <w:rsid w:val="00A33D63"/>
    <w:rsid w:val="00A34DEC"/>
    <w:rsid w:val="00A35BFB"/>
    <w:rsid w:val="00A362A8"/>
    <w:rsid w:val="00A37BB5"/>
    <w:rsid w:val="00A407DE"/>
    <w:rsid w:val="00A414BC"/>
    <w:rsid w:val="00A416EE"/>
    <w:rsid w:val="00A41A7A"/>
    <w:rsid w:val="00A41FCB"/>
    <w:rsid w:val="00A42411"/>
    <w:rsid w:val="00A425A9"/>
    <w:rsid w:val="00A429D7"/>
    <w:rsid w:val="00A430F5"/>
    <w:rsid w:val="00A443E4"/>
    <w:rsid w:val="00A445B5"/>
    <w:rsid w:val="00A44694"/>
    <w:rsid w:val="00A454A2"/>
    <w:rsid w:val="00A45C34"/>
    <w:rsid w:val="00A462DA"/>
    <w:rsid w:val="00A46D42"/>
    <w:rsid w:val="00A50A11"/>
    <w:rsid w:val="00A50B1D"/>
    <w:rsid w:val="00A51BA8"/>
    <w:rsid w:val="00A52329"/>
    <w:rsid w:val="00A53DFE"/>
    <w:rsid w:val="00A54173"/>
    <w:rsid w:val="00A543B3"/>
    <w:rsid w:val="00A543C4"/>
    <w:rsid w:val="00A54A1F"/>
    <w:rsid w:val="00A54B25"/>
    <w:rsid w:val="00A5641E"/>
    <w:rsid w:val="00A57ED8"/>
    <w:rsid w:val="00A60B71"/>
    <w:rsid w:val="00A60BFF"/>
    <w:rsid w:val="00A619AB"/>
    <w:rsid w:val="00A626F7"/>
    <w:rsid w:val="00A6370B"/>
    <w:rsid w:val="00A639A2"/>
    <w:rsid w:val="00A63CCF"/>
    <w:rsid w:val="00A64108"/>
    <w:rsid w:val="00A64F81"/>
    <w:rsid w:val="00A652CC"/>
    <w:rsid w:val="00A654F6"/>
    <w:rsid w:val="00A6598E"/>
    <w:rsid w:val="00A66269"/>
    <w:rsid w:val="00A662FC"/>
    <w:rsid w:val="00A66324"/>
    <w:rsid w:val="00A66525"/>
    <w:rsid w:val="00A676B1"/>
    <w:rsid w:val="00A70050"/>
    <w:rsid w:val="00A71992"/>
    <w:rsid w:val="00A720D1"/>
    <w:rsid w:val="00A7247A"/>
    <w:rsid w:val="00A72645"/>
    <w:rsid w:val="00A732E2"/>
    <w:rsid w:val="00A73660"/>
    <w:rsid w:val="00A74782"/>
    <w:rsid w:val="00A75228"/>
    <w:rsid w:val="00A75875"/>
    <w:rsid w:val="00A765A2"/>
    <w:rsid w:val="00A806EF"/>
    <w:rsid w:val="00A83A85"/>
    <w:rsid w:val="00A840E3"/>
    <w:rsid w:val="00A84EE4"/>
    <w:rsid w:val="00A8531D"/>
    <w:rsid w:val="00A8537B"/>
    <w:rsid w:val="00A855FF"/>
    <w:rsid w:val="00A8568C"/>
    <w:rsid w:val="00A85B5C"/>
    <w:rsid w:val="00A85E08"/>
    <w:rsid w:val="00A8624E"/>
    <w:rsid w:val="00A86741"/>
    <w:rsid w:val="00A86769"/>
    <w:rsid w:val="00A867C3"/>
    <w:rsid w:val="00A87618"/>
    <w:rsid w:val="00A87C28"/>
    <w:rsid w:val="00A90A92"/>
    <w:rsid w:val="00A94543"/>
    <w:rsid w:val="00A94B1F"/>
    <w:rsid w:val="00A96262"/>
    <w:rsid w:val="00A965A3"/>
    <w:rsid w:val="00A96C75"/>
    <w:rsid w:val="00AA0799"/>
    <w:rsid w:val="00AA09D6"/>
    <w:rsid w:val="00AA150E"/>
    <w:rsid w:val="00AA1F5E"/>
    <w:rsid w:val="00AA3127"/>
    <w:rsid w:val="00AA4243"/>
    <w:rsid w:val="00AA479D"/>
    <w:rsid w:val="00AA5DB4"/>
    <w:rsid w:val="00AA603C"/>
    <w:rsid w:val="00AA71DC"/>
    <w:rsid w:val="00AA7410"/>
    <w:rsid w:val="00AA750D"/>
    <w:rsid w:val="00AB13A5"/>
    <w:rsid w:val="00AB208A"/>
    <w:rsid w:val="00AB2488"/>
    <w:rsid w:val="00AB2DAD"/>
    <w:rsid w:val="00AB38C6"/>
    <w:rsid w:val="00AB3B28"/>
    <w:rsid w:val="00AB4383"/>
    <w:rsid w:val="00AB4FE2"/>
    <w:rsid w:val="00AB7E77"/>
    <w:rsid w:val="00AB7FC8"/>
    <w:rsid w:val="00AC07D1"/>
    <w:rsid w:val="00AC0CF3"/>
    <w:rsid w:val="00AC19B3"/>
    <w:rsid w:val="00AC1C11"/>
    <w:rsid w:val="00AC23A8"/>
    <w:rsid w:val="00AC2497"/>
    <w:rsid w:val="00AC2DB5"/>
    <w:rsid w:val="00AC4ADE"/>
    <w:rsid w:val="00AC4D73"/>
    <w:rsid w:val="00AC53C5"/>
    <w:rsid w:val="00AC5D11"/>
    <w:rsid w:val="00AC5F69"/>
    <w:rsid w:val="00AC610B"/>
    <w:rsid w:val="00AC70E7"/>
    <w:rsid w:val="00AC786E"/>
    <w:rsid w:val="00AD0AA4"/>
    <w:rsid w:val="00AD0AD7"/>
    <w:rsid w:val="00AD0EA8"/>
    <w:rsid w:val="00AD11E1"/>
    <w:rsid w:val="00AD152C"/>
    <w:rsid w:val="00AD19F1"/>
    <w:rsid w:val="00AD1ECC"/>
    <w:rsid w:val="00AD22E1"/>
    <w:rsid w:val="00AD31C6"/>
    <w:rsid w:val="00AD5F05"/>
    <w:rsid w:val="00AD6A33"/>
    <w:rsid w:val="00AD6CC2"/>
    <w:rsid w:val="00AD7158"/>
    <w:rsid w:val="00AD71EB"/>
    <w:rsid w:val="00AD7504"/>
    <w:rsid w:val="00AD7887"/>
    <w:rsid w:val="00AD7D56"/>
    <w:rsid w:val="00AE030E"/>
    <w:rsid w:val="00AE0547"/>
    <w:rsid w:val="00AE071F"/>
    <w:rsid w:val="00AE0C07"/>
    <w:rsid w:val="00AE1692"/>
    <w:rsid w:val="00AE1914"/>
    <w:rsid w:val="00AE209A"/>
    <w:rsid w:val="00AE214D"/>
    <w:rsid w:val="00AE26EB"/>
    <w:rsid w:val="00AE33ED"/>
    <w:rsid w:val="00AE40A4"/>
    <w:rsid w:val="00AE53F3"/>
    <w:rsid w:val="00AE5591"/>
    <w:rsid w:val="00AE5D6A"/>
    <w:rsid w:val="00AE5D8D"/>
    <w:rsid w:val="00AE6FC4"/>
    <w:rsid w:val="00AE7195"/>
    <w:rsid w:val="00AE79B1"/>
    <w:rsid w:val="00AF0310"/>
    <w:rsid w:val="00AF104F"/>
    <w:rsid w:val="00AF142B"/>
    <w:rsid w:val="00AF188A"/>
    <w:rsid w:val="00AF1A7B"/>
    <w:rsid w:val="00AF2193"/>
    <w:rsid w:val="00AF4191"/>
    <w:rsid w:val="00AF466F"/>
    <w:rsid w:val="00AF4DA0"/>
    <w:rsid w:val="00AF5087"/>
    <w:rsid w:val="00AF5298"/>
    <w:rsid w:val="00AF57BE"/>
    <w:rsid w:val="00B00EA5"/>
    <w:rsid w:val="00B0120F"/>
    <w:rsid w:val="00B0170C"/>
    <w:rsid w:val="00B0170F"/>
    <w:rsid w:val="00B01949"/>
    <w:rsid w:val="00B02BDE"/>
    <w:rsid w:val="00B02EBB"/>
    <w:rsid w:val="00B0500A"/>
    <w:rsid w:val="00B05930"/>
    <w:rsid w:val="00B06730"/>
    <w:rsid w:val="00B06F90"/>
    <w:rsid w:val="00B107C2"/>
    <w:rsid w:val="00B119E9"/>
    <w:rsid w:val="00B13001"/>
    <w:rsid w:val="00B135AA"/>
    <w:rsid w:val="00B13DBB"/>
    <w:rsid w:val="00B1471B"/>
    <w:rsid w:val="00B15934"/>
    <w:rsid w:val="00B15A74"/>
    <w:rsid w:val="00B15DC6"/>
    <w:rsid w:val="00B16019"/>
    <w:rsid w:val="00B173AA"/>
    <w:rsid w:val="00B17613"/>
    <w:rsid w:val="00B1777E"/>
    <w:rsid w:val="00B20CC2"/>
    <w:rsid w:val="00B21526"/>
    <w:rsid w:val="00B229EB"/>
    <w:rsid w:val="00B256CE"/>
    <w:rsid w:val="00B25EFA"/>
    <w:rsid w:val="00B261FB"/>
    <w:rsid w:val="00B2692B"/>
    <w:rsid w:val="00B273F7"/>
    <w:rsid w:val="00B301DE"/>
    <w:rsid w:val="00B32CBD"/>
    <w:rsid w:val="00B32D93"/>
    <w:rsid w:val="00B332BB"/>
    <w:rsid w:val="00B34016"/>
    <w:rsid w:val="00B3435E"/>
    <w:rsid w:val="00B34B7D"/>
    <w:rsid w:val="00B35705"/>
    <w:rsid w:val="00B36A93"/>
    <w:rsid w:val="00B36BAD"/>
    <w:rsid w:val="00B373C2"/>
    <w:rsid w:val="00B3761C"/>
    <w:rsid w:val="00B409F9"/>
    <w:rsid w:val="00B415CF"/>
    <w:rsid w:val="00B421D4"/>
    <w:rsid w:val="00B42DE7"/>
    <w:rsid w:val="00B43BD5"/>
    <w:rsid w:val="00B43D78"/>
    <w:rsid w:val="00B44B08"/>
    <w:rsid w:val="00B45408"/>
    <w:rsid w:val="00B45EE6"/>
    <w:rsid w:val="00B469EF"/>
    <w:rsid w:val="00B46BB7"/>
    <w:rsid w:val="00B478F6"/>
    <w:rsid w:val="00B5148E"/>
    <w:rsid w:val="00B52AA5"/>
    <w:rsid w:val="00B53FDA"/>
    <w:rsid w:val="00B5416E"/>
    <w:rsid w:val="00B55A46"/>
    <w:rsid w:val="00B560FA"/>
    <w:rsid w:val="00B562D8"/>
    <w:rsid w:val="00B56783"/>
    <w:rsid w:val="00B567D7"/>
    <w:rsid w:val="00B56DD1"/>
    <w:rsid w:val="00B56E0C"/>
    <w:rsid w:val="00B570FD"/>
    <w:rsid w:val="00B5773A"/>
    <w:rsid w:val="00B578CE"/>
    <w:rsid w:val="00B57F5E"/>
    <w:rsid w:val="00B60D70"/>
    <w:rsid w:val="00B6138C"/>
    <w:rsid w:val="00B613BD"/>
    <w:rsid w:val="00B61A96"/>
    <w:rsid w:val="00B6216D"/>
    <w:rsid w:val="00B62C8C"/>
    <w:rsid w:val="00B62EE0"/>
    <w:rsid w:val="00B6323D"/>
    <w:rsid w:val="00B63265"/>
    <w:rsid w:val="00B64BEE"/>
    <w:rsid w:val="00B65AC0"/>
    <w:rsid w:val="00B7058C"/>
    <w:rsid w:val="00B70D3E"/>
    <w:rsid w:val="00B714FD"/>
    <w:rsid w:val="00B71700"/>
    <w:rsid w:val="00B719AE"/>
    <w:rsid w:val="00B729B0"/>
    <w:rsid w:val="00B72D84"/>
    <w:rsid w:val="00B735B6"/>
    <w:rsid w:val="00B737A7"/>
    <w:rsid w:val="00B73D1D"/>
    <w:rsid w:val="00B73E77"/>
    <w:rsid w:val="00B7458D"/>
    <w:rsid w:val="00B747B4"/>
    <w:rsid w:val="00B74924"/>
    <w:rsid w:val="00B75EFE"/>
    <w:rsid w:val="00B7704A"/>
    <w:rsid w:val="00B77DE4"/>
    <w:rsid w:val="00B8229C"/>
    <w:rsid w:val="00B822DB"/>
    <w:rsid w:val="00B82AC3"/>
    <w:rsid w:val="00B844C6"/>
    <w:rsid w:val="00B8518E"/>
    <w:rsid w:val="00B85AF1"/>
    <w:rsid w:val="00B87289"/>
    <w:rsid w:val="00B9000A"/>
    <w:rsid w:val="00B90A91"/>
    <w:rsid w:val="00B91A75"/>
    <w:rsid w:val="00B93E9A"/>
    <w:rsid w:val="00B942C7"/>
    <w:rsid w:val="00B9565B"/>
    <w:rsid w:val="00B95883"/>
    <w:rsid w:val="00B9595A"/>
    <w:rsid w:val="00B95B87"/>
    <w:rsid w:val="00B9738C"/>
    <w:rsid w:val="00B9742D"/>
    <w:rsid w:val="00B97781"/>
    <w:rsid w:val="00BA02E2"/>
    <w:rsid w:val="00BA11D9"/>
    <w:rsid w:val="00BA1AAF"/>
    <w:rsid w:val="00BA1AF2"/>
    <w:rsid w:val="00BA2771"/>
    <w:rsid w:val="00BA511E"/>
    <w:rsid w:val="00BA6099"/>
    <w:rsid w:val="00BA68E3"/>
    <w:rsid w:val="00BB0BAD"/>
    <w:rsid w:val="00BB113E"/>
    <w:rsid w:val="00BB1435"/>
    <w:rsid w:val="00BB1F8E"/>
    <w:rsid w:val="00BB4B9C"/>
    <w:rsid w:val="00BB4DF8"/>
    <w:rsid w:val="00BB5715"/>
    <w:rsid w:val="00BB5AF9"/>
    <w:rsid w:val="00BB5CE7"/>
    <w:rsid w:val="00BB65D3"/>
    <w:rsid w:val="00BC0201"/>
    <w:rsid w:val="00BC1285"/>
    <w:rsid w:val="00BC14B2"/>
    <w:rsid w:val="00BC25AD"/>
    <w:rsid w:val="00BC2800"/>
    <w:rsid w:val="00BC2C37"/>
    <w:rsid w:val="00BC2F43"/>
    <w:rsid w:val="00BC5011"/>
    <w:rsid w:val="00BC50DE"/>
    <w:rsid w:val="00BC658B"/>
    <w:rsid w:val="00BC6722"/>
    <w:rsid w:val="00BC721C"/>
    <w:rsid w:val="00BC7545"/>
    <w:rsid w:val="00BD0A3E"/>
    <w:rsid w:val="00BD0CAE"/>
    <w:rsid w:val="00BD10E6"/>
    <w:rsid w:val="00BD164B"/>
    <w:rsid w:val="00BD28C9"/>
    <w:rsid w:val="00BD3062"/>
    <w:rsid w:val="00BD3596"/>
    <w:rsid w:val="00BD4520"/>
    <w:rsid w:val="00BD50B0"/>
    <w:rsid w:val="00BD5312"/>
    <w:rsid w:val="00BD5C31"/>
    <w:rsid w:val="00BD633E"/>
    <w:rsid w:val="00BD6418"/>
    <w:rsid w:val="00BD6845"/>
    <w:rsid w:val="00BD6F69"/>
    <w:rsid w:val="00BD7D09"/>
    <w:rsid w:val="00BE0CA4"/>
    <w:rsid w:val="00BE1FEF"/>
    <w:rsid w:val="00BE3557"/>
    <w:rsid w:val="00BE3EFE"/>
    <w:rsid w:val="00BE427C"/>
    <w:rsid w:val="00BE5695"/>
    <w:rsid w:val="00BE6C8D"/>
    <w:rsid w:val="00BE7859"/>
    <w:rsid w:val="00BE7AB5"/>
    <w:rsid w:val="00BE7D3A"/>
    <w:rsid w:val="00BF0087"/>
    <w:rsid w:val="00BF06B9"/>
    <w:rsid w:val="00BF0923"/>
    <w:rsid w:val="00BF0DFD"/>
    <w:rsid w:val="00BF16D0"/>
    <w:rsid w:val="00BF18BD"/>
    <w:rsid w:val="00BF2116"/>
    <w:rsid w:val="00BF2446"/>
    <w:rsid w:val="00BF282E"/>
    <w:rsid w:val="00BF2C60"/>
    <w:rsid w:val="00BF5349"/>
    <w:rsid w:val="00BF5CF7"/>
    <w:rsid w:val="00BF6835"/>
    <w:rsid w:val="00BF7366"/>
    <w:rsid w:val="00C007D3"/>
    <w:rsid w:val="00C017E7"/>
    <w:rsid w:val="00C01BB3"/>
    <w:rsid w:val="00C020AB"/>
    <w:rsid w:val="00C023CB"/>
    <w:rsid w:val="00C0279F"/>
    <w:rsid w:val="00C03579"/>
    <w:rsid w:val="00C03D9B"/>
    <w:rsid w:val="00C03EEB"/>
    <w:rsid w:val="00C0479A"/>
    <w:rsid w:val="00C063F6"/>
    <w:rsid w:val="00C0647F"/>
    <w:rsid w:val="00C0769B"/>
    <w:rsid w:val="00C079E6"/>
    <w:rsid w:val="00C1052E"/>
    <w:rsid w:val="00C10AFF"/>
    <w:rsid w:val="00C1112C"/>
    <w:rsid w:val="00C111E7"/>
    <w:rsid w:val="00C11645"/>
    <w:rsid w:val="00C1174E"/>
    <w:rsid w:val="00C117E5"/>
    <w:rsid w:val="00C12128"/>
    <w:rsid w:val="00C126D4"/>
    <w:rsid w:val="00C126FA"/>
    <w:rsid w:val="00C1298C"/>
    <w:rsid w:val="00C13B9F"/>
    <w:rsid w:val="00C140EB"/>
    <w:rsid w:val="00C14152"/>
    <w:rsid w:val="00C1543C"/>
    <w:rsid w:val="00C15653"/>
    <w:rsid w:val="00C15987"/>
    <w:rsid w:val="00C16153"/>
    <w:rsid w:val="00C161E8"/>
    <w:rsid w:val="00C1623B"/>
    <w:rsid w:val="00C16896"/>
    <w:rsid w:val="00C177A6"/>
    <w:rsid w:val="00C17B04"/>
    <w:rsid w:val="00C20742"/>
    <w:rsid w:val="00C20D4B"/>
    <w:rsid w:val="00C24076"/>
    <w:rsid w:val="00C25AF2"/>
    <w:rsid w:val="00C25D35"/>
    <w:rsid w:val="00C26BDA"/>
    <w:rsid w:val="00C27240"/>
    <w:rsid w:val="00C2769D"/>
    <w:rsid w:val="00C30235"/>
    <w:rsid w:val="00C30345"/>
    <w:rsid w:val="00C30491"/>
    <w:rsid w:val="00C3057A"/>
    <w:rsid w:val="00C30A7B"/>
    <w:rsid w:val="00C30B37"/>
    <w:rsid w:val="00C30E18"/>
    <w:rsid w:val="00C30F56"/>
    <w:rsid w:val="00C31ED0"/>
    <w:rsid w:val="00C32368"/>
    <w:rsid w:val="00C339BE"/>
    <w:rsid w:val="00C33ADE"/>
    <w:rsid w:val="00C348DD"/>
    <w:rsid w:val="00C35231"/>
    <w:rsid w:val="00C3567D"/>
    <w:rsid w:val="00C359C9"/>
    <w:rsid w:val="00C35A2C"/>
    <w:rsid w:val="00C40878"/>
    <w:rsid w:val="00C42059"/>
    <w:rsid w:val="00C423AD"/>
    <w:rsid w:val="00C425C6"/>
    <w:rsid w:val="00C4336F"/>
    <w:rsid w:val="00C4412A"/>
    <w:rsid w:val="00C44A5A"/>
    <w:rsid w:val="00C44E28"/>
    <w:rsid w:val="00C458A5"/>
    <w:rsid w:val="00C46062"/>
    <w:rsid w:val="00C4755F"/>
    <w:rsid w:val="00C47560"/>
    <w:rsid w:val="00C4791C"/>
    <w:rsid w:val="00C47BDC"/>
    <w:rsid w:val="00C47F7D"/>
    <w:rsid w:val="00C51566"/>
    <w:rsid w:val="00C515DB"/>
    <w:rsid w:val="00C518DC"/>
    <w:rsid w:val="00C51FEF"/>
    <w:rsid w:val="00C520B7"/>
    <w:rsid w:val="00C53251"/>
    <w:rsid w:val="00C532D2"/>
    <w:rsid w:val="00C53AD1"/>
    <w:rsid w:val="00C55665"/>
    <w:rsid w:val="00C560EB"/>
    <w:rsid w:val="00C576F6"/>
    <w:rsid w:val="00C57CF9"/>
    <w:rsid w:val="00C601B7"/>
    <w:rsid w:val="00C62999"/>
    <w:rsid w:val="00C62B86"/>
    <w:rsid w:val="00C635C5"/>
    <w:rsid w:val="00C639BD"/>
    <w:rsid w:val="00C64870"/>
    <w:rsid w:val="00C6578A"/>
    <w:rsid w:val="00C65A2B"/>
    <w:rsid w:val="00C65B6F"/>
    <w:rsid w:val="00C65F12"/>
    <w:rsid w:val="00C666B6"/>
    <w:rsid w:val="00C66CA1"/>
    <w:rsid w:val="00C66EFF"/>
    <w:rsid w:val="00C6708A"/>
    <w:rsid w:val="00C715DE"/>
    <w:rsid w:val="00C719ED"/>
    <w:rsid w:val="00C71BBF"/>
    <w:rsid w:val="00C73599"/>
    <w:rsid w:val="00C7397D"/>
    <w:rsid w:val="00C73B17"/>
    <w:rsid w:val="00C73F8F"/>
    <w:rsid w:val="00C75231"/>
    <w:rsid w:val="00C75A8C"/>
    <w:rsid w:val="00C76093"/>
    <w:rsid w:val="00C77AC0"/>
    <w:rsid w:val="00C77D14"/>
    <w:rsid w:val="00C80942"/>
    <w:rsid w:val="00C80A67"/>
    <w:rsid w:val="00C81164"/>
    <w:rsid w:val="00C821DA"/>
    <w:rsid w:val="00C82A48"/>
    <w:rsid w:val="00C8317B"/>
    <w:rsid w:val="00C8369F"/>
    <w:rsid w:val="00C83805"/>
    <w:rsid w:val="00C83BC6"/>
    <w:rsid w:val="00C85341"/>
    <w:rsid w:val="00C859CD"/>
    <w:rsid w:val="00C85B8D"/>
    <w:rsid w:val="00C87287"/>
    <w:rsid w:val="00C90208"/>
    <w:rsid w:val="00C9064C"/>
    <w:rsid w:val="00C91781"/>
    <w:rsid w:val="00C9261B"/>
    <w:rsid w:val="00C9333B"/>
    <w:rsid w:val="00C93D20"/>
    <w:rsid w:val="00C95365"/>
    <w:rsid w:val="00C95D02"/>
    <w:rsid w:val="00C95D25"/>
    <w:rsid w:val="00C96236"/>
    <w:rsid w:val="00C96CA7"/>
    <w:rsid w:val="00CA0097"/>
    <w:rsid w:val="00CA075A"/>
    <w:rsid w:val="00CA1816"/>
    <w:rsid w:val="00CA225E"/>
    <w:rsid w:val="00CA3E33"/>
    <w:rsid w:val="00CA434D"/>
    <w:rsid w:val="00CA49E0"/>
    <w:rsid w:val="00CA64F9"/>
    <w:rsid w:val="00CA6C17"/>
    <w:rsid w:val="00CB0DDC"/>
    <w:rsid w:val="00CB1505"/>
    <w:rsid w:val="00CB15B3"/>
    <w:rsid w:val="00CB1A11"/>
    <w:rsid w:val="00CB425C"/>
    <w:rsid w:val="00CB498A"/>
    <w:rsid w:val="00CB6108"/>
    <w:rsid w:val="00CB732D"/>
    <w:rsid w:val="00CB7898"/>
    <w:rsid w:val="00CC0B93"/>
    <w:rsid w:val="00CC16B2"/>
    <w:rsid w:val="00CC236F"/>
    <w:rsid w:val="00CC3361"/>
    <w:rsid w:val="00CC3E05"/>
    <w:rsid w:val="00CC5001"/>
    <w:rsid w:val="00CC5DAD"/>
    <w:rsid w:val="00CC6216"/>
    <w:rsid w:val="00CC6271"/>
    <w:rsid w:val="00CC7187"/>
    <w:rsid w:val="00CC7B15"/>
    <w:rsid w:val="00CD1C6B"/>
    <w:rsid w:val="00CD1D5A"/>
    <w:rsid w:val="00CD1E1B"/>
    <w:rsid w:val="00CD21C0"/>
    <w:rsid w:val="00CD3874"/>
    <w:rsid w:val="00CD3F4A"/>
    <w:rsid w:val="00CD44CC"/>
    <w:rsid w:val="00CD54DF"/>
    <w:rsid w:val="00CD5565"/>
    <w:rsid w:val="00CD6174"/>
    <w:rsid w:val="00CD6E36"/>
    <w:rsid w:val="00CE1175"/>
    <w:rsid w:val="00CE1A74"/>
    <w:rsid w:val="00CE1CB0"/>
    <w:rsid w:val="00CE2018"/>
    <w:rsid w:val="00CE2388"/>
    <w:rsid w:val="00CE2BF8"/>
    <w:rsid w:val="00CE4A9E"/>
    <w:rsid w:val="00CE631E"/>
    <w:rsid w:val="00CF0BC8"/>
    <w:rsid w:val="00CF111F"/>
    <w:rsid w:val="00CF26CF"/>
    <w:rsid w:val="00CF275D"/>
    <w:rsid w:val="00CF2B22"/>
    <w:rsid w:val="00CF33FD"/>
    <w:rsid w:val="00CF3A6E"/>
    <w:rsid w:val="00CF6127"/>
    <w:rsid w:val="00CF6B2A"/>
    <w:rsid w:val="00CF7272"/>
    <w:rsid w:val="00D0062B"/>
    <w:rsid w:val="00D00B86"/>
    <w:rsid w:val="00D00BDD"/>
    <w:rsid w:val="00D010DF"/>
    <w:rsid w:val="00D01E2C"/>
    <w:rsid w:val="00D02C9B"/>
    <w:rsid w:val="00D038D6"/>
    <w:rsid w:val="00D03CA9"/>
    <w:rsid w:val="00D0401E"/>
    <w:rsid w:val="00D04A00"/>
    <w:rsid w:val="00D05FB2"/>
    <w:rsid w:val="00D062AA"/>
    <w:rsid w:val="00D070DD"/>
    <w:rsid w:val="00D13B97"/>
    <w:rsid w:val="00D1441A"/>
    <w:rsid w:val="00D14C8C"/>
    <w:rsid w:val="00D1543E"/>
    <w:rsid w:val="00D16FAB"/>
    <w:rsid w:val="00D16FF4"/>
    <w:rsid w:val="00D1751C"/>
    <w:rsid w:val="00D20DCB"/>
    <w:rsid w:val="00D2209F"/>
    <w:rsid w:val="00D22176"/>
    <w:rsid w:val="00D22560"/>
    <w:rsid w:val="00D22AB2"/>
    <w:rsid w:val="00D230E3"/>
    <w:rsid w:val="00D2313D"/>
    <w:rsid w:val="00D2525F"/>
    <w:rsid w:val="00D259A3"/>
    <w:rsid w:val="00D262FA"/>
    <w:rsid w:val="00D26543"/>
    <w:rsid w:val="00D266FE"/>
    <w:rsid w:val="00D26E75"/>
    <w:rsid w:val="00D27424"/>
    <w:rsid w:val="00D328A7"/>
    <w:rsid w:val="00D333E1"/>
    <w:rsid w:val="00D338E2"/>
    <w:rsid w:val="00D33F54"/>
    <w:rsid w:val="00D33F8A"/>
    <w:rsid w:val="00D34825"/>
    <w:rsid w:val="00D348F9"/>
    <w:rsid w:val="00D34C83"/>
    <w:rsid w:val="00D34DF1"/>
    <w:rsid w:val="00D35591"/>
    <w:rsid w:val="00D359DC"/>
    <w:rsid w:val="00D37020"/>
    <w:rsid w:val="00D3706F"/>
    <w:rsid w:val="00D3759D"/>
    <w:rsid w:val="00D3775A"/>
    <w:rsid w:val="00D379DE"/>
    <w:rsid w:val="00D37EF5"/>
    <w:rsid w:val="00D40122"/>
    <w:rsid w:val="00D4066E"/>
    <w:rsid w:val="00D40964"/>
    <w:rsid w:val="00D42E55"/>
    <w:rsid w:val="00D43563"/>
    <w:rsid w:val="00D4577A"/>
    <w:rsid w:val="00D45849"/>
    <w:rsid w:val="00D460EE"/>
    <w:rsid w:val="00D466AB"/>
    <w:rsid w:val="00D46807"/>
    <w:rsid w:val="00D46CB4"/>
    <w:rsid w:val="00D475B0"/>
    <w:rsid w:val="00D47E25"/>
    <w:rsid w:val="00D47FD9"/>
    <w:rsid w:val="00D50294"/>
    <w:rsid w:val="00D5032C"/>
    <w:rsid w:val="00D51000"/>
    <w:rsid w:val="00D5114E"/>
    <w:rsid w:val="00D51221"/>
    <w:rsid w:val="00D52215"/>
    <w:rsid w:val="00D52580"/>
    <w:rsid w:val="00D52B70"/>
    <w:rsid w:val="00D52C6B"/>
    <w:rsid w:val="00D53EA4"/>
    <w:rsid w:val="00D54B91"/>
    <w:rsid w:val="00D5568F"/>
    <w:rsid w:val="00D55744"/>
    <w:rsid w:val="00D57AE1"/>
    <w:rsid w:val="00D6034E"/>
    <w:rsid w:val="00D605F0"/>
    <w:rsid w:val="00D60A15"/>
    <w:rsid w:val="00D60CC9"/>
    <w:rsid w:val="00D6157B"/>
    <w:rsid w:val="00D617CA"/>
    <w:rsid w:val="00D6219E"/>
    <w:rsid w:val="00D6279E"/>
    <w:rsid w:val="00D62D4E"/>
    <w:rsid w:val="00D62E7A"/>
    <w:rsid w:val="00D63376"/>
    <w:rsid w:val="00D63732"/>
    <w:rsid w:val="00D64438"/>
    <w:rsid w:val="00D644D5"/>
    <w:rsid w:val="00D645A0"/>
    <w:rsid w:val="00D64D1F"/>
    <w:rsid w:val="00D658F6"/>
    <w:rsid w:val="00D65D03"/>
    <w:rsid w:val="00D665C6"/>
    <w:rsid w:val="00D6679C"/>
    <w:rsid w:val="00D66BDE"/>
    <w:rsid w:val="00D6728D"/>
    <w:rsid w:val="00D704CF"/>
    <w:rsid w:val="00D72190"/>
    <w:rsid w:val="00D73267"/>
    <w:rsid w:val="00D733A6"/>
    <w:rsid w:val="00D735B1"/>
    <w:rsid w:val="00D73DE2"/>
    <w:rsid w:val="00D755E6"/>
    <w:rsid w:val="00D76E8F"/>
    <w:rsid w:val="00D77198"/>
    <w:rsid w:val="00D77830"/>
    <w:rsid w:val="00D77E34"/>
    <w:rsid w:val="00D80A70"/>
    <w:rsid w:val="00D80DF1"/>
    <w:rsid w:val="00D80E46"/>
    <w:rsid w:val="00D812CB"/>
    <w:rsid w:val="00D81B66"/>
    <w:rsid w:val="00D81CA6"/>
    <w:rsid w:val="00D81DC7"/>
    <w:rsid w:val="00D8251B"/>
    <w:rsid w:val="00D82915"/>
    <w:rsid w:val="00D829C2"/>
    <w:rsid w:val="00D8346A"/>
    <w:rsid w:val="00D83A4C"/>
    <w:rsid w:val="00D83B85"/>
    <w:rsid w:val="00D84234"/>
    <w:rsid w:val="00D848F6"/>
    <w:rsid w:val="00D85F62"/>
    <w:rsid w:val="00D86377"/>
    <w:rsid w:val="00D924E7"/>
    <w:rsid w:val="00D933CF"/>
    <w:rsid w:val="00D93982"/>
    <w:rsid w:val="00D93BA4"/>
    <w:rsid w:val="00D97643"/>
    <w:rsid w:val="00D97AB4"/>
    <w:rsid w:val="00D97B63"/>
    <w:rsid w:val="00DA0001"/>
    <w:rsid w:val="00DA0EFE"/>
    <w:rsid w:val="00DA2BDD"/>
    <w:rsid w:val="00DA303D"/>
    <w:rsid w:val="00DA3598"/>
    <w:rsid w:val="00DA41E7"/>
    <w:rsid w:val="00DA49FE"/>
    <w:rsid w:val="00DA4DC2"/>
    <w:rsid w:val="00DB070C"/>
    <w:rsid w:val="00DB13BA"/>
    <w:rsid w:val="00DB2131"/>
    <w:rsid w:val="00DB3797"/>
    <w:rsid w:val="00DB3E7F"/>
    <w:rsid w:val="00DB429F"/>
    <w:rsid w:val="00DB439B"/>
    <w:rsid w:val="00DB4F29"/>
    <w:rsid w:val="00DB5255"/>
    <w:rsid w:val="00DB5751"/>
    <w:rsid w:val="00DB5BBD"/>
    <w:rsid w:val="00DB5E23"/>
    <w:rsid w:val="00DB74D5"/>
    <w:rsid w:val="00DB7F50"/>
    <w:rsid w:val="00DC006E"/>
    <w:rsid w:val="00DC0568"/>
    <w:rsid w:val="00DC06BC"/>
    <w:rsid w:val="00DC0A43"/>
    <w:rsid w:val="00DC0D31"/>
    <w:rsid w:val="00DC0E1D"/>
    <w:rsid w:val="00DC1FC3"/>
    <w:rsid w:val="00DC216E"/>
    <w:rsid w:val="00DC2294"/>
    <w:rsid w:val="00DC2825"/>
    <w:rsid w:val="00DC32D0"/>
    <w:rsid w:val="00DC3779"/>
    <w:rsid w:val="00DC3DDA"/>
    <w:rsid w:val="00DC4060"/>
    <w:rsid w:val="00DC513B"/>
    <w:rsid w:val="00DC6166"/>
    <w:rsid w:val="00DC6E8B"/>
    <w:rsid w:val="00DC77A1"/>
    <w:rsid w:val="00DD03E3"/>
    <w:rsid w:val="00DD201B"/>
    <w:rsid w:val="00DD46FC"/>
    <w:rsid w:val="00DD5114"/>
    <w:rsid w:val="00DD52F7"/>
    <w:rsid w:val="00DD5932"/>
    <w:rsid w:val="00DD685F"/>
    <w:rsid w:val="00DD7498"/>
    <w:rsid w:val="00DD7760"/>
    <w:rsid w:val="00DD7D9C"/>
    <w:rsid w:val="00DE09CB"/>
    <w:rsid w:val="00DE0C4C"/>
    <w:rsid w:val="00DE2564"/>
    <w:rsid w:val="00DE50E7"/>
    <w:rsid w:val="00DE59A6"/>
    <w:rsid w:val="00DE5B23"/>
    <w:rsid w:val="00DE623F"/>
    <w:rsid w:val="00DE644C"/>
    <w:rsid w:val="00DE6828"/>
    <w:rsid w:val="00DE6E5C"/>
    <w:rsid w:val="00DE768A"/>
    <w:rsid w:val="00DE7B22"/>
    <w:rsid w:val="00DF0923"/>
    <w:rsid w:val="00DF0C4F"/>
    <w:rsid w:val="00DF1074"/>
    <w:rsid w:val="00DF15AD"/>
    <w:rsid w:val="00DF29FD"/>
    <w:rsid w:val="00DF3F1C"/>
    <w:rsid w:val="00DF62D4"/>
    <w:rsid w:val="00DF62E6"/>
    <w:rsid w:val="00DF73B9"/>
    <w:rsid w:val="00DF78CC"/>
    <w:rsid w:val="00E0012E"/>
    <w:rsid w:val="00E00DAE"/>
    <w:rsid w:val="00E00F06"/>
    <w:rsid w:val="00E01C8E"/>
    <w:rsid w:val="00E0214F"/>
    <w:rsid w:val="00E0275A"/>
    <w:rsid w:val="00E02BB4"/>
    <w:rsid w:val="00E03755"/>
    <w:rsid w:val="00E05070"/>
    <w:rsid w:val="00E0531E"/>
    <w:rsid w:val="00E06F1A"/>
    <w:rsid w:val="00E07A91"/>
    <w:rsid w:val="00E07C8D"/>
    <w:rsid w:val="00E105A2"/>
    <w:rsid w:val="00E115D4"/>
    <w:rsid w:val="00E12122"/>
    <w:rsid w:val="00E12D37"/>
    <w:rsid w:val="00E12D58"/>
    <w:rsid w:val="00E12FF9"/>
    <w:rsid w:val="00E156BC"/>
    <w:rsid w:val="00E15A7E"/>
    <w:rsid w:val="00E16229"/>
    <w:rsid w:val="00E167B4"/>
    <w:rsid w:val="00E17CF6"/>
    <w:rsid w:val="00E207DA"/>
    <w:rsid w:val="00E20AC1"/>
    <w:rsid w:val="00E20BD3"/>
    <w:rsid w:val="00E20C80"/>
    <w:rsid w:val="00E249F1"/>
    <w:rsid w:val="00E24C11"/>
    <w:rsid w:val="00E24FC4"/>
    <w:rsid w:val="00E25B6A"/>
    <w:rsid w:val="00E25CB8"/>
    <w:rsid w:val="00E25DF2"/>
    <w:rsid w:val="00E25E29"/>
    <w:rsid w:val="00E263D4"/>
    <w:rsid w:val="00E267B0"/>
    <w:rsid w:val="00E27934"/>
    <w:rsid w:val="00E27B69"/>
    <w:rsid w:val="00E30625"/>
    <w:rsid w:val="00E31631"/>
    <w:rsid w:val="00E31AEF"/>
    <w:rsid w:val="00E31B73"/>
    <w:rsid w:val="00E37E68"/>
    <w:rsid w:val="00E40F3C"/>
    <w:rsid w:val="00E41387"/>
    <w:rsid w:val="00E42120"/>
    <w:rsid w:val="00E42DCB"/>
    <w:rsid w:val="00E42FF2"/>
    <w:rsid w:val="00E43D56"/>
    <w:rsid w:val="00E442C4"/>
    <w:rsid w:val="00E459F3"/>
    <w:rsid w:val="00E47369"/>
    <w:rsid w:val="00E500B8"/>
    <w:rsid w:val="00E51234"/>
    <w:rsid w:val="00E512D7"/>
    <w:rsid w:val="00E516B5"/>
    <w:rsid w:val="00E5192E"/>
    <w:rsid w:val="00E51A64"/>
    <w:rsid w:val="00E53539"/>
    <w:rsid w:val="00E53F2A"/>
    <w:rsid w:val="00E53F8A"/>
    <w:rsid w:val="00E550E0"/>
    <w:rsid w:val="00E55317"/>
    <w:rsid w:val="00E55331"/>
    <w:rsid w:val="00E55C5D"/>
    <w:rsid w:val="00E55E42"/>
    <w:rsid w:val="00E56008"/>
    <w:rsid w:val="00E56ABA"/>
    <w:rsid w:val="00E56F4D"/>
    <w:rsid w:val="00E56FE7"/>
    <w:rsid w:val="00E60513"/>
    <w:rsid w:val="00E6085D"/>
    <w:rsid w:val="00E61351"/>
    <w:rsid w:val="00E626C9"/>
    <w:rsid w:val="00E6298D"/>
    <w:rsid w:val="00E62A3F"/>
    <w:rsid w:val="00E62E58"/>
    <w:rsid w:val="00E638D1"/>
    <w:rsid w:val="00E64473"/>
    <w:rsid w:val="00E6469D"/>
    <w:rsid w:val="00E64BF1"/>
    <w:rsid w:val="00E65F7B"/>
    <w:rsid w:val="00E66FC6"/>
    <w:rsid w:val="00E67715"/>
    <w:rsid w:val="00E67E72"/>
    <w:rsid w:val="00E70846"/>
    <w:rsid w:val="00E70D1C"/>
    <w:rsid w:val="00E70D6D"/>
    <w:rsid w:val="00E70EB0"/>
    <w:rsid w:val="00E71531"/>
    <w:rsid w:val="00E72044"/>
    <w:rsid w:val="00E725CA"/>
    <w:rsid w:val="00E72E5A"/>
    <w:rsid w:val="00E72E60"/>
    <w:rsid w:val="00E73068"/>
    <w:rsid w:val="00E73CEC"/>
    <w:rsid w:val="00E74858"/>
    <w:rsid w:val="00E74AD3"/>
    <w:rsid w:val="00E74B72"/>
    <w:rsid w:val="00E74E04"/>
    <w:rsid w:val="00E759CD"/>
    <w:rsid w:val="00E764F5"/>
    <w:rsid w:val="00E77C17"/>
    <w:rsid w:val="00E80462"/>
    <w:rsid w:val="00E8103B"/>
    <w:rsid w:val="00E829BE"/>
    <w:rsid w:val="00E82BAE"/>
    <w:rsid w:val="00E8323B"/>
    <w:rsid w:val="00E83504"/>
    <w:rsid w:val="00E8398D"/>
    <w:rsid w:val="00E85FD7"/>
    <w:rsid w:val="00E86538"/>
    <w:rsid w:val="00E86814"/>
    <w:rsid w:val="00E86910"/>
    <w:rsid w:val="00E874C9"/>
    <w:rsid w:val="00E87BA1"/>
    <w:rsid w:val="00E87E4F"/>
    <w:rsid w:val="00E904EA"/>
    <w:rsid w:val="00E92B6C"/>
    <w:rsid w:val="00E93007"/>
    <w:rsid w:val="00E93A73"/>
    <w:rsid w:val="00E93C1D"/>
    <w:rsid w:val="00E93C7D"/>
    <w:rsid w:val="00E93D3C"/>
    <w:rsid w:val="00E960C1"/>
    <w:rsid w:val="00E96B9A"/>
    <w:rsid w:val="00E9763D"/>
    <w:rsid w:val="00E9785E"/>
    <w:rsid w:val="00EA0955"/>
    <w:rsid w:val="00EA0F3C"/>
    <w:rsid w:val="00EA1DC6"/>
    <w:rsid w:val="00EA2054"/>
    <w:rsid w:val="00EA2B84"/>
    <w:rsid w:val="00EA2BB9"/>
    <w:rsid w:val="00EA32C6"/>
    <w:rsid w:val="00EA4F2A"/>
    <w:rsid w:val="00EA52B4"/>
    <w:rsid w:val="00EA52DA"/>
    <w:rsid w:val="00EA5C11"/>
    <w:rsid w:val="00EA6589"/>
    <w:rsid w:val="00EA725A"/>
    <w:rsid w:val="00EA7B6E"/>
    <w:rsid w:val="00EB1790"/>
    <w:rsid w:val="00EB1A22"/>
    <w:rsid w:val="00EB284B"/>
    <w:rsid w:val="00EB3485"/>
    <w:rsid w:val="00EB348F"/>
    <w:rsid w:val="00EB3E11"/>
    <w:rsid w:val="00EB42F9"/>
    <w:rsid w:val="00EB4496"/>
    <w:rsid w:val="00EB45DD"/>
    <w:rsid w:val="00EB4D74"/>
    <w:rsid w:val="00EB5361"/>
    <w:rsid w:val="00EB606E"/>
    <w:rsid w:val="00EB74C0"/>
    <w:rsid w:val="00EC00E0"/>
    <w:rsid w:val="00EC0AF1"/>
    <w:rsid w:val="00EC1105"/>
    <w:rsid w:val="00EC2B37"/>
    <w:rsid w:val="00EC4781"/>
    <w:rsid w:val="00EC521C"/>
    <w:rsid w:val="00EC5AD2"/>
    <w:rsid w:val="00EC5BB2"/>
    <w:rsid w:val="00EC67AA"/>
    <w:rsid w:val="00ED0171"/>
    <w:rsid w:val="00ED1833"/>
    <w:rsid w:val="00ED1AF0"/>
    <w:rsid w:val="00ED2019"/>
    <w:rsid w:val="00ED34D5"/>
    <w:rsid w:val="00ED3C1D"/>
    <w:rsid w:val="00ED4053"/>
    <w:rsid w:val="00ED4E6D"/>
    <w:rsid w:val="00ED4EAD"/>
    <w:rsid w:val="00ED5570"/>
    <w:rsid w:val="00ED669E"/>
    <w:rsid w:val="00ED679C"/>
    <w:rsid w:val="00ED7597"/>
    <w:rsid w:val="00ED7F98"/>
    <w:rsid w:val="00EE0991"/>
    <w:rsid w:val="00EE1643"/>
    <w:rsid w:val="00EE224C"/>
    <w:rsid w:val="00EE2D43"/>
    <w:rsid w:val="00EE3371"/>
    <w:rsid w:val="00EE3430"/>
    <w:rsid w:val="00EE3618"/>
    <w:rsid w:val="00EE4E49"/>
    <w:rsid w:val="00EE5224"/>
    <w:rsid w:val="00EE5D52"/>
    <w:rsid w:val="00EE64DF"/>
    <w:rsid w:val="00EE6A8A"/>
    <w:rsid w:val="00EE7B5A"/>
    <w:rsid w:val="00EE7D00"/>
    <w:rsid w:val="00EF0229"/>
    <w:rsid w:val="00EF03F7"/>
    <w:rsid w:val="00EF08A5"/>
    <w:rsid w:val="00EF0900"/>
    <w:rsid w:val="00EF0922"/>
    <w:rsid w:val="00EF17D9"/>
    <w:rsid w:val="00EF1C8B"/>
    <w:rsid w:val="00EF2554"/>
    <w:rsid w:val="00EF2B27"/>
    <w:rsid w:val="00EF3BA5"/>
    <w:rsid w:val="00EF3EA3"/>
    <w:rsid w:val="00EF498F"/>
    <w:rsid w:val="00EF4AB9"/>
    <w:rsid w:val="00EF4C8C"/>
    <w:rsid w:val="00EF4E96"/>
    <w:rsid w:val="00EF5136"/>
    <w:rsid w:val="00EF593E"/>
    <w:rsid w:val="00EF59E4"/>
    <w:rsid w:val="00EF7E53"/>
    <w:rsid w:val="00F00A2A"/>
    <w:rsid w:val="00F00C16"/>
    <w:rsid w:val="00F01631"/>
    <w:rsid w:val="00F01989"/>
    <w:rsid w:val="00F02DF6"/>
    <w:rsid w:val="00F03CCD"/>
    <w:rsid w:val="00F04081"/>
    <w:rsid w:val="00F041BF"/>
    <w:rsid w:val="00F046CB"/>
    <w:rsid w:val="00F04779"/>
    <w:rsid w:val="00F04EED"/>
    <w:rsid w:val="00F06F3C"/>
    <w:rsid w:val="00F070E7"/>
    <w:rsid w:val="00F10ED7"/>
    <w:rsid w:val="00F11ACF"/>
    <w:rsid w:val="00F129F3"/>
    <w:rsid w:val="00F12E14"/>
    <w:rsid w:val="00F13384"/>
    <w:rsid w:val="00F13D10"/>
    <w:rsid w:val="00F140C8"/>
    <w:rsid w:val="00F14695"/>
    <w:rsid w:val="00F14CDA"/>
    <w:rsid w:val="00F14ED9"/>
    <w:rsid w:val="00F157FE"/>
    <w:rsid w:val="00F15A65"/>
    <w:rsid w:val="00F15D1B"/>
    <w:rsid w:val="00F20B1E"/>
    <w:rsid w:val="00F20CC8"/>
    <w:rsid w:val="00F21C19"/>
    <w:rsid w:val="00F222AF"/>
    <w:rsid w:val="00F224ED"/>
    <w:rsid w:val="00F23C6A"/>
    <w:rsid w:val="00F2450E"/>
    <w:rsid w:val="00F24D51"/>
    <w:rsid w:val="00F25340"/>
    <w:rsid w:val="00F253ED"/>
    <w:rsid w:val="00F25F11"/>
    <w:rsid w:val="00F262C6"/>
    <w:rsid w:val="00F264A8"/>
    <w:rsid w:val="00F26967"/>
    <w:rsid w:val="00F26A17"/>
    <w:rsid w:val="00F26FDF"/>
    <w:rsid w:val="00F27884"/>
    <w:rsid w:val="00F27F4B"/>
    <w:rsid w:val="00F30EC6"/>
    <w:rsid w:val="00F31320"/>
    <w:rsid w:val="00F319B2"/>
    <w:rsid w:val="00F31BB0"/>
    <w:rsid w:val="00F31D4B"/>
    <w:rsid w:val="00F31E06"/>
    <w:rsid w:val="00F326A7"/>
    <w:rsid w:val="00F32A79"/>
    <w:rsid w:val="00F33462"/>
    <w:rsid w:val="00F33FDB"/>
    <w:rsid w:val="00F34F1E"/>
    <w:rsid w:val="00F35253"/>
    <w:rsid w:val="00F35A02"/>
    <w:rsid w:val="00F35ADC"/>
    <w:rsid w:val="00F35BF0"/>
    <w:rsid w:val="00F36915"/>
    <w:rsid w:val="00F37B59"/>
    <w:rsid w:val="00F37C07"/>
    <w:rsid w:val="00F37DA7"/>
    <w:rsid w:val="00F37F33"/>
    <w:rsid w:val="00F4028D"/>
    <w:rsid w:val="00F410F1"/>
    <w:rsid w:val="00F413F5"/>
    <w:rsid w:val="00F41F2E"/>
    <w:rsid w:val="00F4280E"/>
    <w:rsid w:val="00F431AF"/>
    <w:rsid w:val="00F44335"/>
    <w:rsid w:val="00F4443E"/>
    <w:rsid w:val="00F44830"/>
    <w:rsid w:val="00F45200"/>
    <w:rsid w:val="00F455CF"/>
    <w:rsid w:val="00F45610"/>
    <w:rsid w:val="00F463FE"/>
    <w:rsid w:val="00F46EC3"/>
    <w:rsid w:val="00F50D03"/>
    <w:rsid w:val="00F51012"/>
    <w:rsid w:val="00F5210C"/>
    <w:rsid w:val="00F522FF"/>
    <w:rsid w:val="00F52990"/>
    <w:rsid w:val="00F53A2A"/>
    <w:rsid w:val="00F54778"/>
    <w:rsid w:val="00F5515A"/>
    <w:rsid w:val="00F56363"/>
    <w:rsid w:val="00F567D8"/>
    <w:rsid w:val="00F56A8F"/>
    <w:rsid w:val="00F603E8"/>
    <w:rsid w:val="00F60B43"/>
    <w:rsid w:val="00F61914"/>
    <w:rsid w:val="00F62715"/>
    <w:rsid w:val="00F6382C"/>
    <w:rsid w:val="00F64AFA"/>
    <w:rsid w:val="00F64D46"/>
    <w:rsid w:val="00F64D50"/>
    <w:rsid w:val="00F64E70"/>
    <w:rsid w:val="00F652AB"/>
    <w:rsid w:val="00F655AA"/>
    <w:rsid w:val="00F659B9"/>
    <w:rsid w:val="00F66EA6"/>
    <w:rsid w:val="00F67476"/>
    <w:rsid w:val="00F67914"/>
    <w:rsid w:val="00F70629"/>
    <w:rsid w:val="00F70B98"/>
    <w:rsid w:val="00F70E1D"/>
    <w:rsid w:val="00F73164"/>
    <w:rsid w:val="00F7796D"/>
    <w:rsid w:val="00F77F42"/>
    <w:rsid w:val="00F80DDD"/>
    <w:rsid w:val="00F80F16"/>
    <w:rsid w:val="00F81A2D"/>
    <w:rsid w:val="00F81EFF"/>
    <w:rsid w:val="00F81F7F"/>
    <w:rsid w:val="00F82DE9"/>
    <w:rsid w:val="00F8446D"/>
    <w:rsid w:val="00F846E8"/>
    <w:rsid w:val="00F84F6D"/>
    <w:rsid w:val="00F85552"/>
    <w:rsid w:val="00F85591"/>
    <w:rsid w:val="00F85AD9"/>
    <w:rsid w:val="00F85BE8"/>
    <w:rsid w:val="00F86242"/>
    <w:rsid w:val="00F86F61"/>
    <w:rsid w:val="00F8729F"/>
    <w:rsid w:val="00F90F45"/>
    <w:rsid w:val="00F91A58"/>
    <w:rsid w:val="00F91B8C"/>
    <w:rsid w:val="00F92232"/>
    <w:rsid w:val="00F92A41"/>
    <w:rsid w:val="00F92CCE"/>
    <w:rsid w:val="00F92F89"/>
    <w:rsid w:val="00F93609"/>
    <w:rsid w:val="00F936A8"/>
    <w:rsid w:val="00F93ADF"/>
    <w:rsid w:val="00F93C1C"/>
    <w:rsid w:val="00F9444C"/>
    <w:rsid w:val="00F9493F"/>
    <w:rsid w:val="00F94FE1"/>
    <w:rsid w:val="00F9515C"/>
    <w:rsid w:val="00F95588"/>
    <w:rsid w:val="00F95B7F"/>
    <w:rsid w:val="00F970D3"/>
    <w:rsid w:val="00F9784F"/>
    <w:rsid w:val="00FA04E6"/>
    <w:rsid w:val="00FA1A1F"/>
    <w:rsid w:val="00FA2ED9"/>
    <w:rsid w:val="00FA3AB7"/>
    <w:rsid w:val="00FA3FAF"/>
    <w:rsid w:val="00FA4FB0"/>
    <w:rsid w:val="00FA516D"/>
    <w:rsid w:val="00FA63AE"/>
    <w:rsid w:val="00FA64EC"/>
    <w:rsid w:val="00FA785B"/>
    <w:rsid w:val="00FB128A"/>
    <w:rsid w:val="00FB3002"/>
    <w:rsid w:val="00FB4CCD"/>
    <w:rsid w:val="00FB4D69"/>
    <w:rsid w:val="00FB4EBB"/>
    <w:rsid w:val="00FB56A3"/>
    <w:rsid w:val="00FB5A13"/>
    <w:rsid w:val="00FB73CA"/>
    <w:rsid w:val="00FC0482"/>
    <w:rsid w:val="00FC0E85"/>
    <w:rsid w:val="00FC1883"/>
    <w:rsid w:val="00FC1EB7"/>
    <w:rsid w:val="00FC230E"/>
    <w:rsid w:val="00FC276D"/>
    <w:rsid w:val="00FC2CC2"/>
    <w:rsid w:val="00FC2D46"/>
    <w:rsid w:val="00FC40E1"/>
    <w:rsid w:val="00FC628E"/>
    <w:rsid w:val="00FC7034"/>
    <w:rsid w:val="00FD0734"/>
    <w:rsid w:val="00FD07C1"/>
    <w:rsid w:val="00FD0F5B"/>
    <w:rsid w:val="00FD1C76"/>
    <w:rsid w:val="00FD3C6D"/>
    <w:rsid w:val="00FD4FFC"/>
    <w:rsid w:val="00FD5A86"/>
    <w:rsid w:val="00FD615E"/>
    <w:rsid w:val="00FD62AE"/>
    <w:rsid w:val="00FD76D3"/>
    <w:rsid w:val="00FD793D"/>
    <w:rsid w:val="00FD7FBB"/>
    <w:rsid w:val="00FE13B5"/>
    <w:rsid w:val="00FE16D0"/>
    <w:rsid w:val="00FE2489"/>
    <w:rsid w:val="00FE27BF"/>
    <w:rsid w:val="00FE3738"/>
    <w:rsid w:val="00FE3A6C"/>
    <w:rsid w:val="00FE443E"/>
    <w:rsid w:val="00FE4854"/>
    <w:rsid w:val="00FE4979"/>
    <w:rsid w:val="00FE5A56"/>
    <w:rsid w:val="00FE5FAB"/>
    <w:rsid w:val="00FE61BE"/>
    <w:rsid w:val="00FE64A6"/>
    <w:rsid w:val="00FE69D8"/>
    <w:rsid w:val="00FE6AB5"/>
    <w:rsid w:val="00FE729D"/>
    <w:rsid w:val="00FE7C15"/>
    <w:rsid w:val="00FF0316"/>
    <w:rsid w:val="00FF0804"/>
    <w:rsid w:val="00FF0888"/>
    <w:rsid w:val="00FF0C01"/>
    <w:rsid w:val="00FF0C05"/>
    <w:rsid w:val="00FF191F"/>
    <w:rsid w:val="00FF2422"/>
    <w:rsid w:val="00FF2DB5"/>
    <w:rsid w:val="00FF3F50"/>
    <w:rsid w:val="00FF4343"/>
    <w:rsid w:val="00FF46CC"/>
    <w:rsid w:val="00FF5967"/>
    <w:rsid w:val="00FF59C1"/>
    <w:rsid w:val="00FF60C0"/>
    <w:rsid w:val="00FF664C"/>
    <w:rsid w:val="00FF75AE"/>
    <w:rsid w:val="00FF75B5"/>
    <w:rsid w:val="00FF7B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66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3C42"/>
  </w:style>
  <w:style w:type="paragraph" w:styleId="Heading1">
    <w:name w:val="heading 1"/>
    <w:basedOn w:val="Normal"/>
    <w:next w:val="Normal"/>
    <w:link w:val="Heading1Char"/>
    <w:qFormat/>
    <w:rsid w:val="00C73599"/>
    <w:pPr>
      <w:keepNext/>
      <w:outlineLvl w:val="0"/>
    </w:pPr>
    <w:rPr>
      <w:b/>
      <w:i/>
      <w:sz w:val="28"/>
      <w:szCs w:val="20"/>
    </w:rPr>
  </w:style>
  <w:style w:type="paragraph" w:styleId="Heading2">
    <w:name w:val="heading 2"/>
    <w:basedOn w:val="Normal"/>
    <w:next w:val="Normal"/>
    <w:link w:val="Heading2Char"/>
    <w:qFormat/>
    <w:rsid w:val="00C73599"/>
    <w:pPr>
      <w:keepNext/>
      <w:outlineLvl w:val="1"/>
    </w:pPr>
    <w:rPr>
      <w:b/>
      <w:i/>
      <w:szCs w:val="20"/>
    </w:rPr>
  </w:style>
  <w:style w:type="paragraph" w:styleId="Heading3">
    <w:name w:val="heading 3"/>
    <w:basedOn w:val="Normal"/>
    <w:next w:val="Normal"/>
    <w:link w:val="Heading3Char"/>
    <w:qFormat/>
    <w:rsid w:val="00C73599"/>
    <w:pPr>
      <w:keepNext/>
      <w:tabs>
        <w:tab w:val="left" w:pos="1440"/>
        <w:tab w:val="left" w:pos="2160"/>
        <w:tab w:val="left" w:pos="2880"/>
        <w:tab w:val="left" w:pos="3600"/>
        <w:tab w:val="left" w:pos="4320"/>
      </w:tabs>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45D"/>
    <w:pPr>
      <w:tabs>
        <w:tab w:val="center" w:pos="4680"/>
        <w:tab w:val="right" w:pos="9360"/>
      </w:tabs>
    </w:pPr>
  </w:style>
  <w:style w:type="character" w:customStyle="1" w:styleId="HeaderChar">
    <w:name w:val="Header Char"/>
    <w:link w:val="Header"/>
    <w:rsid w:val="009E445D"/>
    <w:rPr>
      <w:sz w:val="24"/>
      <w:szCs w:val="24"/>
    </w:rPr>
  </w:style>
  <w:style w:type="paragraph" w:styleId="Footer">
    <w:name w:val="footer"/>
    <w:basedOn w:val="Normal"/>
    <w:link w:val="FooterChar"/>
    <w:uiPriority w:val="99"/>
    <w:rsid w:val="009E445D"/>
    <w:pPr>
      <w:tabs>
        <w:tab w:val="center" w:pos="4680"/>
        <w:tab w:val="right" w:pos="9360"/>
      </w:tabs>
    </w:pPr>
  </w:style>
  <w:style w:type="character" w:customStyle="1" w:styleId="FooterChar">
    <w:name w:val="Footer Char"/>
    <w:link w:val="Footer"/>
    <w:uiPriority w:val="99"/>
    <w:rsid w:val="009E445D"/>
    <w:rPr>
      <w:sz w:val="24"/>
      <w:szCs w:val="24"/>
    </w:rPr>
  </w:style>
  <w:style w:type="paragraph" w:styleId="NormalWeb">
    <w:name w:val="Normal (Web)"/>
    <w:basedOn w:val="Normal"/>
    <w:uiPriority w:val="99"/>
    <w:unhideWhenUsed/>
    <w:rsid w:val="00161AA0"/>
    <w:pPr>
      <w:spacing w:before="100" w:beforeAutospacing="1" w:after="100" w:afterAutospacing="1"/>
    </w:pPr>
  </w:style>
  <w:style w:type="character" w:styleId="Strong">
    <w:name w:val="Strong"/>
    <w:uiPriority w:val="22"/>
    <w:qFormat/>
    <w:rsid w:val="00A42411"/>
    <w:rPr>
      <w:b/>
      <w:bCs/>
    </w:rPr>
  </w:style>
  <w:style w:type="table" w:styleId="TableGrid">
    <w:name w:val="Table Grid"/>
    <w:basedOn w:val="TableNormal"/>
    <w:uiPriority w:val="39"/>
    <w:rsid w:val="00A14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D08"/>
    <w:rPr>
      <w:color w:val="808080"/>
    </w:rPr>
  </w:style>
  <w:style w:type="paragraph" w:styleId="BalloonText">
    <w:name w:val="Balloon Text"/>
    <w:basedOn w:val="Normal"/>
    <w:link w:val="BalloonTextChar"/>
    <w:rsid w:val="00A14D08"/>
    <w:rPr>
      <w:rFonts w:ascii="Tahoma" w:hAnsi="Tahoma" w:cs="Tahoma"/>
      <w:sz w:val="16"/>
      <w:szCs w:val="16"/>
    </w:rPr>
  </w:style>
  <w:style w:type="character" w:customStyle="1" w:styleId="BalloonTextChar">
    <w:name w:val="Balloon Text Char"/>
    <w:basedOn w:val="DefaultParagraphFont"/>
    <w:link w:val="BalloonText"/>
    <w:rsid w:val="00A14D08"/>
    <w:rPr>
      <w:rFonts w:ascii="Tahoma" w:hAnsi="Tahoma" w:cs="Tahoma"/>
      <w:sz w:val="16"/>
      <w:szCs w:val="16"/>
    </w:rPr>
  </w:style>
  <w:style w:type="character" w:styleId="Hyperlink">
    <w:name w:val="Hyperlink"/>
    <w:basedOn w:val="DefaultParagraphFont"/>
    <w:uiPriority w:val="99"/>
    <w:rsid w:val="00467359"/>
    <w:rPr>
      <w:color w:val="0000FF" w:themeColor="hyperlink"/>
      <w:u w:val="single"/>
    </w:rPr>
  </w:style>
  <w:style w:type="paragraph" w:styleId="ListParagraph">
    <w:name w:val="List Paragraph"/>
    <w:basedOn w:val="Normal"/>
    <w:uiPriority w:val="34"/>
    <w:qFormat/>
    <w:rsid w:val="00423985"/>
    <w:pPr>
      <w:ind w:left="720"/>
      <w:contextualSpacing/>
    </w:pPr>
  </w:style>
  <w:style w:type="paragraph" w:styleId="PlainText">
    <w:name w:val="Plain Text"/>
    <w:basedOn w:val="Normal"/>
    <w:link w:val="PlainTextChar"/>
    <w:uiPriority w:val="99"/>
    <w:rsid w:val="00D55744"/>
    <w:rPr>
      <w:rFonts w:ascii="Consolas" w:hAnsi="Consolas"/>
      <w:sz w:val="21"/>
      <w:szCs w:val="21"/>
    </w:rPr>
  </w:style>
  <w:style w:type="character" w:customStyle="1" w:styleId="PlainTextChar">
    <w:name w:val="Plain Text Char"/>
    <w:basedOn w:val="DefaultParagraphFont"/>
    <w:link w:val="PlainText"/>
    <w:uiPriority w:val="99"/>
    <w:rsid w:val="00D55744"/>
    <w:rPr>
      <w:rFonts w:ascii="Consolas" w:hAnsi="Consolas"/>
      <w:sz w:val="21"/>
      <w:szCs w:val="21"/>
    </w:rPr>
  </w:style>
  <w:style w:type="paragraph" w:styleId="NoSpacing">
    <w:name w:val="No Spacing"/>
    <w:uiPriority w:val="1"/>
    <w:qFormat/>
    <w:rsid w:val="00B73E77"/>
  </w:style>
  <w:style w:type="character" w:styleId="FollowedHyperlink">
    <w:name w:val="FollowedHyperlink"/>
    <w:basedOn w:val="DefaultParagraphFont"/>
    <w:semiHidden/>
    <w:unhideWhenUsed/>
    <w:rsid w:val="00190CFE"/>
    <w:rPr>
      <w:color w:val="800080" w:themeColor="followedHyperlink"/>
      <w:u w:val="single"/>
    </w:rPr>
  </w:style>
  <w:style w:type="table" w:customStyle="1" w:styleId="TableGridLight1">
    <w:name w:val="Table Grid Light1"/>
    <w:basedOn w:val="TableNormal"/>
    <w:uiPriority w:val="40"/>
    <w:rsid w:val="002F73D3"/>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4276C4"/>
  </w:style>
  <w:style w:type="character" w:customStyle="1" w:styleId="apple-tab-span">
    <w:name w:val="apple-tab-span"/>
    <w:basedOn w:val="DefaultParagraphFont"/>
    <w:rsid w:val="004276C4"/>
  </w:style>
  <w:style w:type="paragraph" w:customStyle="1" w:styleId="p1">
    <w:name w:val="p1"/>
    <w:basedOn w:val="Normal"/>
    <w:rsid w:val="00B60D70"/>
    <w:rPr>
      <w:rFonts w:ascii="Arial" w:hAnsi="Arial" w:cs="Arial"/>
    </w:rPr>
  </w:style>
  <w:style w:type="paragraph" w:customStyle="1" w:styleId="p2">
    <w:name w:val="p2"/>
    <w:basedOn w:val="Normal"/>
    <w:rsid w:val="00B60D70"/>
  </w:style>
  <w:style w:type="paragraph" w:customStyle="1" w:styleId="p3">
    <w:name w:val="p3"/>
    <w:basedOn w:val="Normal"/>
    <w:rsid w:val="00B60D70"/>
    <w:rPr>
      <w:rFonts w:ascii="Arial" w:hAnsi="Arial" w:cs="Arial"/>
    </w:rPr>
  </w:style>
  <w:style w:type="character" w:customStyle="1" w:styleId="s1">
    <w:name w:val="s1"/>
    <w:basedOn w:val="DefaultParagraphFont"/>
    <w:rsid w:val="00B60D70"/>
  </w:style>
  <w:style w:type="character" w:customStyle="1" w:styleId="Heading1Char">
    <w:name w:val="Heading 1 Char"/>
    <w:basedOn w:val="DefaultParagraphFont"/>
    <w:link w:val="Heading1"/>
    <w:rsid w:val="00C73599"/>
    <w:rPr>
      <w:b/>
      <w:i/>
      <w:sz w:val="28"/>
    </w:rPr>
  </w:style>
  <w:style w:type="character" w:customStyle="1" w:styleId="Heading2Char">
    <w:name w:val="Heading 2 Char"/>
    <w:basedOn w:val="DefaultParagraphFont"/>
    <w:link w:val="Heading2"/>
    <w:rsid w:val="00C73599"/>
    <w:rPr>
      <w:b/>
      <w:i/>
      <w:sz w:val="24"/>
    </w:rPr>
  </w:style>
  <w:style w:type="character" w:customStyle="1" w:styleId="Heading3Char">
    <w:name w:val="Heading 3 Char"/>
    <w:basedOn w:val="DefaultParagraphFont"/>
    <w:link w:val="Heading3"/>
    <w:rsid w:val="00C73599"/>
    <w:rPr>
      <w:sz w:val="24"/>
    </w:rPr>
  </w:style>
  <w:style w:type="character" w:customStyle="1" w:styleId="s2">
    <w:name w:val="s2"/>
    <w:basedOn w:val="DefaultParagraphFont"/>
    <w:rsid w:val="00653EAB"/>
    <w:rPr>
      <w:rFonts w:ascii="Helvetica" w:hAnsi="Helvetica" w:hint="default"/>
      <w:sz w:val="18"/>
      <w:szCs w:val="18"/>
    </w:rPr>
  </w:style>
  <w:style w:type="character" w:styleId="Emphasis">
    <w:name w:val="Emphasis"/>
    <w:basedOn w:val="DefaultParagraphFont"/>
    <w:uiPriority w:val="20"/>
    <w:qFormat/>
    <w:rsid w:val="0065787E"/>
    <w:rPr>
      <w:i/>
      <w:iCs/>
    </w:rPr>
  </w:style>
  <w:style w:type="paragraph" w:customStyle="1" w:styleId="gmail-m-4291352964882139257msolistparagraph">
    <w:name w:val="gmail-m_-4291352964882139257msolistparagraph"/>
    <w:basedOn w:val="Normal"/>
    <w:rsid w:val="009141C8"/>
    <w:pPr>
      <w:spacing w:before="100" w:beforeAutospacing="1" w:after="100" w:afterAutospacing="1"/>
    </w:pPr>
  </w:style>
  <w:style w:type="character" w:customStyle="1" w:styleId="gmail-m-8214303943963596542gmail-il">
    <w:name w:val="gmail-m_-8214303943963596542gmail-il"/>
    <w:basedOn w:val="DefaultParagraphFont"/>
    <w:rsid w:val="00C9261B"/>
  </w:style>
  <w:style w:type="character" w:customStyle="1" w:styleId="aqj">
    <w:name w:val="aqj"/>
    <w:basedOn w:val="DefaultParagraphFont"/>
    <w:rsid w:val="00244E1A"/>
  </w:style>
  <w:style w:type="character" w:customStyle="1" w:styleId="hoenzb">
    <w:name w:val="hoenzb"/>
    <w:basedOn w:val="DefaultParagraphFont"/>
    <w:rsid w:val="00241BEC"/>
  </w:style>
  <w:style w:type="character" w:customStyle="1" w:styleId="gmail-m1646691718066491404m-8311797608896638624gmail-m6736512793264343229gmail-il">
    <w:name w:val="gmail-m_1646691718066491404m_-8311797608896638624gmail-m_6736512793264343229gmail-il"/>
    <w:basedOn w:val="DefaultParagraphFont"/>
    <w:rsid w:val="005B42F4"/>
  </w:style>
  <w:style w:type="character" w:customStyle="1" w:styleId="gmail-il">
    <w:name w:val="gmail-il"/>
    <w:basedOn w:val="DefaultParagraphFont"/>
    <w:rsid w:val="005B42F4"/>
  </w:style>
  <w:style w:type="character" w:customStyle="1" w:styleId="gmail-m-2578282171176035774gmail-m1646691718066491404m-8311797608896638624gmail-m6736512793264343229gmail-il">
    <w:name w:val="gmail-m_-2578282171176035774gmail-m_1646691718066491404m_-8311797608896638624gmail-m_6736512793264343229gmail-il"/>
    <w:basedOn w:val="DefaultParagraphFont"/>
    <w:rsid w:val="00D93982"/>
  </w:style>
  <w:style w:type="character" w:styleId="CommentReference">
    <w:name w:val="annotation reference"/>
    <w:basedOn w:val="DefaultParagraphFont"/>
    <w:semiHidden/>
    <w:unhideWhenUsed/>
    <w:rsid w:val="00484A78"/>
    <w:rPr>
      <w:sz w:val="18"/>
      <w:szCs w:val="18"/>
    </w:rPr>
  </w:style>
  <w:style w:type="paragraph" w:styleId="CommentText">
    <w:name w:val="annotation text"/>
    <w:basedOn w:val="Normal"/>
    <w:link w:val="CommentTextChar"/>
    <w:semiHidden/>
    <w:unhideWhenUsed/>
    <w:rsid w:val="00484A78"/>
  </w:style>
  <w:style w:type="character" w:customStyle="1" w:styleId="CommentTextChar">
    <w:name w:val="Comment Text Char"/>
    <w:basedOn w:val="DefaultParagraphFont"/>
    <w:link w:val="CommentText"/>
    <w:semiHidden/>
    <w:rsid w:val="00484A78"/>
  </w:style>
  <w:style w:type="paragraph" w:styleId="CommentSubject">
    <w:name w:val="annotation subject"/>
    <w:basedOn w:val="CommentText"/>
    <w:next w:val="CommentText"/>
    <w:link w:val="CommentSubjectChar"/>
    <w:semiHidden/>
    <w:unhideWhenUsed/>
    <w:rsid w:val="00484A78"/>
    <w:rPr>
      <w:b/>
      <w:bCs/>
      <w:sz w:val="20"/>
      <w:szCs w:val="20"/>
    </w:rPr>
  </w:style>
  <w:style w:type="character" w:customStyle="1" w:styleId="CommentSubjectChar">
    <w:name w:val="Comment Subject Char"/>
    <w:basedOn w:val="CommentTextChar"/>
    <w:link w:val="CommentSubject"/>
    <w:semiHidden/>
    <w:rsid w:val="00484A78"/>
    <w:rPr>
      <w:b/>
      <w:bCs/>
      <w:sz w:val="20"/>
      <w:szCs w:val="20"/>
    </w:rPr>
  </w:style>
  <w:style w:type="character" w:customStyle="1" w:styleId="m-5264229637458750962gmail-m-368861943662561851gmail-m1646691718066491404m-8311797608896638624gmail-m6736512793264343229gmail-il">
    <w:name w:val="m_-5264229637458750962gmail-m_-368861943662561851gmail-m_1646691718066491404m_-8311797608896638624gmail-m_6736512793264343229gmail-il"/>
    <w:basedOn w:val="DefaultParagraphFont"/>
    <w:rsid w:val="002F2626"/>
  </w:style>
  <w:style w:type="character" w:customStyle="1" w:styleId="m-5264229637458750962gmail-il">
    <w:name w:val="m_-5264229637458750962gmail-il"/>
    <w:basedOn w:val="DefaultParagraphFont"/>
    <w:rsid w:val="002F2626"/>
  </w:style>
  <w:style w:type="character" w:customStyle="1" w:styleId="m-6519543989115312392m-624597750371210892gmail-il">
    <w:name w:val="m_-6519543989115312392m_-624597750371210892gmail-il"/>
    <w:basedOn w:val="DefaultParagraphFont"/>
    <w:rsid w:val="00825DDD"/>
  </w:style>
  <w:style w:type="paragraph" w:customStyle="1" w:styleId="gdp">
    <w:name w:val="gdp"/>
    <w:basedOn w:val="Normal"/>
    <w:rsid w:val="003E65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5">
      <w:bodyDiv w:val="1"/>
      <w:marLeft w:val="0"/>
      <w:marRight w:val="0"/>
      <w:marTop w:val="0"/>
      <w:marBottom w:val="0"/>
      <w:divBdr>
        <w:top w:val="none" w:sz="0" w:space="0" w:color="auto"/>
        <w:left w:val="none" w:sz="0" w:space="0" w:color="auto"/>
        <w:bottom w:val="none" w:sz="0" w:space="0" w:color="auto"/>
        <w:right w:val="none" w:sz="0" w:space="0" w:color="auto"/>
      </w:divBdr>
    </w:div>
    <w:div w:id="2055508">
      <w:bodyDiv w:val="1"/>
      <w:marLeft w:val="0"/>
      <w:marRight w:val="0"/>
      <w:marTop w:val="0"/>
      <w:marBottom w:val="0"/>
      <w:divBdr>
        <w:top w:val="none" w:sz="0" w:space="0" w:color="auto"/>
        <w:left w:val="none" w:sz="0" w:space="0" w:color="auto"/>
        <w:bottom w:val="none" w:sz="0" w:space="0" w:color="auto"/>
        <w:right w:val="none" w:sz="0" w:space="0" w:color="auto"/>
      </w:divBdr>
    </w:div>
    <w:div w:id="7299518">
      <w:bodyDiv w:val="1"/>
      <w:marLeft w:val="0"/>
      <w:marRight w:val="0"/>
      <w:marTop w:val="0"/>
      <w:marBottom w:val="0"/>
      <w:divBdr>
        <w:top w:val="none" w:sz="0" w:space="0" w:color="auto"/>
        <w:left w:val="none" w:sz="0" w:space="0" w:color="auto"/>
        <w:bottom w:val="none" w:sz="0" w:space="0" w:color="auto"/>
        <w:right w:val="none" w:sz="0" w:space="0" w:color="auto"/>
      </w:divBdr>
    </w:div>
    <w:div w:id="8145514">
      <w:bodyDiv w:val="1"/>
      <w:marLeft w:val="0"/>
      <w:marRight w:val="0"/>
      <w:marTop w:val="0"/>
      <w:marBottom w:val="0"/>
      <w:divBdr>
        <w:top w:val="none" w:sz="0" w:space="0" w:color="auto"/>
        <w:left w:val="none" w:sz="0" w:space="0" w:color="auto"/>
        <w:bottom w:val="none" w:sz="0" w:space="0" w:color="auto"/>
        <w:right w:val="none" w:sz="0" w:space="0" w:color="auto"/>
      </w:divBdr>
    </w:div>
    <w:div w:id="13192130">
      <w:bodyDiv w:val="1"/>
      <w:marLeft w:val="0"/>
      <w:marRight w:val="0"/>
      <w:marTop w:val="0"/>
      <w:marBottom w:val="0"/>
      <w:divBdr>
        <w:top w:val="none" w:sz="0" w:space="0" w:color="auto"/>
        <w:left w:val="none" w:sz="0" w:space="0" w:color="auto"/>
        <w:bottom w:val="none" w:sz="0" w:space="0" w:color="auto"/>
        <w:right w:val="none" w:sz="0" w:space="0" w:color="auto"/>
      </w:divBdr>
    </w:div>
    <w:div w:id="15162686">
      <w:bodyDiv w:val="1"/>
      <w:marLeft w:val="0"/>
      <w:marRight w:val="0"/>
      <w:marTop w:val="0"/>
      <w:marBottom w:val="0"/>
      <w:divBdr>
        <w:top w:val="none" w:sz="0" w:space="0" w:color="auto"/>
        <w:left w:val="none" w:sz="0" w:space="0" w:color="auto"/>
        <w:bottom w:val="none" w:sz="0" w:space="0" w:color="auto"/>
        <w:right w:val="none" w:sz="0" w:space="0" w:color="auto"/>
      </w:divBdr>
    </w:div>
    <w:div w:id="15809133">
      <w:bodyDiv w:val="1"/>
      <w:marLeft w:val="0"/>
      <w:marRight w:val="0"/>
      <w:marTop w:val="0"/>
      <w:marBottom w:val="0"/>
      <w:divBdr>
        <w:top w:val="none" w:sz="0" w:space="0" w:color="auto"/>
        <w:left w:val="none" w:sz="0" w:space="0" w:color="auto"/>
        <w:bottom w:val="none" w:sz="0" w:space="0" w:color="auto"/>
        <w:right w:val="none" w:sz="0" w:space="0" w:color="auto"/>
      </w:divBdr>
    </w:div>
    <w:div w:id="17438122">
      <w:bodyDiv w:val="1"/>
      <w:marLeft w:val="0"/>
      <w:marRight w:val="0"/>
      <w:marTop w:val="0"/>
      <w:marBottom w:val="0"/>
      <w:divBdr>
        <w:top w:val="none" w:sz="0" w:space="0" w:color="auto"/>
        <w:left w:val="none" w:sz="0" w:space="0" w:color="auto"/>
        <w:bottom w:val="none" w:sz="0" w:space="0" w:color="auto"/>
        <w:right w:val="none" w:sz="0" w:space="0" w:color="auto"/>
      </w:divBdr>
      <w:divsChild>
        <w:div w:id="9795370">
          <w:marLeft w:val="0"/>
          <w:marRight w:val="0"/>
          <w:marTop w:val="0"/>
          <w:marBottom w:val="0"/>
          <w:divBdr>
            <w:top w:val="none" w:sz="0" w:space="0" w:color="auto"/>
            <w:left w:val="none" w:sz="0" w:space="0" w:color="auto"/>
            <w:bottom w:val="none" w:sz="0" w:space="0" w:color="auto"/>
            <w:right w:val="none" w:sz="0" w:space="0" w:color="auto"/>
          </w:divBdr>
        </w:div>
        <w:div w:id="40519730">
          <w:marLeft w:val="0"/>
          <w:marRight w:val="0"/>
          <w:marTop w:val="0"/>
          <w:marBottom w:val="0"/>
          <w:divBdr>
            <w:top w:val="none" w:sz="0" w:space="0" w:color="auto"/>
            <w:left w:val="none" w:sz="0" w:space="0" w:color="auto"/>
            <w:bottom w:val="none" w:sz="0" w:space="0" w:color="auto"/>
            <w:right w:val="none" w:sz="0" w:space="0" w:color="auto"/>
          </w:divBdr>
        </w:div>
        <w:div w:id="43915068">
          <w:marLeft w:val="0"/>
          <w:marRight w:val="0"/>
          <w:marTop w:val="0"/>
          <w:marBottom w:val="0"/>
          <w:divBdr>
            <w:top w:val="none" w:sz="0" w:space="0" w:color="auto"/>
            <w:left w:val="none" w:sz="0" w:space="0" w:color="auto"/>
            <w:bottom w:val="none" w:sz="0" w:space="0" w:color="auto"/>
            <w:right w:val="none" w:sz="0" w:space="0" w:color="auto"/>
          </w:divBdr>
        </w:div>
        <w:div w:id="91634847">
          <w:marLeft w:val="0"/>
          <w:marRight w:val="0"/>
          <w:marTop w:val="0"/>
          <w:marBottom w:val="0"/>
          <w:divBdr>
            <w:top w:val="none" w:sz="0" w:space="0" w:color="auto"/>
            <w:left w:val="none" w:sz="0" w:space="0" w:color="auto"/>
            <w:bottom w:val="none" w:sz="0" w:space="0" w:color="auto"/>
            <w:right w:val="none" w:sz="0" w:space="0" w:color="auto"/>
          </w:divBdr>
        </w:div>
        <w:div w:id="183517235">
          <w:marLeft w:val="0"/>
          <w:marRight w:val="0"/>
          <w:marTop w:val="0"/>
          <w:marBottom w:val="0"/>
          <w:divBdr>
            <w:top w:val="none" w:sz="0" w:space="0" w:color="auto"/>
            <w:left w:val="none" w:sz="0" w:space="0" w:color="auto"/>
            <w:bottom w:val="none" w:sz="0" w:space="0" w:color="auto"/>
            <w:right w:val="none" w:sz="0" w:space="0" w:color="auto"/>
          </w:divBdr>
        </w:div>
        <w:div w:id="241987806">
          <w:marLeft w:val="0"/>
          <w:marRight w:val="0"/>
          <w:marTop w:val="0"/>
          <w:marBottom w:val="0"/>
          <w:divBdr>
            <w:top w:val="none" w:sz="0" w:space="0" w:color="auto"/>
            <w:left w:val="none" w:sz="0" w:space="0" w:color="auto"/>
            <w:bottom w:val="none" w:sz="0" w:space="0" w:color="auto"/>
            <w:right w:val="none" w:sz="0" w:space="0" w:color="auto"/>
          </w:divBdr>
        </w:div>
        <w:div w:id="445738751">
          <w:marLeft w:val="0"/>
          <w:marRight w:val="0"/>
          <w:marTop w:val="0"/>
          <w:marBottom w:val="0"/>
          <w:divBdr>
            <w:top w:val="none" w:sz="0" w:space="0" w:color="auto"/>
            <w:left w:val="none" w:sz="0" w:space="0" w:color="auto"/>
            <w:bottom w:val="none" w:sz="0" w:space="0" w:color="auto"/>
            <w:right w:val="none" w:sz="0" w:space="0" w:color="auto"/>
          </w:divBdr>
        </w:div>
        <w:div w:id="518737096">
          <w:marLeft w:val="0"/>
          <w:marRight w:val="0"/>
          <w:marTop w:val="0"/>
          <w:marBottom w:val="0"/>
          <w:divBdr>
            <w:top w:val="none" w:sz="0" w:space="0" w:color="auto"/>
            <w:left w:val="none" w:sz="0" w:space="0" w:color="auto"/>
            <w:bottom w:val="none" w:sz="0" w:space="0" w:color="auto"/>
            <w:right w:val="none" w:sz="0" w:space="0" w:color="auto"/>
          </w:divBdr>
        </w:div>
        <w:div w:id="527521650">
          <w:marLeft w:val="0"/>
          <w:marRight w:val="0"/>
          <w:marTop w:val="0"/>
          <w:marBottom w:val="0"/>
          <w:divBdr>
            <w:top w:val="none" w:sz="0" w:space="0" w:color="auto"/>
            <w:left w:val="none" w:sz="0" w:space="0" w:color="auto"/>
            <w:bottom w:val="none" w:sz="0" w:space="0" w:color="auto"/>
            <w:right w:val="none" w:sz="0" w:space="0" w:color="auto"/>
          </w:divBdr>
        </w:div>
        <w:div w:id="659042551">
          <w:marLeft w:val="0"/>
          <w:marRight w:val="0"/>
          <w:marTop w:val="0"/>
          <w:marBottom w:val="0"/>
          <w:divBdr>
            <w:top w:val="none" w:sz="0" w:space="0" w:color="auto"/>
            <w:left w:val="none" w:sz="0" w:space="0" w:color="auto"/>
            <w:bottom w:val="none" w:sz="0" w:space="0" w:color="auto"/>
            <w:right w:val="none" w:sz="0" w:space="0" w:color="auto"/>
          </w:divBdr>
        </w:div>
        <w:div w:id="732122324">
          <w:marLeft w:val="0"/>
          <w:marRight w:val="0"/>
          <w:marTop w:val="0"/>
          <w:marBottom w:val="0"/>
          <w:divBdr>
            <w:top w:val="none" w:sz="0" w:space="0" w:color="auto"/>
            <w:left w:val="none" w:sz="0" w:space="0" w:color="auto"/>
            <w:bottom w:val="none" w:sz="0" w:space="0" w:color="auto"/>
            <w:right w:val="none" w:sz="0" w:space="0" w:color="auto"/>
          </w:divBdr>
        </w:div>
        <w:div w:id="899025306">
          <w:marLeft w:val="0"/>
          <w:marRight w:val="0"/>
          <w:marTop w:val="0"/>
          <w:marBottom w:val="0"/>
          <w:divBdr>
            <w:top w:val="none" w:sz="0" w:space="0" w:color="auto"/>
            <w:left w:val="none" w:sz="0" w:space="0" w:color="auto"/>
            <w:bottom w:val="none" w:sz="0" w:space="0" w:color="auto"/>
            <w:right w:val="none" w:sz="0" w:space="0" w:color="auto"/>
          </w:divBdr>
        </w:div>
        <w:div w:id="972490150">
          <w:marLeft w:val="0"/>
          <w:marRight w:val="0"/>
          <w:marTop w:val="0"/>
          <w:marBottom w:val="0"/>
          <w:divBdr>
            <w:top w:val="none" w:sz="0" w:space="0" w:color="auto"/>
            <w:left w:val="none" w:sz="0" w:space="0" w:color="auto"/>
            <w:bottom w:val="none" w:sz="0" w:space="0" w:color="auto"/>
            <w:right w:val="none" w:sz="0" w:space="0" w:color="auto"/>
          </w:divBdr>
        </w:div>
        <w:div w:id="1064138759">
          <w:marLeft w:val="0"/>
          <w:marRight w:val="0"/>
          <w:marTop w:val="0"/>
          <w:marBottom w:val="0"/>
          <w:divBdr>
            <w:top w:val="none" w:sz="0" w:space="0" w:color="auto"/>
            <w:left w:val="none" w:sz="0" w:space="0" w:color="auto"/>
            <w:bottom w:val="none" w:sz="0" w:space="0" w:color="auto"/>
            <w:right w:val="none" w:sz="0" w:space="0" w:color="auto"/>
          </w:divBdr>
        </w:div>
        <w:div w:id="1064835569">
          <w:marLeft w:val="0"/>
          <w:marRight w:val="0"/>
          <w:marTop w:val="0"/>
          <w:marBottom w:val="0"/>
          <w:divBdr>
            <w:top w:val="none" w:sz="0" w:space="0" w:color="auto"/>
            <w:left w:val="none" w:sz="0" w:space="0" w:color="auto"/>
            <w:bottom w:val="none" w:sz="0" w:space="0" w:color="auto"/>
            <w:right w:val="none" w:sz="0" w:space="0" w:color="auto"/>
          </w:divBdr>
        </w:div>
        <w:div w:id="1097941270">
          <w:marLeft w:val="0"/>
          <w:marRight w:val="0"/>
          <w:marTop w:val="0"/>
          <w:marBottom w:val="0"/>
          <w:divBdr>
            <w:top w:val="none" w:sz="0" w:space="0" w:color="auto"/>
            <w:left w:val="none" w:sz="0" w:space="0" w:color="auto"/>
            <w:bottom w:val="none" w:sz="0" w:space="0" w:color="auto"/>
            <w:right w:val="none" w:sz="0" w:space="0" w:color="auto"/>
          </w:divBdr>
        </w:div>
        <w:div w:id="1140807929">
          <w:marLeft w:val="0"/>
          <w:marRight w:val="0"/>
          <w:marTop w:val="0"/>
          <w:marBottom w:val="0"/>
          <w:divBdr>
            <w:top w:val="none" w:sz="0" w:space="0" w:color="auto"/>
            <w:left w:val="none" w:sz="0" w:space="0" w:color="auto"/>
            <w:bottom w:val="none" w:sz="0" w:space="0" w:color="auto"/>
            <w:right w:val="none" w:sz="0" w:space="0" w:color="auto"/>
          </w:divBdr>
        </w:div>
        <w:div w:id="1166632717">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64222053">
          <w:marLeft w:val="0"/>
          <w:marRight w:val="0"/>
          <w:marTop w:val="0"/>
          <w:marBottom w:val="0"/>
          <w:divBdr>
            <w:top w:val="none" w:sz="0" w:space="0" w:color="auto"/>
            <w:left w:val="none" w:sz="0" w:space="0" w:color="auto"/>
            <w:bottom w:val="none" w:sz="0" w:space="0" w:color="auto"/>
            <w:right w:val="none" w:sz="0" w:space="0" w:color="auto"/>
          </w:divBdr>
        </w:div>
        <w:div w:id="1290623629">
          <w:marLeft w:val="0"/>
          <w:marRight w:val="0"/>
          <w:marTop w:val="0"/>
          <w:marBottom w:val="0"/>
          <w:divBdr>
            <w:top w:val="none" w:sz="0" w:space="0" w:color="auto"/>
            <w:left w:val="none" w:sz="0" w:space="0" w:color="auto"/>
            <w:bottom w:val="none" w:sz="0" w:space="0" w:color="auto"/>
            <w:right w:val="none" w:sz="0" w:space="0" w:color="auto"/>
          </w:divBdr>
        </w:div>
        <w:div w:id="1374112085">
          <w:marLeft w:val="0"/>
          <w:marRight w:val="0"/>
          <w:marTop w:val="0"/>
          <w:marBottom w:val="0"/>
          <w:divBdr>
            <w:top w:val="none" w:sz="0" w:space="0" w:color="auto"/>
            <w:left w:val="none" w:sz="0" w:space="0" w:color="auto"/>
            <w:bottom w:val="none" w:sz="0" w:space="0" w:color="auto"/>
            <w:right w:val="none" w:sz="0" w:space="0" w:color="auto"/>
          </w:divBdr>
        </w:div>
        <w:div w:id="1525821503">
          <w:marLeft w:val="0"/>
          <w:marRight w:val="0"/>
          <w:marTop w:val="0"/>
          <w:marBottom w:val="0"/>
          <w:divBdr>
            <w:top w:val="none" w:sz="0" w:space="0" w:color="auto"/>
            <w:left w:val="none" w:sz="0" w:space="0" w:color="auto"/>
            <w:bottom w:val="none" w:sz="0" w:space="0" w:color="auto"/>
            <w:right w:val="none" w:sz="0" w:space="0" w:color="auto"/>
          </w:divBdr>
        </w:div>
        <w:div w:id="1608191547">
          <w:marLeft w:val="0"/>
          <w:marRight w:val="0"/>
          <w:marTop w:val="0"/>
          <w:marBottom w:val="0"/>
          <w:divBdr>
            <w:top w:val="none" w:sz="0" w:space="0" w:color="auto"/>
            <w:left w:val="none" w:sz="0" w:space="0" w:color="auto"/>
            <w:bottom w:val="none" w:sz="0" w:space="0" w:color="auto"/>
            <w:right w:val="none" w:sz="0" w:space="0" w:color="auto"/>
          </w:divBdr>
        </w:div>
        <w:div w:id="1609241957">
          <w:marLeft w:val="0"/>
          <w:marRight w:val="0"/>
          <w:marTop w:val="0"/>
          <w:marBottom w:val="0"/>
          <w:divBdr>
            <w:top w:val="none" w:sz="0" w:space="0" w:color="auto"/>
            <w:left w:val="none" w:sz="0" w:space="0" w:color="auto"/>
            <w:bottom w:val="none" w:sz="0" w:space="0" w:color="auto"/>
            <w:right w:val="none" w:sz="0" w:space="0" w:color="auto"/>
          </w:divBdr>
        </w:div>
        <w:div w:id="1635483335">
          <w:marLeft w:val="0"/>
          <w:marRight w:val="0"/>
          <w:marTop w:val="0"/>
          <w:marBottom w:val="0"/>
          <w:divBdr>
            <w:top w:val="none" w:sz="0" w:space="0" w:color="auto"/>
            <w:left w:val="none" w:sz="0" w:space="0" w:color="auto"/>
            <w:bottom w:val="none" w:sz="0" w:space="0" w:color="auto"/>
            <w:right w:val="none" w:sz="0" w:space="0" w:color="auto"/>
          </w:divBdr>
        </w:div>
        <w:div w:id="1652710923">
          <w:marLeft w:val="0"/>
          <w:marRight w:val="0"/>
          <w:marTop w:val="0"/>
          <w:marBottom w:val="0"/>
          <w:divBdr>
            <w:top w:val="none" w:sz="0" w:space="0" w:color="auto"/>
            <w:left w:val="none" w:sz="0" w:space="0" w:color="auto"/>
            <w:bottom w:val="none" w:sz="0" w:space="0" w:color="auto"/>
            <w:right w:val="none" w:sz="0" w:space="0" w:color="auto"/>
          </w:divBdr>
        </w:div>
        <w:div w:id="1847479630">
          <w:marLeft w:val="0"/>
          <w:marRight w:val="0"/>
          <w:marTop w:val="0"/>
          <w:marBottom w:val="0"/>
          <w:divBdr>
            <w:top w:val="none" w:sz="0" w:space="0" w:color="auto"/>
            <w:left w:val="none" w:sz="0" w:space="0" w:color="auto"/>
            <w:bottom w:val="none" w:sz="0" w:space="0" w:color="auto"/>
            <w:right w:val="none" w:sz="0" w:space="0" w:color="auto"/>
          </w:divBdr>
        </w:div>
        <w:div w:id="1852337420">
          <w:marLeft w:val="0"/>
          <w:marRight w:val="0"/>
          <w:marTop w:val="0"/>
          <w:marBottom w:val="0"/>
          <w:divBdr>
            <w:top w:val="none" w:sz="0" w:space="0" w:color="auto"/>
            <w:left w:val="none" w:sz="0" w:space="0" w:color="auto"/>
            <w:bottom w:val="none" w:sz="0" w:space="0" w:color="auto"/>
            <w:right w:val="none" w:sz="0" w:space="0" w:color="auto"/>
          </w:divBdr>
        </w:div>
        <w:div w:id="1853839399">
          <w:marLeft w:val="0"/>
          <w:marRight w:val="0"/>
          <w:marTop w:val="0"/>
          <w:marBottom w:val="0"/>
          <w:divBdr>
            <w:top w:val="none" w:sz="0" w:space="0" w:color="auto"/>
            <w:left w:val="none" w:sz="0" w:space="0" w:color="auto"/>
            <w:bottom w:val="none" w:sz="0" w:space="0" w:color="auto"/>
            <w:right w:val="none" w:sz="0" w:space="0" w:color="auto"/>
          </w:divBdr>
        </w:div>
        <w:div w:id="1854758744">
          <w:marLeft w:val="0"/>
          <w:marRight w:val="0"/>
          <w:marTop w:val="0"/>
          <w:marBottom w:val="0"/>
          <w:divBdr>
            <w:top w:val="none" w:sz="0" w:space="0" w:color="auto"/>
            <w:left w:val="none" w:sz="0" w:space="0" w:color="auto"/>
            <w:bottom w:val="none" w:sz="0" w:space="0" w:color="auto"/>
            <w:right w:val="none" w:sz="0" w:space="0" w:color="auto"/>
          </w:divBdr>
        </w:div>
        <w:div w:id="1908494848">
          <w:marLeft w:val="0"/>
          <w:marRight w:val="0"/>
          <w:marTop w:val="0"/>
          <w:marBottom w:val="0"/>
          <w:divBdr>
            <w:top w:val="none" w:sz="0" w:space="0" w:color="auto"/>
            <w:left w:val="none" w:sz="0" w:space="0" w:color="auto"/>
            <w:bottom w:val="none" w:sz="0" w:space="0" w:color="auto"/>
            <w:right w:val="none" w:sz="0" w:space="0" w:color="auto"/>
          </w:divBdr>
        </w:div>
        <w:div w:id="1925213512">
          <w:marLeft w:val="0"/>
          <w:marRight w:val="0"/>
          <w:marTop w:val="0"/>
          <w:marBottom w:val="0"/>
          <w:divBdr>
            <w:top w:val="none" w:sz="0" w:space="0" w:color="auto"/>
            <w:left w:val="none" w:sz="0" w:space="0" w:color="auto"/>
            <w:bottom w:val="none" w:sz="0" w:space="0" w:color="auto"/>
            <w:right w:val="none" w:sz="0" w:space="0" w:color="auto"/>
          </w:divBdr>
        </w:div>
        <w:div w:id="2086604591">
          <w:marLeft w:val="0"/>
          <w:marRight w:val="0"/>
          <w:marTop w:val="0"/>
          <w:marBottom w:val="0"/>
          <w:divBdr>
            <w:top w:val="none" w:sz="0" w:space="0" w:color="auto"/>
            <w:left w:val="none" w:sz="0" w:space="0" w:color="auto"/>
            <w:bottom w:val="none" w:sz="0" w:space="0" w:color="auto"/>
            <w:right w:val="none" w:sz="0" w:space="0" w:color="auto"/>
          </w:divBdr>
        </w:div>
        <w:div w:id="2086756694">
          <w:marLeft w:val="0"/>
          <w:marRight w:val="0"/>
          <w:marTop w:val="0"/>
          <w:marBottom w:val="0"/>
          <w:divBdr>
            <w:top w:val="none" w:sz="0" w:space="0" w:color="auto"/>
            <w:left w:val="none" w:sz="0" w:space="0" w:color="auto"/>
            <w:bottom w:val="none" w:sz="0" w:space="0" w:color="auto"/>
            <w:right w:val="none" w:sz="0" w:space="0" w:color="auto"/>
          </w:divBdr>
        </w:div>
        <w:div w:id="2099592077">
          <w:marLeft w:val="0"/>
          <w:marRight w:val="0"/>
          <w:marTop w:val="0"/>
          <w:marBottom w:val="0"/>
          <w:divBdr>
            <w:top w:val="none" w:sz="0" w:space="0" w:color="auto"/>
            <w:left w:val="none" w:sz="0" w:space="0" w:color="auto"/>
            <w:bottom w:val="none" w:sz="0" w:space="0" w:color="auto"/>
            <w:right w:val="none" w:sz="0" w:space="0" w:color="auto"/>
          </w:divBdr>
        </w:div>
        <w:div w:id="2135442016">
          <w:marLeft w:val="0"/>
          <w:marRight w:val="0"/>
          <w:marTop w:val="0"/>
          <w:marBottom w:val="0"/>
          <w:divBdr>
            <w:top w:val="none" w:sz="0" w:space="0" w:color="auto"/>
            <w:left w:val="none" w:sz="0" w:space="0" w:color="auto"/>
            <w:bottom w:val="none" w:sz="0" w:space="0" w:color="auto"/>
            <w:right w:val="none" w:sz="0" w:space="0" w:color="auto"/>
          </w:divBdr>
        </w:div>
      </w:divsChild>
    </w:div>
    <w:div w:id="20086692">
      <w:bodyDiv w:val="1"/>
      <w:marLeft w:val="0"/>
      <w:marRight w:val="0"/>
      <w:marTop w:val="0"/>
      <w:marBottom w:val="0"/>
      <w:divBdr>
        <w:top w:val="none" w:sz="0" w:space="0" w:color="auto"/>
        <w:left w:val="none" w:sz="0" w:space="0" w:color="auto"/>
        <w:bottom w:val="none" w:sz="0" w:space="0" w:color="auto"/>
        <w:right w:val="none" w:sz="0" w:space="0" w:color="auto"/>
      </w:divBdr>
    </w:div>
    <w:div w:id="21824295">
      <w:bodyDiv w:val="1"/>
      <w:marLeft w:val="0"/>
      <w:marRight w:val="0"/>
      <w:marTop w:val="0"/>
      <w:marBottom w:val="0"/>
      <w:divBdr>
        <w:top w:val="none" w:sz="0" w:space="0" w:color="auto"/>
        <w:left w:val="none" w:sz="0" w:space="0" w:color="auto"/>
        <w:bottom w:val="none" w:sz="0" w:space="0" w:color="auto"/>
        <w:right w:val="none" w:sz="0" w:space="0" w:color="auto"/>
      </w:divBdr>
    </w:div>
    <w:div w:id="21829890">
      <w:bodyDiv w:val="1"/>
      <w:marLeft w:val="0"/>
      <w:marRight w:val="0"/>
      <w:marTop w:val="0"/>
      <w:marBottom w:val="0"/>
      <w:divBdr>
        <w:top w:val="none" w:sz="0" w:space="0" w:color="auto"/>
        <w:left w:val="none" w:sz="0" w:space="0" w:color="auto"/>
        <w:bottom w:val="none" w:sz="0" w:space="0" w:color="auto"/>
        <w:right w:val="none" w:sz="0" w:space="0" w:color="auto"/>
      </w:divBdr>
    </w:div>
    <w:div w:id="22101924">
      <w:bodyDiv w:val="1"/>
      <w:marLeft w:val="0"/>
      <w:marRight w:val="0"/>
      <w:marTop w:val="0"/>
      <w:marBottom w:val="0"/>
      <w:divBdr>
        <w:top w:val="none" w:sz="0" w:space="0" w:color="auto"/>
        <w:left w:val="none" w:sz="0" w:space="0" w:color="auto"/>
        <w:bottom w:val="none" w:sz="0" w:space="0" w:color="auto"/>
        <w:right w:val="none" w:sz="0" w:space="0" w:color="auto"/>
      </w:divBdr>
    </w:div>
    <w:div w:id="22945986">
      <w:bodyDiv w:val="1"/>
      <w:marLeft w:val="0"/>
      <w:marRight w:val="0"/>
      <w:marTop w:val="0"/>
      <w:marBottom w:val="0"/>
      <w:divBdr>
        <w:top w:val="none" w:sz="0" w:space="0" w:color="auto"/>
        <w:left w:val="none" w:sz="0" w:space="0" w:color="auto"/>
        <w:bottom w:val="none" w:sz="0" w:space="0" w:color="auto"/>
        <w:right w:val="none" w:sz="0" w:space="0" w:color="auto"/>
      </w:divBdr>
    </w:div>
    <w:div w:id="25297734">
      <w:bodyDiv w:val="1"/>
      <w:marLeft w:val="0"/>
      <w:marRight w:val="0"/>
      <w:marTop w:val="0"/>
      <w:marBottom w:val="0"/>
      <w:divBdr>
        <w:top w:val="none" w:sz="0" w:space="0" w:color="auto"/>
        <w:left w:val="none" w:sz="0" w:space="0" w:color="auto"/>
        <w:bottom w:val="none" w:sz="0" w:space="0" w:color="auto"/>
        <w:right w:val="none" w:sz="0" w:space="0" w:color="auto"/>
      </w:divBdr>
    </w:div>
    <w:div w:id="27923443">
      <w:bodyDiv w:val="1"/>
      <w:marLeft w:val="0"/>
      <w:marRight w:val="0"/>
      <w:marTop w:val="0"/>
      <w:marBottom w:val="0"/>
      <w:divBdr>
        <w:top w:val="none" w:sz="0" w:space="0" w:color="auto"/>
        <w:left w:val="none" w:sz="0" w:space="0" w:color="auto"/>
        <w:bottom w:val="none" w:sz="0" w:space="0" w:color="auto"/>
        <w:right w:val="none" w:sz="0" w:space="0" w:color="auto"/>
      </w:divBdr>
    </w:div>
    <w:div w:id="34545515">
      <w:bodyDiv w:val="1"/>
      <w:marLeft w:val="0"/>
      <w:marRight w:val="0"/>
      <w:marTop w:val="0"/>
      <w:marBottom w:val="0"/>
      <w:divBdr>
        <w:top w:val="none" w:sz="0" w:space="0" w:color="auto"/>
        <w:left w:val="none" w:sz="0" w:space="0" w:color="auto"/>
        <w:bottom w:val="none" w:sz="0" w:space="0" w:color="auto"/>
        <w:right w:val="none" w:sz="0" w:space="0" w:color="auto"/>
      </w:divBdr>
    </w:div>
    <w:div w:id="36397835">
      <w:bodyDiv w:val="1"/>
      <w:marLeft w:val="0"/>
      <w:marRight w:val="0"/>
      <w:marTop w:val="0"/>
      <w:marBottom w:val="0"/>
      <w:divBdr>
        <w:top w:val="none" w:sz="0" w:space="0" w:color="auto"/>
        <w:left w:val="none" w:sz="0" w:space="0" w:color="auto"/>
        <w:bottom w:val="none" w:sz="0" w:space="0" w:color="auto"/>
        <w:right w:val="none" w:sz="0" w:space="0" w:color="auto"/>
      </w:divBdr>
    </w:div>
    <w:div w:id="36590325">
      <w:bodyDiv w:val="1"/>
      <w:marLeft w:val="0"/>
      <w:marRight w:val="0"/>
      <w:marTop w:val="0"/>
      <w:marBottom w:val="0"/>
      <w:divBdr>
        <w:top w:val="none" w:sz="0" w:space="0" w:color="auto"/>
        <w:left w:val="none" w:sz="0" w:space="0" w:color="auto"/>
        <w:bottom w:val="none" w:sz="0" w:space="0" w:color="auto"/>
        <w:right w:val="none" w:sz="0" w:space="0" w:color="auto"/>
      </w:divBdr>
    </w:div>
    <w:div w:id="40249383">
      <w:bodyDiv w:val="1"/>
      <w:marLeft w:val="0"/>
      <w:marRight w:val="0"/>
      <w:marTop w:val="0"/>
      <w:marBottom w:val="0"/>
      <w:divBdr>
        <w:top w:val="none" w:sz="0" w:space="0" w:color="auto"/>
        <w:left w:val="none" w:sz="0" w:space="0" w:color="auto"/>
        <w:bottom w:val="none" w:sz="0" w:space="0" w:color="auto"/>
        <w:right w:val="none" w:sz="0" w:space="0" w:color="auto"/>
      </w:divBdr>
    </w:div>
    <w:div w:id="40402390">
      <w:bodyDiv w:val="1"/>
      <w:marLeft w:val="0"/>
      <w:marRight w:val="0"/>
      <w:marTop w:val="0"/>
      <w:marBottom w:val="0"/>
      <w:divBdr>
        <w:top w:val="none" w:sz="0" w:space="0" w:color="auto"/>
        <w:left w:val="none" w:sz="0" w:space="0" w:color="auto"/>
        <w:bottom w:val="none" w:sz="0" w:space="0" w:color="auto"/>
        <w:right w:val="none" w:sz="0" w:space="0" w:color="auto"/>
      </w:divBdr>
      <w:divsChild>
        <w:div w:id="502159803">
          <w:marLeft w:val="0"/>
          <w:marRight w:val="0"/>
          <w:marTop w:val="0"/>
          <w:marBottom w:val="0"/>
          <w:divBdr>
            <w:top w:val="none" w:sz="0" w:space="0" w:color="auto"/>
            <w:left w:val="none" w:sz="0" w:space="0" w:color="auto"/>
            <w:bottom w:val="none" w:sz="0" w:space="0" w:color="auto"/>
            <w:right w:val="none" w:sz="0" w:space="0" w:color="auto"/>
          </w:divBdr>
          <w:divsChild>
            <w:div w:id="32656623">
              <w:marLeft w:val="0"/>
              <w:marRight w:val="0"/>
              <w:marTop w:val="0"/>
              <w:marBottom w:val="0"/>
              <w:divBdr>
                <w:top w:val="none" w:sz="0" w:space="0" w:color="auto"/>
                <w:left w:val="none" w:sz="0" w:space="0" w:color="auto"/>
                <w:bottom w:val="none" w:sz="0" w:space="0" w:color="auto"/>
                <w:right w:val="none" w:sz="0" w:space="0" w:color="auto"/>
              </w:divBdr>
            </w:div>
            <w:div w:id="63380124">
              <w:marLeft w:val="0"/>
              <w:marRight w:val="0"/>
              <w:marTop w:val="0"/>
              <w:marBottom w:val="0"/>
              <w:divBdr>
                <w:top w:val="none" w:sz="0" w:space="0" w:color="auto"/>
                <w:left w:val="none" w:sz="0" w:space="0" w:color="auto"/>
                <w:bottom w:val="none" w:sz="0" w:space="0" w:color="auto"/>
                <w:right w:val="none" w:sz="0" w:space="0" w:color="auto"/>
              </w:divBdr>
            </w:div>
            <w:div w:id="63843235">
              <w:marLeft w:val="0"/>
              <w:marRight w:val="0"/>
              <w:marTop w:val="0"/>
              <w:marBottom w:val="0"/>
              <w:divBdr>
                <w:top w:val="none" w:sz="0" w:space="0" w:color="auto"/>
                <w:left w:val="none" w:sz="0" w:space="0" w:color="auto"/>
                <w:bottom w:val="none" w:sz="0" w:space="0" w:color="auto"/>
                <w:right w:val="none" w:sz="0" w:space="0" w:color="auto"/>
              </w:divBdr>
            </w:div>
            <w:div w:id="65610673">
              <w:marLeft w:val="0"/>
              <w:marRight w:val="0"/>
              <w:marTop w:val="0"/>
              <w:marBottom w:val="0"/>
              <w:divBdr>
                <w:top w:val="none" w:sz="0" w:space="0" w:color="auto"/>
                <w:left w:val="none" w:sz="0" w:space="0" w:color="auto"/>
                <w:bottom w:val="none" w:sz="0" w:space="0" w:color="auto"/>
                <w:right w:val="none" w:sz="0" w:space="0" w:color="auto"/>
              </w:divBdr>
            </w:div>
            <w:div w:id="94375346">
              <w:marLeft w:val="0"/>
              <w:marRight w:val="0"/>
              <w:marTop w:val="0"/>
              <w:marBottom w:val="0"/>
              <w:divBdr>
                <w:top w:val="none" w:sz="0" w:space="0" w:color="auto"/>
                <w:left w:val="none" w:sz="0" w:space="0" w:color="auto"/>
                <w:bottom w:val="none" w:sz="0" w:space="0" w:color="auto"/>
                <w:right w:val="none" w:sz="0" w:space="0" w:color="auto"/>
              </w:divBdr>
            </w:div>
            <w:div w:id="135807429">
              <w:marLeft w:val="0"/>
              <w:marRight w:val="0"/>
              <w:marTop w:val="0"/>
              <w:marBottom w:val="0"/>
              <w:divBdr>
                <w:top w:val="none" w:sz="0" w:space="0" w:color="auto"/>
                <w:left w:val="none" w:sz="0" w:space="0" w:color="auto"/>
                <w:bottom w:val="none" w:sz="0" w:space="0" w:color="auto"/>
                <w:right w:val="none" w:sz="0" w:space="0" w:color="auto"/>
              </w:divBdr>
            </w:div>
            <w:div w:id="198788702">
              <w:marLeft w:val="0"/>
              <w:marRight w:val="0"/>
              <w:marTop w:val="0"/>
              <w:marBottom w:val="0"/>
              <w:divBdr>
                <w:top w:val="none" w:sz="0" w:space="0" w:color="auto"/>
                <w:left w:val="none" w:sz="0" w:space="0" w:color="auto"/>
                <w:bottom w:val="none" w:sz="0" w:space="0" w:color="auto"/>
                <w:right w:val="none" w:sz="0" w:space="0" w:color="auto"/>
              </w:divBdr>
            </w:div>
            <w:div w:id="227499287">
              <w:marLeft w:val="0"/>
              <w:marRight w:val="0"/>
              <w:marTop w:val="0"/>
              <w:marBottom w:val="0"/>
              <w:divBdr>
                <w:top w:val="none" w:sz="0" w:space="0" w:color="auto"/>
                <w:left w:val="none" w:sz="0" w:space="0" w:color="auto"/>
                <w:bottom w:val="none" w:sz="0" w:space="0" w:color="auto"/>
                <w:right w:val="none" w:sz="0" w:space="0" w:color="auto"/>
              </w:divBdr>
            </w:div>
            <w:div w:id="229080497">
              <w:marLeft w:val="0"/>
              <w:marRight w:val="0"/>
              <w:marTop w:val="0"/>
              <w:marBottom w:val="0"/>
              <w:divBdr>
                <w:top w:val="none" w:sz="0" w:space="0" w:color="auto"/>
                <w:left w:val="none" w:sz="0" w:space="0" w:color="auto"/>
                <w:bottom w:val="none" w:sz="0" w:space="0" w:color="auto"/>
                <w:right w:val="none" w:sz="0" w:space="0" w:color="auto"/>
              </w:divBdr>
            </w:div>
            <w:div w:id="328095629">
              <w:marLeft w:val="0"/>
              <w:marRight w:val="0"/>
              <w:marTop w:val="0"/>
              <w:marBottom w:val="0"/>
              <w:divBdr>
                <w:top w:val="none" w:sz="0" w:space="0" w:color="auto"/>
                <w:left w:val="none" w:sz="0" w:space="0" w:color="auto"/>
                <w:bottom w:val="none" w:sz="0" w:space="0" w:color="auto"/>
                <w:right w:val="none" w:sz="0" w:space="0" w:color="auto"/>
              </w:divBdr>
            </w:div>
            <w:div w:id="402071753">
              <w:marLeft w:val="0"/>
              <w:marRight w:val="0"/>
              <w:marTop w:val="0"/>
              <w:marBottom w:val="0"/>
              <w:divBdr>
                <w:top w:val="none" w:sz="0" w:space="0" w:color="auto"/>
                <w:left w:val="none" w:sz="0" w:space="0" w:color="auto"/>
                <w:bottom w:val="none" w:sz="0" w:space="0" w:color="auto"/>
                <w:right w:val="none" w:sz="0" w:space="0" w:color="auto"/>
              </w:divBdr>
            </w:div>
            <w:div w:id="449788794">
              <w:marLeft w:val="0"/>
              <w:marRight w:val="0"/>
              <w:marTop w:val="0"/>
              <w:marBottom w:val="0"/>
              <w:divBdr>
                <w:top w:val="none" w:sz="0" w:space="0" w:color="auto"/>
                <w:left w:val="none" w:sz="0" w:space="0" w:color="auto"/>
                <w:bottom w:val="none" w:sz="0" w:space="0" w:color="auto"/>
                <w:right w:val="none" w:sz="0" w:space="0" w:color="auto"/>
              </w:divBdr>
            </w:div>
            <w:div w:id="486364433">
              <w:marLeft w:val="0"/>
              <w:marRight w:val="0"/>
              <w:marTop w:val="0"/>
              <w:marBottom w:val="0"/>
              <w:divBdr>
                <w:top w:val="none" w:sz="0" w:space="0" w:color="auto"/>
                <w:left w:val="none" w:sz="0" w:space="0" w:color="auto"/>
                <w:bottom w:val="none" w:sz="0" w:space="0" w:color="auto"/>
                <w:right w:val="none" w:sz="0" w:space="0" w:color="auto"/>
              </w:divBdr>
            </w:div>
            <w:div w:id="489098638">
              <w:marLeft w:val="0"/>
              <w:marRight w:val="0"/>
              <w:marTop w:val="0"/>
              <w:marBottom w:val="0"/>
              <w:divBdr>
                <w:top w:val="none" w:sz="0" w:space="0" w:color="auto"/>
                <w:left w:val="none" w:sz="0" w:space="0" w:color="auto"/>
                <w:bottom w:val="none" w:sz="0" w:space="0" w:color="auto"/>
                <w:right w:val="none" w:sz="0" w:space="0" w:color="auto"/>
              </w:divBdr>
            </w:div>
            <w:div w:id="498732268">
              <w:marLeft w:val="0"/>
              <w:marRight w:val="0"/>
              <w:marTop w:val="0"/>
              <w:marBottom w:val="0"/>
              <w:divBdr>
                <w:top w:val="none" w:sz="0" w:space="0" w:color="auto"/>
                <w:left w:val="none" w:sz="0" w:space="0" w:color="auto"/>
                <w:bottom w:val="none" w:sz="0" w:space="0" w:color="auto"/>
                <w:right w:val="none" w:sz="0" w:space="0" w:color="auto"/>
              </w:divBdr>
            </w:div>
            <w:div w:id="501817466">
              <w:marLeft w:val="0"/>
              <w:marRight w:val="0"/>
              <w:marTop w:val="0"/>
              <w:marBottom w:val="0"/>
              <w:divBdr>
                <w:top w:val="none" w:sz="0" w:space="0" w:color="auto"/>
                <w:left w:val="none" w:sz="0" w:space="0" w:color="auto"/>
                <w:bottom w:val="none" w:sz="0" w:space="0" w:color="auto"/>
                <w:right w:val="none" w:sz="0" w:space="0" w:color="auto"/>
              </w:divBdr>
            </w:div>
            <w:div w:id="509107328">
              <w:marLeft w:val="0"/>
              <w:marRight w:val="0"/>
              <w:marTop w:val="0"/>
              <w:marBottom w:val="0"/>
              <w:divBdr>
                <w:top w:val="none" w:sz="0" w:space="0" w:color="auto"/>
                <w:left w:val="none" w:sz="0" w:space="0" w:color="auto"/>
                <w:bottom w:val="none" w:sz="0" w:space="0" w:color="auto"/>
                <w:right w:val="none" w:sz="0" w:space="0" w:color="auto"/>
              </w:divBdr>
            </w:div>
            <w:div w:id="563296517">
              <w:marLeft w:val="0"/>
              <w:marRight w:val="0"/>
              <w:marTop w:val="0"/>
              <w:marBottom w:val="0"/>
              <w:divBdr>
                <w:top w:val="none" w:sz="0" w:space="0" w:color="auto"/>
                <w:left w:val="none" w:sz="0" w:space="0" w:color="auto"/>
                <w:bottom w:val="none" w:sz="0" w:space="0" w:color="auto"/>
                <w:right w:val="none" w:sz="0" w:space="0" w:color="auto"/>
              </w:divBdr>
            </w:div>
            <w:div w:id="573979038">
              <w:marLeft w:val="0"/>
              <w:marRight w:val="0"/>
              <w:marTop w:val="0"/>
              <w:marBottom w:val="0"/>
              <w:divBdr>
                <w:top w:val="none" w:sz="0" w:space="0" w:color="auto"/>
                <w:left w:val="none" w:sz="0" w:space="0" w:color="auto"/>
                <w:bottom w:val="none" w:sz="0" w:space="0" w:color="auto"/>
                <w:right w:val="none" w:sz="0" w:space="0" w:color="auto"/>
              </w:divBdr>
            </w:div>
            <w:div w:id="728653450">
              <w:marLeft w:val="0"/>
              <w:marRight w:val="0"/>
              <w:marTop w:val="0"/>
              <w:marBottom w:val="0"/>
              <w:divBdr>
                <w:top w:val="none" w:sz="0" w:space="0" w:color="auto"/>
                <w:left w:val="none" w:sz="0" w:space="0" w:color="auto"/>
                <w:bottom w:val="none" w:sz="0" w:space="0" w:color="auto"/>
                <w:right w:val="none" w:sz="0" w:space="0" w:color="auto"/>
              </w:divBdr>
            </w:div>
            <w:div w:id="792284093">
              <w:marLeft w:val="0"/>
              <w:marRight w:val="0"/>
              <w:marTop w:val="0"/>
              <w:marBottom w:val="0"/>
              <w:divBdr>
                <w:top w:val="none" w:sz="0" w:space="0" w:color="auto"/>
                <w:left w:val="none" w:sz="0" w:space="0" w:color="auto"/>
                <w:bottom w:val="none" w:sz="0" w:space="0" w:color="auto"/>
                <w:right w:val="none" w:sz="0" w:space="0" w:color="auto"/>
              </w:divBdr>
            </w:div>
            <w:div w:id="818498057">
              <w:marLeft w:val="0"/>
              <w:marRight w:val="0"/>
              <w:marTop w:val="0"/>
              <w:marBottom w:val="0"/>
              <w:divBdr>
                <w:top w:val="none" w:sz="0" w:space="0" w:color="auto"/>
                <w:left w:val="none" w:sz="0" w:space="0" w:color="auto"/>
                <w:bottom w:val="none" w:sz="0" w:space="0" w:color="auto"/>
                <w:right w:val="none" w:sz="0" w:space="0" w:color="auto"/>
              </w:divBdr>
            </w:div>
            <w:div w:id="842285072">
              <w:marLeft w:val="0"/>
              <w:marRight w:val="0"/>
              <w:marTop w:val="0"/>
              <w:marBottom w:val="0"/>
              <w:divBdr>
                <w:top w:val="none" w:sz="0" w:space="0" w:color="auto"/>
                <w:left w:val="none" w:sz="0" w:space="0" w:color="auto"/>
                <w:bottom w:val="none" w:sz="0" w:space="0" w:color="auto"/>
                <w:right w:val="none" w:sz="0" w:space="0" w:color="auto"/>
              </w:divBdr>
            </w:div>
            <w:div w:id="876624672">
              <w:marLeft w:val="0"/>
              <w:marRight w:val="0"/>
              <w:marTop w:val="0"/>
              <w:marBottom w:val="0"/>
              <w:divBdr>
                <w:top w:val="none" w:sz="0" w:space="0" w:color="auto"/>
                <w:left w:val="none" w:sz="0" w:space="0" w:color="auto"/>
                <w:bottom w:val="none" w:sz="0" w:space="0" w:color="auto"/>
                <w:right w:val="none" w:sz="0" w:space="0" w:color="auto"/>
              </w:divBdr>
            </w:div>
            <w:div w:id="942417681">
              <w:marLeft w:val="0"/>
              <w:marRight w:val="0"/>
              <w:marTop w:val="0"/>
              <w:marBottom w:val="0"/>
              <w:divBdr>
                <w:top w:val="none" w:sz="0" w:space="0" w:color="auto"/>
                <w:left w:val="none" w:sz="0" w:space="0" w:color="auto"/>
                <w:bottom w:val="none" w:sz="0" w:space="0" w:color="auto"/>
                <w:right w:val="none" w:sz="0" w:space="0" w:color="auto"/>
              </w:divBdr>
            </w:div>
            <w:div w:id="974600095">
              <w:marLeft w:val="0"/>
              <w:marRight w:val="0"/>
              <w:marTop w:val="0"/>
              <w:marBottom w:val="0"/>
              <w:divBdr>
                <w:top w:val="none" w:sz="0" w:space="0" w:color="auto"/>
                <w:left w:val="none" w:sz="0" w:space="0" w:color="auto"/>
                <w:bottom w:val="none" w:sz="0" w:space="0" w:color="auto"/>
                <w:right w:val="none" w:sz="0" w:space="0" w:color="auto"/>
              </w:divBdr>
            </w:div>
            <w:div w:id="1039086156">
              <w:marLeft w:val="0"/>
              <w:marRight w:val="0"/>
              <w:marTop w:val="0"/>
              <w:marBottom w:val="0"/>
              <w:divBdr>
                <w:top w:val="none" w:sz="0" w:space="0" w:color="auto"/>
                <w:left w:val="none" w:sz="0" w:space="0" w:color="auto"/>
                <w:bottom w:val="none" w:sz="0" w:space="0" w:color="auto"/>
                <w:right w:val="none" w:sz="0" w:space="0" w:color="auto"/>
              </w:divBdr>
            </w:div>
            <w:div w:id="1047222106">
              <w:marLeft w:val="0"/>
              <w:marRight w:val="0"/>
              <w:marTop w:val="0"/>
              <w:marBottom w:val="0"/>
              <w:divBdr>
                <w:top w:val="none" w:sz="0" w:space="0" w:color="auto"/>
                <w:left w:val="none" w:sz="0" w:space="0" w:color="auto"/>
                <w:bottom w:val="none" w:sz="0" w:space="0" w:color="auto"/>
                <w:right w:val="none" w:sz="0" w:space="0" w:color="auto"/>
              </w:divBdr>
            </w:div>
            <w:div w:id="1074937903">
              <w:marLeft w:val="0"/>
              <w:marRight w:val="0"/>
              <w:marTop w:val="0"/>
              <w:marBottom w:val="0"/>
              <w:divBdr>
                <w:top w:val="none" w:sz="0" w:space="0" w:color="auto"/>
                <w:left w:val="none" w:sz="0" w:space="0" w:color="auto"/>
                <w:bottom w:val="none" w:sz="0" w:space="0" w:color="auto"/>
                <w:right w:val="none" w:sz="0" w:space="0" w:color="auto"/>
              </w:divBdr>
            </w:div>
            <w:div w:id="1077434452">
              <w:marLeft w:val="0"/>
              <w:marRight w:val="0"/>
              <w:marTop w:val="0"/>
              <w:marBottom w:val="0"/>
              <w:divBdr>
                <w:top w:val="none" w:sz="0" w:space="0" w:color="auto"/>
                <w:left w:val="none" w:sz="0" w:space="0" w:color="auto"/>
                <w:bottom w:val="none" w:sz="0" w:space="0" w:color="auto"/>
                <w:right w:val="none" w:sz="0" w:space="0" w:color="auto"/>
              </w:divBdr>
            </w:div>
            <w:div w:id="1104155379">
              <w:marLeft w:val="0"/>
              <w:marRight w:val="0"/>
              <w:marTop w:val="0"/>
              <w:marBottom w:val="0"/>
              <w:divBdr>
                <w:top w:val="none" w:sz="0" w:space="0" w:color="auto"/>
                <w:left w:val="none" w:sz="0" w:space="0" w:color="auto"/>
                <w:bottom w:val="none" w:sz="0" w:space="0" w:color="auto"/>
                <w:right w:val="none" w:sz="0" w:space="0" w:color="auto"/>
              </w:divBdr>
            </w:div>
            <w:div w:id="1106537617">
              <w:marLeft w:val="0"/>
              <w:marRight w:val="0"/>
              <w:marTop w:val="0"/>
              <w:marBottom w:val="0"/>
              <w:divBdr>
                <w:top w:val="none" w:sz="0" w:space="0" w:color="auto"/>
                <w:left w:val="none" w:sz="0" w:space="0" w:color="auto"/>
                <w:bottom w:val="none" w:sz="0" w:space="0" w:color="auto"/>
                <w:right w:val="none" w:sz="0" w:space="0" w:color="auto"/>
              </w:divBdr>
            </w:div>
            <w:div w:id="1108743352">
              <w:marLeft w:val="0"/>
              <w:marRight w:val="0"/>
              <w:marTop w:val="0"/>
              <w:marBottom w:val="0"/>
              <w:divBdr>
                <w:top w:val="none" w:sz="0" w:space="0" w:color="auto"/>
                <w:left w:val="none" w:sz="0" w:space="0" w:color="auto"/>
                <w:bottom w:val="none" w:sz="0" w:space="0" w:color="auto"/>
                <w:right w:val="none" w:sz="0" w:space="0" w:color="auto"/>
              </w:divBdr>
            </w:div>
            <w:div w:id="1227570765">
              <w:marLeft w:val="0"/>
              <w:marRight w:val="0"/>
              <w:marTop w:val="0"/>
              <w:marBottom w:val="0"/>
              <w:divBdr>
                <w:top w:val="none" w:sz="0" w:space="0" w:color="auto"/>
                <w:left w:val="none" w:sz="0" w:space="0" w:color="auto"/>
                <w:bottom w:val="none" w:sz="0" w:space="0" w:color="auto"/>
                <w:right w:val="none" w:sz="0" w:space="0" w:color="auto"/>
              </w:divBdr>
            </w:div>
            <w:div w:id="1228303721">
              <w:marLeft w:val="0"/>
              <w:marRight w:val="0"/>
              <w:marTop w:val="0"/>
              <w:marBottom w:val="0"/>
              <w:divBdr>
                <w:top w:val="none" w:sz="0" w:space="0" w:color="auto"/>
                <w:left w:val="none" w:sz="0" w:space="0" w:color="auto"/>
                <w:bottom w:val="none" w:sz="0" w:space="0" w:color="auto"/>
                <w:right w:val="none" w:sz="0" w:space="0" w:color="auto"/>
              </w:divBdr>
            </w:div>
            <w:div w:id="1229000560">
              <w:marLeft w:val="0"/>
              <w:marRight w:val="0"/>
              <w:marTop w:val="0"/>
              <w:marBottom w:val="0"/>
              <w:divBdr>
                <w:top w:val="none" w:sz="0" w:space="0" w:color="auto"/>
                <w:left w:val="none" w:sz="0" w:space="0" w:color="auto"/>
                <w:bottom w:val="none" w:sz="0" w:space="0" w:color="auto"/>
                <w:right w:val="none" w:sz="0" w:space="0" w:color="auto"/>
              </w:divBdr>
            </w:div>
            <w:div w:id="1353216071">
              <w:marLeft w:val="0"/>
              <w:marRight w:val="0"/>
              <w:marTop w:val="0"/>
              <w:marBottom w:val="0"/>
              <w:divBdr>
                <w:top w:val="none" w:sz="0" w:space="0" w:color="auto"/>
                <w:left w:val="none" w:sz="0" w:space="0" w:color="auto"/>
                <w:bottom w:val="none" w:sz="0" w:space="0" w:color="auto"/>
                <w:right w:val="none" w:sz="0" w:space="0" w:color="auto"/>
              </w:divBdr>
            </w:div>
            <w:div w:id="1381396166">
              <w:marLeft w:val="0"/>
              <w:marRight w:val="0"/>
              <w:marTop w:val="0"/>
              <w:marBottom w:val="0"/>
              <w:divBdr>
                <w:top w:val="none" w:sz="0" w:space="0" w:color="auto"/>
                <w:left w:val="none" w:sz="0" w:space="0" w:color="auto"/>
                <w:bottom w:val="none" w:sz="0" w:space="0" w:color="auto"/>
                <w:right w:val="none" w:sz="0" w:space="0" w:color="auto"/>
              </w:divBdr>
            </w:div>
            <w:div w:id="1396775863">
              <w:marLeft w:val="0"/>
              <w:marRight w:val="0"/>
              <w:marTop w:val="0"/>
              <w:marBottom w:val="0"/>
              <w:divBdr>
                <w:top w:val="none" w:sz="0" w:space="0" w:color="auto"/>
                <w:left w:val="none" w:sz="0" w:space="0" w:color="auto"/>
                <w:bottom w:val="none" w:sz="0" w:space="0" w:color="auto"/>
                <w:right w:val="none" w:sz="0" w:space="0" w:color="auto"/>
              </w:divBdr>
            </w:div>
            <w:div w:id="1416587505">
              <w:marLeft w:val="0"/>
              <w:marRight w:val="0"/>
              <w:marTop w:val="0"/>
              <w:marBottom w:val="0"/>
              <w:divBdr>
                <w:top w:val="none" w:sz="0" w:space="0" w:color="auto"/>
                <w:left w:val="none" w:sz="0" w:space="0" w:color="auto"/>
                <w:bottom w:val="none" w:sz="0" w:space="0" w:color="auto"/>
                <w:right w:val="none" w:sz="0" w:space="0" w:color="auto"/>
              </w:divBdr>
            </w:div>
            <w:div w:id="1462457544">
              <w:marLeft w:val="0"/>
              <w:marRight w:val="0"/>
              <w:marTop w:val="0"/>
              <w:marBottom w:val="0"/>
              <w:divBdr>
                <w:top w:val="none" w:sz="0" w:space="0" w:color="auto"/>
                <w:left w:val="none" w:sz="0" w:space="0" w:color="auto"/>
                <w:bottom w:val="none" w:sz="0" w:space="0" w:color="auto"/>
                <w:right w:val="none" w:sz="0" w:space="0" w:color="auto"/>
              </w:divBdr>
            </w:div>
            <w:div w:id="1470514260">
              <w:marLeft w:val="0"/>
              <w:marRight w:val="0"/>
              <w:marTop w:val="0"/>
              <w:marBottom w:val="0"/>
              <w:divBdr>
                <w:top w:val="none" w:sz="0" w:space="0" w:color="auto"/>
                <w:left w:val="none" w:sz="0" w:space="0" w:color="auto"/>
                <w:bottom w:val="none" w:sz="0" w:space="0" w:color="auto"/>
                <w:right w:val="none" w:sz="0" w:space="0" w:color="auto"/>
              </w:divBdr>
            </w:div>
            <w:div w:id="1556622625">
              <w:marLeft w:val="0"/>
              <w:marRight w:val="0"/>
              <w:marTop w:val="0"/>
              <w:marBottom w:val="0"/>
              <w:divBdr>
                <w:top w:val="none" w:sz="0" w:space="0" w:color="auto"/>
                <w:left w:val="none" w:sz="0" w:space="0" w:color="auto"/>
                <w:bottom w:val="none" w:sz="0" w:space="0" w:color="auto"/>
                <w:right w:val="none" w:sz="0" w:space="0" w:color="auto"/>
              </w:divBdr>
            </w:div>
            <w:div w:id="1566067886">
              <w:marLeft w:val="0"/>
              <w:marRight w:val="0"/>
              <w:marTop w:val="0"/>
              <w:marBottom w:val="0"/>
              <w:divBdr>
                <w:top w:val="none" w:sz="0" w:space="0" w:color="auto"/>
                <w:left w:val="none" w:sz="0" w:space="0" w:color="auto"/>
                <w:bottom w:val="none" w:sz="0" w:space="0" w:color="auto"/>
                <w:right w:val="none" w:sz="0" w:space="0" w:color="auto"/>
              </w:divBdr>
            </w:div>
            <w:div w:id="1571958912">
              <w:marLeft w:val="0"/>
              <w:marRight w:val="0"/>
              <w:marTop w:val="0"/>
              <w:marBottom w:val="0"/>
              <w:divBdr>
                <w:top w:val="none" w:sz="0" w:space="0" w:color="auto"/>
                <w:left w:val="none" w:sz="0" w:space="0" w:color="auto"/>
                <w:bottom w:val="none" w:sz="0" w:space="0" w:color="auto"/>
                <w:right w:val="none" w:sz="0" w:space="0" w:color="auto"/>
              </w:divBdr>
            </w:div>
            <w:div w:id="1572889672">
              <w:marLeft w:val="0"/>
              <w:marRight w:val="0"/>
              <w:marTop w:val="0"/>
              <w:marBottom w:val="0"/>
              <w:divBdr>
                <w:top w:val="none" w:sz="0" w:space="0" w:color="auto"/>
                <w:left w:val="none" w:sz="0" w:space="0" w:color="auto"/>
                <w:bottom w:val="none" w:sz="0" w:space="0" w:color="auto"/>
                <w:right w:val="none" w:sz="0" w:space="0" w:color="auto"/>
              </w:divBdr>
            </w:div>
            <w:div w:id="1588540445">
              <w:marLeft w:val="0"/>
              <w:marRight w:val="0"/>
              <w:marTop w:val="0"/>
              <w:marBottom w:val="0"/>
              <w:divBdr>
                <w:top w:val="none" w:sz="0" w:space="0" w:color="auto"/>
                <w:left w:val="none" w:sz="0" w:space="0" w:color="auto"/>
                <w:bottom w:val="none" w:sz="0" w:space="0" w:color="auto"/>
                <w:right w:val="none" w:sz="0" w:space="0" w:color="auto"/>
              </w:divBdr>
            </w:div>
            <w:div w:id="1600481779">
              <w:marLeft w:val="0"/>
              <w:marRight w:val="0"/>
              <w:marTop w:val="0"/>
              <w:marBottom w:val="0"/>
              <w:divBdr>
                <w:top w:val="none" w:sz="0" w:space="0" w:color="auto"/>
                <w:left w:val="none" w:sz="0" w:space="0" w:color="auto"/>
                <w:bottom w:val="none" w:sz="0" w:space="0" w:color="auto"/>
                <w:right w:val="none" w:sz="0" w:space="0" w:color="auto"/>
              </w:divBdr>
            </w:div>
            <w:div w:id="1611351975">
              <w:marLeft w:val="0"/>
              <w:marRight w:val="0"/>
              <w:marTop w:val="0"/>
              <w:marBottom w:val="0"/>
              <w:divBdr>
                <w:top w:val="none" w:sz="0" w:space="0" w:color="auto"/>
                <w:left w:val="none" w:sz="0" w:space="0" w:color="auto"/>
                <w:bottom w:val="none" w:sz="0" w:space="0" w:color="auto"/>
                <w:right w:val="none" w:sz="0" w:space="0" w:color="auto"/>
              </w:divBdr>
            </w:div>
            <w:div w:id="1630479617">
              <w:marLeft w:val="0"/>
              <w:marRight w:val="0"/>
              <w:marTop w:val="0"/>
              <w:marBottom w:val="0"/>
              <w:divBdr>
                <w:top w:val="none" w:sz="0" w:space="0" w:color="auto"/>
                <w:left w:val="none" w:sz="0" w:space="0" w:color="auto"/>
                <w:bottom w:val="none" w:sz="0" w:space="0" w:color="auto"/>
                <w:right w:val="none" w:sz="0" w:space="0" w:color="auto"/>
              </w:divBdr>
            </w:div>
            <w:div w:id="1661227374">
              <w:marLeft w:val="0"/>
              <w:marRight w:val="0"/>
              <w:marTop w:val="0"/>
              <w:marBottom w:val="0"/>
              <w:divBdr>
                <w:top w:val="none" w:sz="0" w:space="0" w:color="auto"/>
                <w:left w:val="none" w:sz="0" w:space="0" w:color="auto"/>
                <w:bottom w:val="none" w:sz="0" w:space="0" w:color="auto"/>
                <w:right w:val="none" w:sz="0" w:space="0" w:color="auto"/>
              </w:divBdr>
            </w:div>
            <w:div w:id="1704404342">
              <w:marLeft w:val="0"/>
              <w:marRight w:val="0"/>
              <w:marTop w:val="0"/>
              <w:marBottom w:val="0"/>
              <w:divBdr>
                <w:top w:val="none" w:sz="0" w:space="0" w:color="auto"/>
                <w:left w:val="none" w:sz="0" w:space="0" w:color="auto"/>
                <w:bottom w:val="none" w:sz="0" w:space="0" w:color="auto"/>
                <w:right w:val="none" w:sz="0" w:space="0" w:color="auto"/>
              </w:divBdr>
            </w:div>
            <w:div w:id="1768041858">
              <w:marLeft w:val="0"/>
              <w:marRight w:val="0"/>
              <w:marTop w:val="0"/>
              <w:marBottom w:val="0"/>
              <w:divBdr>
                <w:top w:val="none" w:sz="0" w:space="0" w:color="auto"/>
                <w:left w:val="none" w:sz="0" w:space="0" w:color="auto"/>
                <w:bottom w:val="none" w:sz="0" w:space="0" w:color="auto"/>
                <w:right w:val="none" w:sz="0" w:space="0" w:color="auto"/>
              </w:divBdr>
            </w:div>
            <w:div w:id="1813014221">
              <w:marLeft w:val="0"/>
              <w:marRight w:val="0"/>
              <w:marTop w:val="0"/>
              <w:marBottom w:val="0"/>
              <w:divBdr>
                <w:top w:val="none" w:sz="0" w:space="0" w:color="auto"/>
                <w:left w:val="none" w:sz="0" w:space="0" w:color="auto"/>
                <w:bottom w:val="none" w:sz="0" w:space="0" w:color="auto"/>
                <w:right w:val="none" w:sz="0" w:space="0" w:color="auto"/>
              </w:divBdr>
            </w:div>
            <w:div w:id="1876692970">
              <w:marLeft w:val="0"/>
              <w:marRight w:val="0"/>
              <w:marTop w:val="0"/>
              <w:marBottom w:val="0"/>
              <w:divBdr>
                <w:top w:val="none" w:sz="0" w:space="0" w:color="auto"/>
                <w:left w:val="none" w:sz="0" w:space="0" w:color="auto"/>
                <w:bottom w:val="none" w:sz="0" w:space="0" w:color="auto"/>
                <w:right w:val="none" w:sz="0" w:space="0" w:color="auto"/>
              </w:divBdr>
            </w:div>
            <w:div w:id="1909414450">
              <w:marLeft w:val="0"/>
              <w:marRight w:val="0"/>
              <w:marTop w:val="0"/>
              <w:marBottom w:val="0"/>
              <w:divBdr>
                <w:top w:val="none" w:sz="0" w:space="0" w:color="auto"/>
                <w:left w:val="none" w:sz="0" w:space="0" w:color="auto"/>
                <w:bottom w:val="none" w:sz="0" w:space="0" w:color="auto"/>
                <w:right w:val="none" w:sz="0" w:space="0" w:color="auto"/>
              </w:divBdr>
            </w:div>
            <w:div w:id="1951667859">
              <w:marLeft w:val="0"/>
              <w:marRight w:val="0"/>
              <w:marTop w:val="0"/>
              <w:marBottom w:val="0"/>
              <w:divBdr>
                <w:top w:val="none" w:sz="0" w:space="0" w:color="auto"/>
                <w:left w:val="none" w:sz="0" w:space="0" w:color="auto"/>
                <w:bottom w:val="none" w:sz="0" w:space="0" w:color="auto"/>
                <w:right w:val="none" w:sz="0" w:space="0" w:color="auto"/>
              </w:divBdr>
            </w:div>
            <w:div w:id="2001808211">
              <w:marLeft w:val="0"/>
              <w:marRight w:val="0"/>
              <w:marTop w:val="0"/>
              <w:marBottom w:val="0"/>
              <w:divBdr>
                <w:top w:val="none" w:sz="0" w:space="0" w:color="auto"/>
                <w:left w:val="none" w:sz="0" w:space="0" w:color="auto"/>
                <w:bottom w:val="none" w:sz="0" w:space="0" w:color="auto"/>
                <w:right w:val="none" w:sz="0" w:space="0" w:color="auto"/>
              </w:divBdr>
            </w:div>
          </w:divsChild>
        </w:div>
        <w:div w:id="525213103">
          <w:marLeft w:val="0"/>
          <w:marRight w:val="0"/>
          <w:marTop w:val="0"/>
          <w:marBottom w:val="0"/>
          <w:divBdr>
            <w:top w:val="none" w:sz="0" w:space="0" w:color="auto"/>
            <w:left w:val="none" w:sz="0" w:space="0" w:color="auto"/>
            <w:bottom w:val="none" w:sz="0" w:space="0" w:color="auto"/>
            <w:right w:val="none" w:sz="0" w:space="0" w:color="auto"/>
          </w:divBdr>
        </w:div>
      </w:divsChild>
    </w:div>
    <w:div w:id="40591974">
      <w:bodyDiv w:val="1"/>
      <w:marLeft w:val="0"/>
      <w:marRight w:val="0"/>
      <w:marTop w:val="0"/>
      <w:marBottom w:val="0"/>
      <w:divBdr>
        <w:top w:val="none" w:sz="0" w:space="0" w:color="auto"/>
        <w:left w:val="none" w:sz="0" w:space="0" w:color="auto"/>
        <w:bottom w:val="none" w:sz="0" w:space="0" w:color="auto"/>
        <w:right w:val="none" w:sz="0" w:space="0" w:color="auto"/>
      </w:divBdr>
    </w:div>
    <w:div w:id="41831264">
      <w:bodyDiv w:val="1"/>
      <w:marLeft w:val="0"/>
      <w:marRight w:val="0"/>
      <w:marTop w:val="0"/>
      <w:marBottom w:val="0"/>
      <w:divBdr>
        <w:top w:val="none" w:sz="0" w:space="0" w:color="auto"/>
        <w:left w:val="none" w:sz="0" w:space="0" w:color="auto"/>
        <w:bottom w:val="none" w:sz="0" w:space="0" w:color="auto"/>
        <w:right w:val="none" w:sz="0" w:space="0" w:color="auto"/>
      </w:divBdr>
    </w:div>
    <w:div w:id="43216822">
      <w:bodyDiv w:val="1"/>
      <w:marLeft w:val="0"/>
      <w:marRight w:val="0"/>
      <w:marTop w:val="0"/>
      <w:marBottom w:val="0"/>
      <w:divBdr>
        <w:top w:val="none" w:sz="0" w:space="0" w:color="auto"/>
        <w:left w:val="none" w:sz="0" w:space="0" w:color="auto"/>
        <w:bottom w:val="none" w:sz="0" w:space="0" w:color="auto"/>
        <w:right w:val="none" w:sz="0" w:space="0" w:color="auto"/>
      </w:divBdr>
    </w:div>
    <w:div w:id="44764522">
      <w:bodyDiv w:val="1"/>
      <w:marLeft w:val="0"/>
      <w:marRight w:val="0"/>
      <w:marTop w:val="0"/>
      <w:marBottom w:val="0"/>
      <w:divBdr>
        <w:top w:val="none" w:sz="0" w:space="0" w:color="auto"/>
        <w:left w:val="none" w:sz="0" w:space="0" w:color="auto"/>
        <w:bottom w:val="none" w:sz="0" w:space="0" w:color="auto"/>
        <w:right w:val="none" w:sz="0" w:space="0" w:color="auto"/>
      </w:divBdr>
    </w:div>
    <w:div w:id="47455858">
      <w:bodyDiv w:val="1"/>
      <w:marLeft w:val="0"/>
      <w:marRight w:val="0"/>
      <w:marTop w:val="0"/>
      <w:marBottom w:val="0"/>
      <w:divBdr>
        <w:top w:val="none" w:sz="0" w:space="0" w:color="auto"/>
        <w:left w:val="none" w:sz="0" w:space="0" w:color="auto"/>
        <w:bottom w:val="none" w:sz="0" w:space="0" w:color="auto"/>
        <w:right w:val="none" w:sz="0" w:space="0" w:color="auto"/>
      </w:divBdr>
    </w:div>
    <w:div w:id="49114425">
      <w:bodyDiv w:val="1"/>
      <w:marLeft w:val="0"/>
      <w:marRight w:val="0"/>
      <w:marTop w:val="0"/>
      <w:marBottom w:val="0"/>
      <w:divBdr>
        <w:top w:val="none" w:sz="0" w:space="0" w:color="auto"/>
        <w:left w:val="none" w:sz="0" w:space="0" w:color="auto"/>
        <w:bottom w:val="none" w:sz="0" w:space="0" w:color="auto"/>
        <w:right w:val="none" w:sz="0" w:space="0" w:color="auto"/>
      </w:divBdr>
    </w:div>
    <w:div w:id="49618241">
      <w:bodyDiv w:val="1"/>
      <w:marLeft w:val="0"/>
      <w:marRight w:val="0"/>
      <w:marTop w:val="0"/>
      <w:marBottom w:val="0"/>
      <w:divBdr>
        <w:top w:val="none" w:sz="0" w:space="0" w:color="auto"/>
        <w:left w:val="none" w:sz="0" w:space="0" w:color="auto"/>
        <w:bottom w:val="none" w:sz="0" w:space="0" w:color="auto"/>
        <w:right w:val="none" w:sz="0" w:space="0" w:color="auto"/>
      </w:divBdr>
    </w:div>
    <w:div w:id="55203220">
      <w:bodyDiv w:val="1"/>
      <w:marLeft w:val="0"/>
      <w:marRight w:val="0"/>
      <w:marTop w:val="0"/>
      <w:marBottom w:val="0"/>
      <w:divBdr>
        <w:top w:val="none" w:sz="0" w:space="0" w:color="auto"/>
        <w:left w:val="none" w:sz="0" w:space="0" w:color="auto"/>
        <w:bottom w:val="none" w:sz="0" w:space="0" w:color="auto"/>
        <w:right w:val="none" w:sz="0" w:space="0" w:color="auto"/>
      </w:divBdr>
    </w:div>
    <w:div w:id="58093495">
      <w:bodyDiv w:val="1"/>
      <w:marLeft w:val="0"/>
      <w:marRight w:val="0"/>
      <w:marTop w:val="0"/>
      <w:marBottom w:val="0"/>
      <w:divBdr>
        <w:top w:val="none" w:sz="0" w:space="0" w:color="auto"/>
        <w:left w:val="none" w:sz="0" w:space="0" w:color="auto"/>
        <w:bottom w:val="none" w:sz="0" w:space="0" w:color="auto"/>
        <w:right w:val="none" w:sz="0" w:space="0" w:color="auto"/>
      </w:divBdr>
    </w:div>
    <w:div w:id="59912927">
      <w:bodyDiv w:val="1"/>
      <w:marLeft w:val="0"/>
      <w:marRight w:val="0"/>
      <w:marTop w:val="0"/>
      <w:marBottom w:val="0"/>
      <w:divBdr>
        <w:top w:val="none" w:sz="0" w:space="0" w:color="auto"/>
        <w:left w:val="none" w:sz="0" w:space="0" w:color="auto"/>
        <w:bottom w:val="none" w:sz="0" w:space="0" w:color="auto"/>
        <w:right w:val="none" w:sz="0" w:space="0" w:color="auto"/>
      </w:divBdr>
    </w:div>
    <w:div w:id="61146476">
      <w:bodyDiv w:val="1"/>
      <w:marLeft w:val="0"/>
      <w:marRight w:val="0"/>
      <w:marTop w:val="0"/>
      <w:marBottom w:val="0"/>
      <w:divBdr>
        <w:top w:val="none" w:sz="0" w:space="0" w:color="auto"/>
        <w:left w:val="none" w:sz="0" w:space="0" w:color="auto"/>
        <w:bottom w:val="none" w:sz="0" w:space="0" w:color="auto"/>
        <w:right w:val="none" w:sz="0" w:space="0" w:color="auto"/>
      </w:divBdr>
    </w:div>
    <w:div w:id="62260847">
      <w:bodyDiv w:val="1"/>
      <w:marLeft w:val="0"/>
      <w:marRight w:val="0"/>
      <w:marTop w:val="0"/>
      <w:marBottom w:val="0"/>
      <w:divBdr>
        <w:top w:val="none" w:sz="0" w:space="0" w:color="auto"/>
        <w:left w:val="none" w:sz="0" w:space="0" w:color="auto"/>
        <w:bottom w:val="none" w:sz="0" w:space="0" w:color="auto"/>
        <w:right w:val="none" w:sz="0" w:space="0" w:color="auto"/>
      </w:divBdr>
    </w:div>
    <w:div w:id="64377718">
      <w:bodyDiv w:val="1"/>
      <w:marLeft w:val="0"/>
      <w:marRight w:val="0"/>
      <w:marTop w:val="0"/>
      <w:marBottom w:val="0"/>
      <w:divBdr>
        <w:top w:val="none" w:sz="0" w:space="0" w:color="auto"/>
        <w:left w:val="none" w:sz="0" w:space="0" w:color="auto"/>
        <w:bottom w:val="none" w:sz="0" w:space="0" w:color="auto"/>
        <w:right w:val="none" w:sz="0" w:space="0" w:color="auto"/>
      </w:divBdr>
    </w:div>
    <w:div w:id="68043338">
      <w:bodyDiv w:val="1"/>
      <w:marLeft w:val="0"/>
      <w:marRight w:val="0"/>
      <w:marTop w:val="0"/>
      <w:marBottom w:val="0"/>
      <w:divBdr>
        <w:top w:val="none" w:sz="0" w:space="0" w:color="auto"/>
        <w:left w:val="none" w:sz="0" w:space="0" w:color="auto"/>
        <w:bottom w:val="none" w:sz="0" w:space="0" w:color="auto"/>
        <w:right w:val="none" w:sz="0" w:space="0" w:color="auto"/>
      </w:divBdr>
    </w:div>
    <w:div w:id="69623396">
      <w:bodyDiv w:val="1"/>
      <w:marLeft w:val="0"/>
      <w:marRight w:val="0"/>
      <w:marTop w:val="0"/>
      <w:marBottom w:val="0"/>
      <w:divBdr>
        <w:top w:val="none" w:sz="0" w:space="0" w:color="auto"/>
        <w:left w:val="none" w:sz="0" w:space="0" w:color="auto"/>
        <w:bottom w:val="none" w:sz="0" w:space="0" w:color="auto"/>
        <w:right w:val="none" w:sz="0" w:space="0" w:color="auto"/>
      </w:divBdr>
      <w:divsChild>
        <w:div w:id="71469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48756">
              <w:marLeft w:val="0"/>
              <w:marRight w:val="0"/>
              <w:marTop w:val="0"/>
              <w:marBottom w:val="0"/>
              <w:divBdr>
                <w:top w:val="none" w:sz="0" w:space="0" w:color="auto"/>
                <w:left w:val="none" w:sz="0" w:space="0" w:color="auto"/>
                <w:bottom w:val="none" w:sz="0" w:space="0" w:color="auto"/>
                <w:right w:val="none" w:sz="0" w:space="0" w:color="auto"/>
              </w:divBdr>
              <w:divsChild>
                <w:div w:id="1808545342">
                  <w:marLeft w:val="0"/>
                  <w:marRight w:val="0"/>
                  <w:marTop w:val="0"/>
                  <w:marBottom w:val="0"/>
                  <w:divBdr>
                    <w:top w:val="none" w:sz="0" w:space="0" w:color="auto"/>
                    <w:left w:val="none" w:sz="0" w:space="0" w:color="auto"/>
                    <w:bottom w:val="none" w:sz="0" w:space="0" w:color="auto"/>
                    <w:right w:val="none" w:sz="0" w:space="0" w:color="auto"/>
                  </w:divBdr>
                  <w:divsChild>
                    <w:div w:id="52849147">
                      <w:marLeft w:val="0"/>
                      <w:marRight w:val="0"/>
                      <w:marTop w:val="0"/>
                      <w:marBottom w:val="0"/>
                      <w:divBdr>
                        <w:top w:val="none" w:sz="0" w:space="0" w:color="auto"/>
                        <w:left w:val="none" w:sz="0" w:space="0" w:color="auto"/>
                        <w:bottom w:val="none" w:sz="0" w:space="0" w:color="auto"/>
                        <w:right w:val="none" w:sz="0" w:space="0" w:color="auto"/>
                      </w:divBdr>
                      <w:divsChild>
                        <w:div w:id="5122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7536">
      <w:bodyDiv w:val="1"/>
      <w:marLeft w:val="0"/>
      <w:marRight w:val="0"/>
      <w:marTop w:val="0"/>
      <w:marBottom w:val="0"/>
      <w:divBdr>
        <w:top w:val="none" w:sz="0" w:space="0" w:color="auto"/>
        <w:left w:val="none" w:sz="0" w:space="0" w:color="auto"/>
        <w:bottom w:val="none" w:sz="0" w:space="0" w:color="auto"/>
        <w:right w:val="none" w:sz="0" w:space="0" w:color="auto"/>
      </w:divBdr>
    </w:div>
    <w:div w:id="76899879">
      <w:bodyDiv w:val="1"/>
      <w:marLeft w:val="0"/>
      <w:marRight w:val="0"/>
      <w:marTop w:val="0"/>
      <w:marBottom w:val="0"/>
      <w:divBdr>
        <w:top w:val="none" w:sz="0" w:space="0" w:color="auto"/>
        <w:left w:val="none" w:sz="0" w:space="0" w:color="auto"/>
        <w:bottom w:val="none" w:sz="0" w:space="0" w:color="auto"/>
        <w:right w:val="none" w:sz="0" w:space="0" w:color="auto"/>
      </w:divBdr>
    </w:div>
    <w:div w:id="82535351">
      <w:bodyDiv w:val="1"/>
      <w:marLeft w:val="0"/>
      <w:marRight w:val="0"/>
      <w:marTop w:val="0"/>
      <w:marBottom w:val="0"/>
      <w:divBdr>
        <w:top w:val="none" w:sz="0" w:space="0" w:color="auto"/>
        <w:left w:val="none" w:sz="0" w:space="0" w:color="auto"/>
        <w:bottom w:val="none" w:sz="0" w:space="0" w:color="auto"/>
        <w:right w:val="none" w:sz="0" w:space="0" w:color="auto"/>
      </w:divBdr>
    </w:div>
    <w:div w:id="87163446">
      <w:bodyDiv w:val="1"/>
      <w:marLeft w:val="0"/>
      <w:marRight w:val="0"/>
      <w:marTop w:val="0"/>
      <w:marBottom w:val="0"/>
      <w:divBdr>
        <w:top w:val="none" w:sz="0" w:space="0" w:color="auto"/>
        <w:left w:val="none" w:sz="0" w:space="0" w:color="auto"/>
        <w:bottom w:val="none" w:sz="0" w:space="0" w:color="auto"/>
        <w:right w:val="none" w:sz="0" w:space="0" w:color="auto"/>
      </w:divBdr>
      <w:divsChild>
        <w:div w:id="62341551">
          <w:marLeft w:val="0"/>
          <w:marRight w:val="0"/>
          <w:marTop w:val="0"/>
          <w:marBottom w:val="0"/>
          <w:divBdr>
            <w:top w:val="none" w:sz="0" w:space="0" w:color="auto"/>
            <w:left w:val="none" w:sz="0" w:space="0" w:color="auto"/>
            <w:bottom w:val="none" w:sz="0" w:space="0" w:color="auto"/>
            <w:right w:val="none" w:sz="0" w:space="0" w:color="auto"/>
          </w:divBdr>
        </w:div>
        <w:div w:id="1534076090">
          <w:marLeft w:val="0"/>
          <w:marRight w:val="0"/>
          <w:marTop w:val="0"/>
          <w:marBottom w:val="0"/>
          <w:divBdr>
            <w:top w:val="none" w:sz="0" w:space="0" w:color="auto"/>
            <w:left w:val="none" w:sz="0" w:space="0" w:color="auto"/>
            <w:bottom w:val="none" w:sz="0" w:space="0" w:color="auto"/>
            <w:right w:val="none" w:sz="0" w:space="0" w:color="auto"/>
          </w:divBdr>
        </w:div>
      </w:divsChild>
    </w:div>
    <w:div w:id="87971191">
      <w:bodyDiv w:val="1"/>
      <w:marLeft w:val="0"/>
      <w:marRight w:val="0"/>
      <w:marTop w:val="0"/>
      <w:marBottom w:val="0"/>
      <w:divBdr>
        <w:top w:val="none" w:sz="0" w:space="0" w:color="auto"/>
        <w:left w:val="none" w:sz="0" w:space="0" w:color="auto"/>
        <w:bottom w:val="none" w:sz="0" w:space="0" w:color="auto"/>
        <w:right w:val="none" w:sz="0" w:space="0" w:color="auto"/>
      </w:divBdr>
    </w:div>
    <w:div w:id="88434234">
      <w:bodyDiv w:val="1"/>
      <w:marLeft w:val="0"/>
      <w:marRight w:val="0"/>
      <w:marTop w:val="0"/>
      <w:marBottom w:val="0"/>
      <w:divBdr>
        <w:top w:val="none" w:sz="0" w:space="0" w:color="auto"/>
        <w:left w:val="none" w:sz="0" w:space="0" w:color="auto"/>
        <w:bottom w:val="none" w:sz="0" w:space="0" w:color="auto"/>
        <w:right w:val="none" w:sz="0" w:space="0" w:color="auto"/>
      </w:divBdr>
    </w:div>
    <w:div w:id="91899593">
      <w:bodyDiv w:val="1"/>
      <w:marLeft w:val="0"/>
      <w:marRight w:val="0"/>
      <w:marTop w:val="0"/>
      <w:marBottom w:val="0"/>
      <w:divBdr>
        <w:top w:val="none" w:sz="0" w:space="0" w:color="auto"/>
        <w:left w:val="none" w:sz="0" w:space="0" w:color="auto"/>
        <w:bottom w:val="none" w:sz="0" w:space="0" w:color="auto"/>
        <w:right w:val="none" w:sz="0" w:space="0" w:color="auto"/>
      </w:divBdr>
    </w:div>
    <w:div w:id="92239897">
      <w:bodyDiv w:val="1"/>
      <w:marLeft w:val="0"/>
      <w:marRight w:val="0"/>
      <w:marTop w:val="0"/>
      <w:marBottom w:val="0"/>
      <w:divBdr>
        <w:top w:val="none" w:sz="0" w:space="0" w:color="auto"/>
        <w:left w:val="none" w:sz="0" w:space="0" w:color="auto"/>
        <w:bottom w:val="none" w:sz="0" w:space="0" w:color="auto"/>
        <w:right w:val="none" w:sz="0" w:space="0" w:color="auto"/>
      </w:divBdr>
    </w:div>
    <w:div w:id="96486781">
      <w:bodyDiv w:val="1"/>
      <w:marLeft w:val="0"/>
      <w:marRight w:val="0"/>
      <w:marTop w:val="0"/>
      <w:marBottom w:val="0"/>
      <w:divBdr>
        <w:top w:val="none" w:sz="0" w:space="0" w:color="auto"/>
        <w:left w:val="none" w:sz="0" w:space="0" w:color="auto"/>
        <w:bottom w:val="none" w:sz="0" w:space="0" w:color="auto"/>
        <w:right w:val="none" w:sz="0" w:space="0" w:color="auto"/>
      </w:divBdr>
    </w:div>
    <w:div w:id="103893207">
      <w:bodyDiv w:val="1"/>
      <w:marLeft w:val="0"/>
      <w:marRight w:val="0"/>
      <w:marTop w:val="0"/>
      <w:marBottom w:val="0"/>
      <w:divBdr>
        <w:top w:val="none" w:sz="0" w:space="0" w:color="auto"/>
        <w:left w:val="none" w:sz="0" w:space="0" w:color="auto"/>
        <w:bottom w:val="none" w:sz="0" w:space="0" w:color="auto"/>
        <w:right w:val="none" w:sz="0" w:space="0" w:color="auto"/>
      </w:divBdr>
    </w:div>
    <w:div w:id="103959800">
      <w:bodyDiv w:val="1"/>
      <w:marLeft w:val="0"/>
      <w:marRight w:val="0"/>
      <w:marTop w:val="0"/>
      <w:marBottom w:val="0"/>
      <w:divBdr>
        <w:top w:val="none" w:sz="0" w:space="0" w:color="auto"/>
        <w:left w:val="none" w:sz="0" w:space="0" w:color="auto"/>
        <w:bottom w:val="none" w:sz="0" w:space="0" w:color="auto"/>
        <w:right w:val="none" w:sz="0" w:space="0" w:color="auto"/>
      </w:divBdr>
    </w:div>
    <w:div w:id="105657276">
      <w:bodyDiv w:val="1"/>
      <w:marLeft w:val="0"/>
      <w:marRight w:val="0"/>
      <w:marTop w:val="0"/>
      <w:marBottom w:val="0"/>
      <w:divBdr>
        <w:top w:val="none" w:sz="0" w:space="0" w:color="auto"/>
        <w:left w:val="none" w:sz="0" w:space="0" w:color="auto"/>
        <w:bottom w:val="none" w:sz="0" w:space="0" w:color="auto"/>
        <w:right w:val="none" w:sz="0" w:space="0" w:color="auto"/>
      </w:divBdr>
    </w:div>
    <w:div w:id="105659681">
      <w:bodyDiv w:val="1"/>
      <w:marLeft w:val="0"/>
      <w:marRight w:val="0"/>
      <w:marTop w:val="0"/>
      <w:marBottom w:val="0"/>
      <w:divBdr>
        <w:top w:val="none" w:sz="0" w:space="0" w:color="auto"/>
        <w:left w:val="none" w:sz="0" w:space="0" w:color="auto"/>
        <w:bottom w:val="none" w:sz="0" w:space="0" w:color="auto"/>
        <w:right w:val="none" w:sz="0" w:space="0" w:color="auto"/>
      </w:divBdr>
    </w:div>
    <w:div w:id="105735343">
      <w:bodyDiv w:val="1"/>
      <w:marLeft w:val="0"/>
      <w:marRight w:val="0"/>
      <w:marTop w:val="0"/>
      <w:marBottom w:val="0"/>
      <w:divBdr>
        <w:top w:val="none" w:sz="0" w:space="0" w:color="auto"/>
        <w:left w:val="none" w:sz="0" w:space="0" w:color="auto"/>
        <w:bottom w:val="none" w:sz="0" w:space="0" w:color="auto"/>
        <w:right w:val="none" w:sz="0" w:space="0" w:color="auto"/>
      </w:divBdr>
    </w:div>
    <w:div w:id="105740119">
      <w:bodyDiv w:val="1"/>
      <w:marLeft w:val="0"/>
      <w:marRight w:val="0"/>
      <w:marTop w:val="0"/>
      <w:marBottom w:val="0"/>
      <w:divBdr>
        <w:top w:val="none" w:sz="0" w:space="0" w:color="auto"/>
        <w:left w:val="none" w:sz="0" w:space="0" w:color="auto"/>
        <w:bottom w:val="none" w:sz="0" w:space="0" w:color="auto"/>
        <w:right w:val="none" w:sz="0" w:space="0" w:color="auto"/>
      </w:divBdr>
    </w:div>
    <w:div w:id="108087178">
      <w:bodyDiv w:val="1"/>
      <w:marLeft w:val="0"/>
      <w:marRight w:val="0"/>
      <w:marTop w:val="0"/>
      <w:marBottom w:val="0"/>
      <w:divBdr>
        <w:top w:val="none" w:sz="0" w:space="0" w:color="auto"/>
        <w:left w:val="none" w:sz="0" w:space="0" w:color="auto"/>
        <w:bottom w:val="none" w:sz="0" w:space="0" w:color="auto"/>
        <w:right w:val="none" w:sz="0" w:space="0" w:color="auto"/>
      </w:divBdr>
    </w:div>
    <w:div w:id="109053799">
      <w:bodyDiv w:val="1"/>
      <w:marLeft w:val="0"/>
      <w:marRight w:val="0"/>
      <w:marTop w:val="0"/>
      <w:marBottom w:val="0"/>
      <w:divBdr>
        <w:top w:val="none" w:sz="0" w:space="0" w:color="auto"/>
        <w:left w:val="none" w:sz="0" w:space="0" w:color="auto"/>
        <w:bottom w:val="none" w:sz="0" w:space="0" w:color="auto"/>
        <w:right w:val="none" w:sz="0" w:space="0" w:color="auto"/>
      </w:divBdr>
      <w:divsChild>
        <w:div w:id="1514999846">
          <w:marLeft w:val="0"/>
          <w:marRight w:val="0"/>
          <w:marTop w:val="0"/>
          <w:marBottom w:val="0"/>
          <w:divBdr>
            <w:top w:val="none" w:sz="0" w:space="0" w:color="auto"/>
            <w:left w:val="none" w:sz="0" w:space="0" w:color="auto"/>
            <w:bottom w:val="none" w:sz="0" w:space="0" w:color="auto"/>
            <w:right w:val="none" w:sz="0" w:space="0" w:color="auto"/>
          </w:divBdr>
        </w:div>
      </w:divsChild>
    </w:div>
    <w:div w:id="112864059">
      <w:bodyDiv w:val="1"/>
      <w:marLeft w:val="0"/>
      <w:marRight w:val="0"/>
      <w:marTop w:val="0"/>
      <w:marBottom w:val="0"/>
      <w:divBdr>
        <w:top w:val="none" w:sz="0" w:space="0" w:color="auto"/>
        <w:left w:val="none" w:sz="0" w:space="0" w:color="auto"/>
        <w:bottom w:val="none" w:sz="0" w:space="0" w:color="auto"/>
        <w:right w:val="none" w:sz="0" w:space="0" w:color="auto"/>
      </w:divBdr>
    </w:div>
    <w:div w:id="112867067">
      <w:bodyDiv w:val="1"/>
      <w:marLeft w:val="0"/>
      <w:marRight w:val="0"/>
      <w:marTop w:val="0"/>
      <w:marBottom w:val="0"/>
      <w:divBdr>
        <w:top w:val="none" w:sz="0" w:space="0" w:color="auto"/>
        <w:left w:val="none" w:sz="0" w:space="0" w:color="auto"/>
        <w:bottom w:val="none" w:sz="0" w:space="0" w:color="auto"/>
        <w:right w:val="none" w:sz="0" w:space="0" w:color="auto"/>
      </w:divBdr>
    </w:div>
    <w:div w:id="113134151">
      <w:bodyDiv w:val="1"/>
      <w:marLeft w:val="0"/>
      <w:marRight w:val="0"/>
      <w:marTop w:val="0"/>
      <w:marBottom w:val="0"/>
      <w:divBdr>
        <w:top w:val="none" w:sz="0" w:space="0" w:color="auto"/>
        <w:left w:val="none" w:sz="0" w:space="0" w:color="auto"/>
        <w:bottom w:val="none" w:sz="0" w:space="0" w:color="auto"/>
        <w:right w:val="none" w:sz="0" w:space="0" w:color="auto"/>
      </w:divBdr>
    </w:div>
    <w:div w:id="114838050">
      <w:bodyDiv w:val="1"/>
      <w:marLeft w:val="0"/>
      <w:marRight w:val="0"/>
      <w:marTop w:val="0"/>
      <w:marBottom w:val="0"/>
      <w:divBdr>
        <w:top w:val="none" w:sz="0" w:space="0" w:color="auto"/>
        <w:left w:val="none" w:sz="0" w:space="0" w:color="auto"/>
        <w:bottom w:val="none" w:sz="0" w:space="0" w:color="auto"/>
        <w:right w:val="none" w:sz="0" w:space="0" w:color="auto"/>
      </w:divBdr>
    </w:div>
    <w:div w:id="116292460">
      <w:bodyDiv w:val="1"/>
      <w:marLeft w:val="0"/>
      <w:marRight w:val="0"/>
      <w:marTop w:val="0"/>
      <w:marBottom w:val="0"/>
      <w:divBdr>
        <w:top w:val="none" w:sz="0" w:space="0" w:color="auto"/>
        <w:left w:val="none" w:sz="0" w:space="0" w:color="auto"/>
        <w:bottom w:val="none" w:sz="0" w:space="0" w:color="auto"/>
        <w:right w:val="none" w:sz="0" w:space="0" w:color="auto"/>
      </w:divBdr>
    </w:div>
    <w:div w:id="117071876">
      <w:bodyDiv w:val="1"/>
      <w:marLeft w:val="0"/>
      <w:marRight w:val="0"/>
      <w:marTop w:val="0"/>
      <w:marBottom w:val="0"/>
      <w:divBdr>
        <w:top w:val="none" w:sz="0" w:space="0" w:color="auto"/>
        <w:left w:val="none" w:sz="0" w:space="0" w:color="auto"/>
        <w:bottom w:val="none" w:sz="0" w:space="0" w:color="auto"/>
        <w:right w:val="none" w:sz="0" w:space="0" w:color="auto"/>
      </w:divBdr>
    </w:div>
    <w:div w:id="119344291">
      <w:bodyDiv w:val="1"/>
      <w:marLeft w:val="0"/>
      <w:marRight w:val="0"/>
      <w:marTop w:val="0"/>
      <w:marBottom w:val="0"/>
      <w:divBdr>
        <w:top w:val="none" w:sz="0" w:space="0" w:color="auto"/>
        <w:left w:val="none" w:sz="0" w:space="0" w:color="auto"/>
        <w:bottom w:val="none" w:sz="0" w:space="0" w:color="auto"/>
        <w:right w:val="none" w:sz="0" w:space="0" w:color="auto"/>
      </w:divBdr>
    </w:div>
    <w:div w:id="120852004">
      <w:bodyDiv w:val="1"/>
      <w:marLeft w:val="0"/>
      <w:marRight w:val="0"/>
      <w:marTop w:val="0"/>
      <w:marBottom w:val="0"/>
      <w:divBdr>
        <w:top w:val="none" w:sz="0" w:space="0" w:color="auto"/>
        <w:left w:val="none" w:sz="0" w:space="0" w:color="auto"/>
        <w:bottom w:val="none" w:sz="0" w:space="0" w:color="auto"/>
        <w:right w:val="none" w:sz="0" w:space="0" w:color="auto"/>
      </w:divBdr>
    </w:div>
    <w:div w:id="123544291">
      <w:bodyDiv w:val="1"/>
      <w:marLeft w:val="0"/>
      <w:marRight w:val="0"/>
      <w:marTop w:val="0"/>
      <w:marBottom w:val="0"/>
      <w:divBdr>
        <w:top w:val="none" w:sz="0" w:space="0" w:color="auto"/>
        <w:left w:val="none" w:sz="0" w:space="0" w:color="auto"/>
        <w:bottom w:val="none" w:sz="0" w:space="0" w:color="auto"/>
        <w:right w:val="none" w:sz="0" w:space="0" w:color="auto"/>
      </w:divBdr>
    </w:div>
    <w:div w:id="125005219">
      <w:bodyDiv w:val="1"/>
      <w:marLeft w:val="0"/>
      <w:marRight w:val="0"/>
      <w:marTop w:val="0"/>
      <w:marBottom w:val="0"/>
      <w:divBdr>
        <w:top w:val="none" w:sz="0" w:space="0" w:color="auto"/>
        <w:left w:val="none" w:sz="0" w:space="0" w:color="auto"/>
        <w:bottom w:val="none" w:sz="0" w:space="0" w:color="auto"/>
        <w:right w:val="none" w:sz="0" w:space="0" w:color="auto"/>
      </w:divBdr>
    </w:div>
    <w:div w:id="126164134">
      <w:bodyDiv w:val="1"/>
      <w:marLeft w:val="0"/>
      <w:marRight w:val="0"/>
      <w:marTop w:val="0"/>
      <w:marBottom w:val="0"/>
      <w:divBdr>
        <w:top w:val="none" w:sz="0" w:space="0" w:color="auto"/>
        <w:left w:val="none" w:sz="0" w:space="0" w:color="auto"/>
        <w:bottom w:val="none" w:sz="0" w:space="0" w:color="auto"/>
        <w:right w:val="none" w:sz="0" w:space="0" w:color="auto"/>
      </w:divBdr>
    </w:div>
    <w:div w:id="127164209">
      <w:bodyDiv w:val="1"/>
      <w:marLeft w:val="0"/>
      <w:marRight w:val="0"/>
      <w:marTop w:val="0"/>
      <w:marBottom w:val="0"/>
      <w:divBdr>
        <w:top w:val="none" w:sz="0" w:space="0" w:color="auto"/>
        <w:left w:val="none" w:sz="0" w:space="0" w:color="auto"/>
        <w:bottom w:val="none" w:sz="0" w:space="0" w:color="auto"/>
        <w:right w:val="none" w:sz="0" w:space="0" w:color="auto"/>
      </w:divBdr>
    </w:div>
    <w:div w:id="128061489">
      <w:bodyDiv w:val="1"/>
      <w:marLeft w:val="0"/>
      <w:marRight w:val="0"/>
      <w:marTop w:val="0"/>
      <w:marBottom w:val="0"/>
      <w:divBdr>
        <w:top w:val="none" w:sz="0" w:space="0" w:color="auto"/>
        <w:left w:val="none" w:sz="0" w:space="0" w:color="auto"/>
        <w:bottom w:val="none" w:sz="0" w:space="0" w:color="auto"/>
        <w:right w:val="none" w:sz="0" w:space="0" w:color="auto"/>
      </w:divBdr>
    </w:div>
    <w:div w:id="128401373">
      <w:bodyDiv w:val="1"/>
      <w:marLeft w:val="0"/>
      <w:marRight w:val="0"/>
      <w:marTop w:val="0"/>
      <w:marBottom w:val="0"/>
      <w:divBdr>
        <w:top w:val="none" w:sz="0" w:space="0" w:color="auto"/>
        <w:left w:val="none" w:sz="0" w:space="0" w:color="auto"/>
        <w:bottom w:val="none" w:sz="0" w:space="0" w:color="auto"/>
        <w:right w:val="none" w:sz="0" w:space="0" w:color="auto"/>
      </w:divBdr>
    </w:div>
    <w:div w:id="131406172">
      <w:bodyDiv w:val="1"/>
      <w:marLeft w:val="0"/>
      <w:marRight w:val="0"/>
      <w:marTop w:val="0"/>
      <w:marBottom w:val="0"/>
      <w:divBdr>
        <w:top w:val="none" w:sz="0" w:space="0" w:color="auto"/>
        <w:left w:val="none" w:sz="0" w:space="0" w:color="auto"/>
        <w:bottom w:val="none" w:sz="0" w:space="0" w:color="auto"/>
        <w:right w:val="none" w:sz="0" w:space="0" w:color="auto"/>
      </w:divBdr>
    </w:div>
    <w:div w:id="135072646">
      <w:bodyDiv w:val="1"/>
      <w:marLeft w:val="0"/>
      <w:marRight w:val="0"/>
      <w:marTop w:val="0"/>
      <w:marBottom w:val="0"/>
      <w:divBdr>
        <w:top w:val="none" w:sz="0" w:space="0" w:color="auto"/>
        <w:left w:val="none" w:sz="0" w:space="0" w:color="auto"/>
        <w:bottom w:val="none" w:sz="0" w:space="0" w:color="auto"/>
        <w:right w:val="none" w:sz="0" w:space="0" w:color="auto"/>
      </w:divBdr>
    </w:div>
    <w:div w:id="135345865">
      <w:bodyDiv w:val="1"/>
      <w:marLeft w:val="0"/>
      <w:marRight w:val="0"/>
      <w:marTop w:val="0"/>
      <w:marBottom w:val="0"/>
      <w:divBdr>
        <w:top w:val="none" w:sz="0" w:space="0" w:color="auto"/>
        <w:left w:val="none" w:sz="0" w:space="0" w:color="auto"/>
        <w:bottom w:val="none" w:sz="0" w:space="0" w:color="auto"/>
        <w:right w:val="none" w:sz="0" w:space="0" w:color="auto"/>
      </w:divBdr>
    </w:div>
    <w:div w:id="135420718">
      <w:bodyDiv w:val="1"/>
      <w:marLeft w:val="0"/>
      <w:marRight w:val="0"/>
      <w:marTop w:val="0"/>
      <w:marBottom w:val="0"/>
      <w:divBdr>
        <w:top w:val="none" w:sz="0" w:space="0" w:color="auto"/>
        <w:left w:val="none" w:sz="0" w:space="0" w:color="auto"/>
        <w:bottom w:val="none" w:sz="0" w:space="0" w:color="auto"/>
        <w:right w:val="none" w:sz="0" w:space="0" w:color="auto"/>
      </w:divBdr>
    </w:div>
    <w:div w:id="137186863">
      <w:bodyDiv w:val="1"/>
      <w:marLeft w:val="0"/>
      <w:marRight w:val="0"/>
      <w:marTop w:val="0"/>
      <w:marBottom w:val="0"/>
      <w:divBdr>
        <w:top w:val="none" w:sz="0" w:space="0" w:color="auto"/>
        <w:left w:val="none" w:sz="0" w:space="0" w:color="auto"/>
        <w:bottom w:val="none" w:sz="0" w:space="0" w:color="auto"/>
        <w:right w:val="none" w:sz="0" w:space="0" w:color="auto"/>
      </w:divBdr>
    </w:div>
    <w:div w:id="138812293">
      <w:bodyDiv w:val="1"/>
      <w:marLeft w:val="0"/>
      <w:marRight w:val="0"/>
      <w:marTop w:val="0"/>
      <w:marBottom w:val="0"/>
      <w:divBdr>
        <w:top w:val="none" w:sz="0" w:space="0" w:color="auto"/>
        <w:left w:val="none" w:sz="0" w:space="0" w:color="auto"/>
        <w:bottom w:val="none" w:sz="0" w:space="0" w:color="auto"/>
        <w:right w:val="none" w:sz="0" w:space="0" w:color="auto"/>
      </w:divBdr>
    </w:div>
    <w:div w:id="140075960">
      <w:bodyDiv w:val="1"/>
      <w:marLeft w:val="0"/>
      <w:marRight w:val="0"/>
      <w:marTop w:val="0"/>
      <w:marBottom w:val="0"/>
      <w:divBdr>
        <w:top w:val="none" w:sz="0" w:space="0" w:color="auto"/>
        <w:left w:val="none" w:sz="0" w:space="0" w:color="auto"/>
        <w:bottom w:val="none" w:sz="0" w:space="0" w:color="auto"/>
        <w:right w:val="none" w:sz="0" w:space="0" w:color="auto"/>
      </w:divBdr>
    </w:div>
    <w:div w:id="142233071">
      <w:bodyDiv w:val="1"/>
      <w:marLeft w:val="0"/>
      <w:marRight w:val="0"/>
      <w:marTop w:val="0"/>
      <w:marBottom w:val="0"/>
      <w:divBdr>
        <w:top w:val="none" w:sz="0" w:space="0" w:color="auto"/>
        <w:left w:val="none" w:sz="0" w:space="0" w:color="auto"/>
        <w:bottom w:val="none" w:sz="0" w:space="0" w:color="auto"/>
        <w:right w:val="none" w:sz="0" w:space="0" w:color="auto"/>
      </w:divBdr>
    </w:div>
    <w:div w:id="143400291">
      <w:bodyDiv w:val="1"/>
      <w:marLeft w:val="0"/>
      <w:marRight w:val="0"/>
      <w:marTop w:val="0"/>
      <w:marBottom w:val="0"/>
      <w:divBdr>
        <w:top w:val="none" w:sz="0" w:space="0" w:color="auto"/>
        <w:left w:val="none" w:sz="0" w:space="0" w:color="auto"/>
        <w:bottom w:val="none" w:sz="0" w:space="0" w:color="auto"/>
        <w:right w:val="none" w:sz="0" w:space="0" w:color="auto"/>
      </w:divBdr>
    </w:div>
    <w:div w:id="144206392">
      <w:bodyDiv w:val="1"/>
      <w:marLeft w:val="0"/>
      <w:marRight w:val="0"/>
      <w:marTop w:val="0"/>
      <w:marBottom w:val="0"/>
      <w:divBdr>
        <w:top w:val="none" w:sz="0" w:space="0" w:color="auto"/>
        <w:left w:val="none" w:sz="0" w:space="0" w:color="auto"/>
        <w:bottom w:val="none" w:sz="0" w:space="0" w:color="auto"/>
        <w:right w:val="none" w:sz="0" w:space="0" w:color="auto"/>
      </w:divBdr>
    </w:div>
    <w:div w:id="145784266">
      <w:bodyDiv w:val="1"/>
      <w:marLeft w:val="0"/>
      <w:marRight w:val="0"/>
      <w:marTop w:val="0"/>
      <w:marBottom w:val="0"/>
      <w:divBdr>
        <w:top w:val="none" w:sz="0" w:space="0" w:color="auto"/>
        <w:left w:val="none" w:sz="0" w:space="0" w:color="auto"/>
        <w:bottom w:val="none" w:sz="0" w:space="0" w:color="auto"/>
        <w:right w:val="none" w:sz="0" w:space="0" w:color="auto"/>
      </w:divBdr>
    </w:div>
    <w:div w:id="148133990">
      <w:bodyDiv w:val="1"/>
      <w:marLeft w:val="0"/>
      <w:marRight w:val="0"/>
      <w:marTop w:val="0"/>
      <w:marBottom w:val="0"/>
      <w:divBdr>
        <w:top w:val="none" w:sz="0" w:space="0" w:color="auto"/>
        <w:left w:val="none" w:sz="0" w:space="0" w:color="auto"/>
        <w:bottom w:val="none" w:sz="0" w:space="0" w:color="auto"/>
        <w:right w:val="none" w:sz="0" w:space="0" w:color="auto"/>
      </w:divBdr>
    </w:div>
    <w:div w:id="150798563">
      <w:bodyDiv w:val="1"/>
      <w:marLeft w:val="0"/>
      <w:marRight w:val="0"/>
      <w:marTop w:val="0"/>
      <w:marBottom w:val="0"/>
      <w:divBdr>
        <w:top w:val="none" w:sz="0" w:space="0" w:color="auto"/>
        <w:left w:val="none" w:sz="0" w:space="0" w:color="auto"/>
        <w:bottom w:val="none" w:sz="0" w:space="0" w:color="auto"/>
        <w:right w:val="none" w:sz="0" w:space="0" w:color="auto"/>
      </w:divBdr>
    </w:div>
    <w:div w:id="152112374">
      <w:bodyDiv w:val="1"/>
      <w:marLeft w:val="0"/>
      <w:marRight w:val="0"/>
      <w:marTop w:val="0"/>
      <w:marBottom w:val="0"/>
      <w:divBdr>
        <w:top w:val="none" w:sz="0" w:space="0" w:color="auto"/>
        <w:left w:val="none" w:sz="0" w:space="0" w:color="auto"/>
        <w:bottom w:val="none" w:sz="0" w:space="0" w:color="auto"/>
        <w:right w:val="none" w:sz="0" w:space="0" w:color="auto"/>
      </w:divBdr>
      <w:divsChild>
        <w:div w:id="1365642191">
          <w:marLeft w:val="0"/>
          <w:marRight w:val="0"/>
          <w:marTop w:val="0"/>
          <w:marBottom w:val="0"/>
          <w:divBdr>
            <w:top w:val="none" w:sz="0" w:space="0" w:color="auto"/>
            <w:left w:val="none" w:sz="0" w:space="0" w:color="auto"/>
            <w:bottom w:val="none" w:sz="0" w:space="0" w:color="auto"/>
            <w:right w:val="none" w:sz="0" w:space="0" w:color="auto"/>
          </w:divBdr>
          <w:divsChild>
            <w:div w:id="1974827719">
              <w:marLeft w:val="0"/>
              <w:marRight w:val="0"/>
              <w:marTop w:val="0"/>
              <w:marBottom w:val="0"/>
              <w:divBdr>
                <w:top w:val="none" w:sz="0" w:space="0" w:color="auto"/>
                <w:left w:val="none" w:sz="0" w:space="0" w:color="auto"/>
                <w:bottom w:val="none" w:sz="0" w:space="0" w:color="auto"/>
                <w:right w:val="none" w:sz="0" w:space="0" w:color="auto"/>
              </w:divBdr>
              <w:divsChild>
                <w:div w:id="166138631">
                  <w:marLeft w:val="0"/>
                  <w:marRight w:val="0"/>
                  <w:marTop w:val="0"/>
                  <w:marBottom w:val="0"/>
                  <w:divBdr>
                    <w:top w:val="single" w:sz="6" w:space="0" w:color="A6A6A6"/>
                    <w:left w:val="single" w:sz="6" w:space="0" w:color="A6A6A6"/>
                    <w:bottom w:val="single" w:sz="6" w:space="0" w:color="A6A6A6"/>
                    <w:right w:val="single" w:sz="6" w:space="0" w:color="A6A6A6"/>
                  </w:divBdr>
                  <w:divsChild>
                    <w:div w:id="1303467301">
                      <w:marLeft w:val="0"/>
                      <w:marRight w:val="0"/>
                      <w:marTop w:val="0"/>
                      <w:marBottom w:val="0"/>
                      <w:divBdr>
                        <w:top w:val="none" w:sz="0" w:space="0" w:color="auto"/>
                        <w:left w:val="none" w:sz="0" w:space="0" w:color="auto"/>
                        <w:bottom w:val="none" w:sz="0" w:space="0" w:color="auto"/>
                        <w:right w:val="none" w:sz="0" w:space="0" w:color="auto"/>
                      </w:divBdr>
                      <w:divsChild>
                        <w:div w:id="65614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0663">
                              <w:marLeft w:val="0"/>
                              <w:marRight w:val="0"/>
                              <w:marTop w:val="0"/>
                              <w:marBottom w:val="0"/>
                              <w:divBdr>
                                <w:top w:val="none" w:sz="0" w:space="0" w:color="auto"/>
                                <w:left w:val="none" w:sz="0" w:space="0" w:color="auto"/>
                                <w:bottom w:val="none" w:sz="0" w:space="0" w:color="auto"/>
                                <w:right w:val="none" w:sz="0" w:space="0" w:color="auto"/>
                              </w:divBdr>
                              <w:divsChild>
                                <w:div w:id="337851089">
                                  <w:marLeft w:val="0"/>
                                  <w:marRight w:val="0"/>
                                  <w:marTop w:val="0"/>
                                  <w:marBottom w:val="0"/>
                                  <w:divBdr>
                                    <w:top w:val="none" w:sz="0" w:space="0" w:color="auto"/>
                                    <w:left w:val="none" w:sz="0" w:space="0" w:color="auto"/>
                                    <w:bottom w:val="none" w:sz="0" w:space="0" w:color="auto"/>
                                    <w:right w:val="none" w:sz="0" w:space="0" w:color="auto"/>
                                  </w:divBdr>
                                  <w:divsChild>
                                    <w:div w:id="5836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0690">
      <w:bodyDiv w:val="1"/>
      <w:marLeft w:val="0"/>
      <w:marRight w:val="0"/>
      <w:marTop w:val="0"/>
      <w:marBottom w:val="0"/>
      <w:divBdr>
        <w:top w:val="none" w:sz="0" w:space="0" w:color="auto"/>
        <w:left w:val="none" w:sz="0" w:space="0" w:color="auto"/>
        <w:bottom w:val="none" w:sz="0" w:space="0" w:color="auto"/>
        <w:right w:val="none" w:sz="0" w:space="0" w:color="auto"/>
      </w:divBdr>
    </w:div>
    <w:div w:id="155808206">
      <w:bodyDiv w:val="1"/>
      <w:marLeft w:val="0"/>
      <w:marRight w:val="0"/>
      <w:marTop w:val="0"/>
      <w:marBottom w:val="0"/>
      <w:divBdr>
        <w:top w:val="none" w:sz="0" w:space="0" w:color="auto"/>
        <w:left w:val="none" w:sz="0" w:space="0" w:color="auto"/>
        <w:bottom w:val="none" w:sz="0" w:space="0" w:color="auto"/>
        <w:right w:val="none" w:sz="0" w:space="0" w:color="auto"/>
      </w:divBdr>
    </w:div>
    <w:div w:id="157353677">
      <w:bodyDiv w:val="1"/>
      <w:marLeft w:val="0"/>
      <w:marRight w:val="0"/>
      <w:marTop w:val="0"/>
      <w:marBottom w:val="0"/>
      <w:divBdr>
        <w:top w:val="none" w:sz="0" w:space="0" w:color="auto"/>
        <w:left w:val="none" w:sz="0" w:space="0" w:color="auto"/>
        <w:bottom w:val="none" w:sz="0" w:space="0" w:color="auto"/>
        <w:right w:val="none" w:sz="0" w:space="0" w:color="auto"/>
      </w:divBdr>
    </w:div>
    <w:div w:id="159195793">
      <w:bodyDiv w:val="1"/>
      <w:marLeft w:val="0"/>
      <w:marRight w:val="0"/>
      <w:marTop w:val="0"/>
      <w:marBottom w:val="0"/>
      <w:divBdr>
        <w:top w:val="none" w:sz="0" w:space="0" w:color="auto"/>
        <w:left w:val="none" w:sz="0" w:space="0" w:color="auto"/>
        <w:bottom w:val="none" w:sz="0" w:space="0" w:color="auto"/>
        <w:right w:val="none" w:sz="0" w:space="0" w:color="auto"/>
      </w:divBdr>
    </w:div>
    <w:div w:id="159275863">
      <w:bodyDiv w:val="1"/>
      <w:marLeft w:val="0"/>
      <w:marRight w:val="0"/>
      <w:marTop w:val="0"/>
      <w:marBottom w:val="0"/>
      <w:divBdr>
        <w:top w:val="none" w:sz="0" w:space="0" w:color="auto"/>
        <w:left w:val="none" w:sz="0" w:space="0" w:color="auto"/>
        <w:bottom w:val="none" w:sz="0" w:space="0" w:color="auto"/>
        <w:right w:val="none" w:sz="0" w:space="0" w:color="auto"/>
      </w:divBdr>
    </w:div>
    <w:div w:id="159544807">
      <w:bodyDiv w:val="1"/>
      <w:marLeft w:val="0"/>
      <w:marRight w:val="0"/>
      <w:marTop w:val="0"/>
      <w:marBottom w:val="0"/>
      <w:divBdr>
        <w:top w:val="none" w:sz="0" w:space="0" w:color="auto"/>
        <w:left w:val="none" w:sz="0" w:space="0" w:color="auto"/>
        <w:bottom w:val="none" w:sz="0" w:space="0" w:color="auto"/>
        <w:right w:val="none" w:sz="0" w:space="0" w:color="auto"/>
      </w:divBdr>
    </w:div>
    <w:div w:id="163906450">
      <w:bodyDiv w:val="1"/>
      <w:marLeft w:val="0"/>
      <w:marRight w:val="0"/>
      <w:marTop w:val="0"/>
      <w:marBottom w:val="0"/>
      <w:divBdr>
        <w:top w:val="none" w:sz="0" w:space="0" w:color="auto"/>
        <w:left w:val="none" w:sz="0" w:space="0" w:color="auto"/>
        <w:bottom w:val="none" w:sz="0" w:space="0" w:color="auto"/>
        <w:right w:val="none" w:sz="0" w:space="0" w:color="auto"/>
      </w:divBdr>
    </w:div>
    <w:div w:id="164826167">
      <w:bodyDiv w:val="1"/>
      <w:marLeft w:val="0"/>
      <w:marRight w:val="0"/>
      <w:marTop w:val="0"/>
      <w:marBottom w:val="0"/>
      <w:divBdr>
        <w:top w:val="none" w:sz="0" w:space="0" w:color="auto"/>
        <w:left w:val="none" w:sz="0" w:space="0" w:color="auto"/>
        <w:bottom w:val="none" w:sz="0" w:space="0" w:color="auto"/>
        <w:right w:val="none" w:sz="0" w:space="0" w:color="auto"/>
      </w:divBdr>
    </w:div>
    <w:div w:id="170142589">
      <w:bodyDiv w:val="1"/>
      <w:marLeft w:val="0"/>
      <w:marRight w:val="0"/>
      <w:marTop w:val="0"/>
      <w:marBottom w:val="0"/>
      <w:divBdr>
        <w:top w:val="none" w:sz="0" w:space="0" w:color="auto"/>
        <w:left w:val="none" w:sz="0" w:space="0" w:color="auto"/>
        <w:bottom w:val="none" w:sz="0" w:space="0" w:color="auto"/>
        <w:right w:val="none" w:sz="0" w:space="0" w:color="auto"/>
      </w:divBdr>
      <w:divsChild>
        <w:div w:id="1469204349">
          <w:marLeft w:val="0"/>
          <w:marRight w:val="0"/>
          <w:marTop w:val="0"/>
          <w:marBottom w:val="0"/>
          <w:divBdr>
            <w:top w:val="none" w:sz="0" w:space="0" w:color="auto"/>
            <w:left w:val="none" w:sz="0" w:space="0" w:color="auto"/>
            <w:bottom w:val="none" w:sz="0" w:space="0" w:color="auto"/>
            <w:right w:val="none" w:sz="0" w:space="0" w:color="auto"/>
          </w:divBdr>
        </w:div>
        <w:div w:id="586304636">
          <w:marLeft w:val="0"/>
          <w:marRight w:val="0"/>
          <w:marTop w:val="0"/>
          <w:marBottom w:val="0"/>
          <w:divBdr>
            <w:top w:val="none" w:sz="0" w:space="0" w:color="auto"/>
            <w:left w:val="none" w:sz="0" w:space="0" w:color="auto"/>
            <w:bottom w:val="none" w:sz="0" w:space="0" w:color="auto"/>
            <w:right w:val="none" w:sz="0" w:space="0" w:color="auto"/>
          </w:divBdr>
        </w:div>
        <w:div w:id="1506017806">
          <w:marLeft w:val="0"/>
          <w:marRight w:val="0"/>
          <w:marTop w:val="0"/>
          <w:marBottom w:val="0"/>
          <w:divBdr>
            <w:top w:val="none" w:sz="0" w:space="0" w:color="auto"/>
            <w:left w:val="none" w:sz="0" w:space="0" w:color="auto"/>
            <w:bottom w:val="none" w:sz="0" w:space="0" w:color="auto"/>
            <w:right w:val="none" w:sz="0" w:space="0" w:color="auto"/>
          </w:divBdr>
        </w:div>
        <w:div w:id="1409960091">
          <w:marLeft w:val="0"/>
          <w:marRight w:val="0"/>
          <w:marTop w:val="0"/>
          <w:marBottom w:val="0"/>
          <w:divBdr>
            <w:top w:val="none" w:sz="0" w:space="0" w:color="auto"/>
            <w:left w:val="none" w:sz="0" w:space="0" w:color="auto"/>
            <w:bottom w:val="none" w:sz="0" w:space="0" w:color="auto"/>
            <w:right w:val="none" w:sz="0" w:space="0" w:color="auto"/>
          </w:divBdr>
        </w:div>
        <w:div w:id="20983008">
          <w:marLeft w:val="0"/>
          <w:marRight w:val="0"/>
          <w:marTop w:val="0"/>
          <w:marBottom w:val="0"/>
          <w:divBdr>
            <w:top w:val="none" w:sz="0" w:space="0" w:color="auto"/>
            <w:left w:val="none" w:sz="0" w:space="0" w:color="auto"/>
            <w:bottom w:val="none" w:sz="0" w:space="0" w:color="auto"/>
            <w:right w:val="none" w:sz="0" w:space="0" w:color="auto"/>
          </w:divBdr>
        </w:div>
        <w:div w:id="398939602">
          <w:marLeft w:val="0"/>
          <w:marRight w:val="0"/>
          <w:marTop w:val="0"/>
          <w:marBottom w:val="0"/>
          <w:divBdr>
            <w:top w:val="none" w:sz="0" w:space="0" w:color="auto"/>
            <w:left w:val="none" w:sz="0" w:space="0" w:color="auto"/>
            <w:bottom w:val="none" w:sz="0" w:space="0" w:color="auto"/>
            <w:right w:val="none" w:sz="0" w:space="0" w:color="auto"/>
          </w:divBdr>
        </w:div>
        <w:div w:id="41490389">
          <w:marLeft w:val="0"/>
          <w:marRight w:val="0"/>
          <w:marTop w:val="0"/>
          <w:marBottom w:val="0"/>
          <w:divBdr>
            <w:top w:val="none" w:sz="0" w:space="0" w:color="auto"/>
            <w:left w:val="none" w:sz="0" w:space="0" w:color="auto"/>
            <w:bottom w:val="none" w:sz="0" w:space="0" w:color="auto"/>
            <w:right w:val="none" w:sz="0" w:space="0" w:color="auto"/>
          </w:divBdr>
        </w:div>
        <w:div w:id="1262839959">
          <w:marLeft w:val="0"/>
          <w:marRight w:val="0"/>
          <w:marTop w:val="0"/>
          <w:marBottom w:val="0"/>
          <w:divBdr>
            <w:top w:val="none" w:sz="0" w:space="0" w:color="auto"/>
            <w:left w:val="none" w:sz="0" w:space="0" w:color="auto"/>
            <w:bottom w:val="none" w:sz="0" w:space="0" w:color="auto"/>
            <w:right w:val="none" w:sz="0" w:space="0" w:color="auto"/>
          </w:divBdr>
        </w:div>
        <w:div w:id="244657260">
          <w:marLeft w:val="0"/>
          <w:marRight w:val="0"/>
          <w:marTop w:val="0"/>
          <w:marBottom w:val="0"/>
          <w:divBdr>
            <w:top w:val="none" w:sz="0" w:space="0" w:color="auto"/>
            <w:left w:val="none" w:sz="0" w:space="0" w:color="auto"/>
            <w:bottom w:val="none" w:sz="0" w:space="0" w:color="auto"/>
            <w:right w:val="none" w:sz="0" w:space="0" w:color="auto"/>
          </w:divBdr>
        </w:div>
        <w:div w:id="1228800711">
          <w:marLeft w:val="0"/>
          <w:marRight w:val="0"/>
          <w:marTop w:val="0"/>
          <w:marBottom w:val="0"/>
          <w:divBdr>
            <w:top w:val="none" w:sz="0" w:space="0" w:color="auto"/>
            <w:left w:val="none" w:sz="0" w:space="0" w:color="auto"/>
            <w:bottom w:val="none" w:sz="0" w:space="0" w:color="auto"/>
            <w:right w:val="none" w:sz="0" w:space="0" w:color="auto"/>
          </w:divBdr>
        </w:div>
        <w:div w:id="645165969">
          <w:marLeft w:val="0"/>
          <w:marRight w:val="0"/>
          <w:marTop w:val="0"/>
          <w:marBottom w:val="0"/>
          <w:divBdr>
            <w:top w:val="none" w:sz="0" w:space="0" w:color="auto"/>
            <w:left w:val="none" w:sz="0" w:space="0" w:color="auto"/>
            <w:bottom w:val="none" w:sz="0" w:space="0" w:color="auto"/>
            <w:right w:val="none" w:sz="0" w:space="0" w:color="auto"/>
          </w:divBdr>
          <w:divsChild>
            <w:div w:id="61947909">
              <w:marLeft w:val="0"/>
              <w:marRight w:val="0"/>
              <w:marTop w:val="0"/>
              <w:marBottom w:val="0"/>
              <w:divBdr>
                <w:top w:val="none" w:sz="0" w:space="0" w:color="auto"/>
                <w:left w:val="none" w:sz="0" w:space="0" w:color="auto"/>
                <w:bottom w:val="none" w:sz="0" w:space="0" w:color="auto"/>
                <w:right w:val="none" w:sz="0" w:space="0" w:color="auto"/>
              </w:divBdr>
            </w:div>
          </w:divsChild>
        </w:div>
        <w:div w:id="729571285">
          <w:marLeft w:val="0"/>
          <w:marRight w:val="0"/>
          <w:marTop w:val="0"/>
          <w:marBottom w:val="0"/>
          <w:divBdr>
            <w:top w:val="none" w:sz="0" w:space="0" w:color="auto"/>
            <w:left w:val="none" w:sz="0" w:space="0" w:color="auto"/>
            <w:bottom w:val="none" w:sz="0" w:space="0" w:color="auto"/>
            <w:right w:val="none" w:sz="0" w:space="0" w:color="auto"/>
          </w:divBdr>
        </w:div>
        <w:div w:id="512108776">
          <w:marLeft w:val="0"/>
          <w:marRight w:val="0"/>
          <w:marTop w:val="0"/>
          <w:marBottom w:val="0"/>
          <w:divBdr>
            <w:top w:val="none" w:sz="0" w:space="0" w:color="auto"/>
            <w:left w:val="none" w:sz="0" w:space="0" w:color="auto"/>
            <w:bottom w:val="none" w:sz="0" w:space="0" w:color="auto"/>
            <w:right w:val="none" w:sz="0" w:space="0" w:color="auto"/>
          </w:divBdr>
        </w:div>
        <w:div w:id="1733848496">
          <w:marLeft w:val="0"/>
          <w:marRight w:val="0"/>
          <w:marTop w:val="0"/>
          <w:marBottom w:val="0"/>
          <w:divBdr>
            <w:top w:val="none" w:sz="0" w:space="0" w:color="auto"/>
            <w:left w:val="none" w:sz="0" w:space="0" w:color="auto"/>
            <w:bottom w:val="none" w:sz="0" w:space="0" w:color="auto"/>
            <w:right w:val="none" w:sz="0" w:space="0" w:color="auto"/>
          </w:divBdr>
        </w:div>
        <w:div w:id="531841394">
          <w:marLeft w:val="0"/>
          <w:marRight w:val="0"/>
          <w:marTop w:val="0"/>
          <w:marBottom w:val="0"/>
          <w:divBdr>
            <w:top w:val="none" w:sz="0" w:space="0" w:color="auto"/>
            <w:left w:val="none" w:sz="0" w:space="0" w:color="auto"/>
            <w:bottom w:val="none" w:sz="0" w:space="0" w:color="auto"/>
            <w:right w:val="none" w:sz="0" w:space="0" w:color="auto"/>
          </w:divBdr>
        </w:div>
        <w:div w:id="1600866524">
          <w:marLeft w:val="0"/>
          <w:marRight w:val="0"/>
          <w:marTop w:val="0"/>
          <w:marBottom w:val="0"/>
          <w:divBdr>
            <w:top w:val="none" w:sz="0" w:space="0" w:color="auto"/>
            <w:left w:val="none" w:sz="0" w:space="0" w:color="auto"/>
            <w:bottom w:val="none" w:sz="0" w:space="0" w:color="auto"/>
            <w:right w:val="none" w:sz="0" w:space="0" w:color="auto"/>
          </w:divBdr>
        </w:div>
        <w:div w:id="1012876357">
          <w:marLeft w:val="0"/>
          <w:marRight w:val="0"/>
          <w:marTop w:val="0"/>
          <w:marBottom w:val="0"/>
          <w:divBdr>
            <w:top w:val="none" w:sz="0" w:space="0" w:color="auto"/>
            <w:left w:val="none" w:sz="0" w:space="0" w:color="auto"/>
            <w:bottom w:val="none" w:sz="0" w:space="0" w:color="auto"/>
            <w:right w:val="none" w:sz="0" w:space="0" w:color="auto"/>
          </w:divBdr>
        </w:div>
        <w:div w:id="388504572">
          <w:marLeft w:val="0"/>
          <w:marRight w:val="0"/>
          <w:marTop w:val="0"/>
          <w:marBottom w:val="0"/>
          <w:divBdr>
            <w:top w:val="none" w:sz="0" w:space="0" w:color="auto"/>
            <w:left w:val="none" w:sz="0" w:space="0" w:color="auto"/>
            <w:bottom w:val="none" w:sz="0" w:space="0" w:color="auto"/>
            <w:right w:val="none" w:sz="0" w:space="0" w:color="auto"/>
          </w:divBdr>
        </w:div>
        <w:div w:id="460729998">
          <w:marLeft w:val="0"/>
          <w:marRight w:val="0"/>
          <w:marTop w:val="0"/>
          <w:marBottom w:val="0"/>
          <w:divBdr>
            <w:top w:val="none" w:sz="0" w:space="0" w:color="auto"/>
            <w:left w:val="none" w:sz="0" w:space="0" w:color="auto"/>
            <w:bottom w:val="none" w:sz="0" w:space="0" w:color="auto"/>
            <w:right w:val="none" w:sz="0" w:space="0" w:color="auto"/>
          </w:divBdr>
        </w:div>
        <w:div w:id="613248647">
          <w:marLeft w:val="0"/>
          <w:marRight w:val="0"/>
          <w:marTop w:val="0"/>
          <w:marBottom w:val="0"/>
          <w:divBdr>
            <w:top w:val="none" w:sz="0" w:space="0" w:color="auto"/>
            <w:left w:val="none" w:sz="0" w:space="0" w:color="auto"/>
            <w:bottom w:val="none" w:sz="0" w:space="0" w:color="auto"/>
            <w:right w:val="none" w:sz="0" w:space="0" w:color="auto"/>
          </w:divBdr>
        </w:div>
        <w:div w:id="1656881518">
          <w:marLeft w:val="0"/>
          <w:marRight w:val="0"/>
          <w:marTop w:val="0"/>
          <w:marBottom w:val="0"/>
          <w:divBdr>
            <w:top w:val="none" w:sz="0" w:space="0" w:color="auto"/>
            <w:left w:val="none" w:sz="0" w:space="0" w:color="auto"/>
            <w:bottom w:val="none" w:sz="0" w:space="0" w:color="auto"/>
            <w:right w:val="none" w:sz="0" w:space="0" w:color="auto"/>
          </w:divBdr>
        </w:div>
        <w:div w:id="1404449741">
          <w:marLeft w:val="0"/>
          <w:marRight w:val="0"/>
          <w:marTop w:val="0"/>
          <w:marBottom w:val="0"/>
          <w:divBdr>
            <w:top w:val="none" w:sz="0" w:space="0" w:color="auto"/>
            <w:left w:val="none" w:sz="0" w:space="0" w:color="auto"/>
            <w:bottom w:val="none" w:sz="0" w:space="0" w:color="auto"/>
            <w:right w:val="none" w:sz="0" w:space="0" w:color="auto"/>
          </w:divBdr>
        </w:div>
        <w:div w:id="1538009504">
          <w:marLeft w:val="0"/>
          <w:marRight w:val="0"/>
          <w:marTop w:val="0"/>
          <w:marBottom w:val="0"/>
          <w:divBdr>
            <w:top w:val="none" w:sz="0" w:space="0" w:color="auto"/>
            <w:left w:val="none" w:sz="0" w:space="0" w:color="auto"/>
            <w:bottom w:val="none" w:sz="0" w:space="0" w:color="auto"/>
            <w:right w:val="none" w:sz="0" w:space="0" w:color="auto"/>
          </w:divBdr>
        </w:div>
        <w:div w:id="1632520456">
          <w:marLeft w:val="0"/>
          <w:marRight w:val="0"/>
          <w:marTop w:val="0"/>
          <w:marBottom w:val="0"/>
          <w:divBdr>
            <w:top w:val="none" w:sz="0" w:space="0" w:color="auto"/>
            <w:left w:val="none" w:sz="0" w:space="0" w:color="auto"/>
            <w:bottom w:val="none" w:sz="0" w:space="0" w:color="auto"/>
            <w:right w:val="none" w:sz="0" w:space="0" w:color="auto"/>
          </w:divBdr>
        </w:div>
        <w:div w:id="1145047281">
          <w:marLeft w:val="0"/>
          <w:marRight w:val="0"/>
          <w:marTop w:val="0"/>
          <w:marBottom w:val="0"/>
          <w:divBdr>
            <w:top w:val="none" w:sz="0" w:space="0" w:color="auto"/>
            <w:left w:val="none" w:sz="0" w:space="0" w:color="auto"/>
            <w:bottom w:val="none" w:sz="0" w:space="0" w:color="auto"/>
            <w:right w:val="none" w:sz="0" w:space="0" w:color="auto"/>
          </w:divBdr>
        </w:div>
        <w:div w:id="338896600">
          <w:marLeft w:val="0"/>
          <w:marRight w:val="0"/>
          <w:marTop w:val="0"/>
          <w:marBottom w:val="0"/>
          <w:divBdr>
            <w:top w:val="none" w:sz="0" w:space="0" w:color="auto"/>
            <w:left w:val="none" w:sz="0" w:space="0" w:color="auto"/>
            <w:bottom w:val="none" w:sz="0" w:space="0" w:color="auto"/>
            <w:right w:val="none" w:sz="0" w:space="0" w:color="auto"/>
          </w:divBdr>
        </w:div>
        <w:div w:id="1239362439">
          <w:marLeft w:val="0"/>
          <w:marRight w:val="0"/>
          <w:marTop w:val="0"/>
          <w:marBottom w:val="0"/>
          <w:divBdr>
            <w:top w:val="none" w:sz="0" w:space="0" w:color="auto"/>
            <w:left w:val="none" w:sz="0" w:space="0" w:color="auto"/>
            <w:bottom w:val="none" w:sz="0" w:space="0" w:color="auto"/>
            <w:right w:val="none" w:sz="0" w:space="0" w:color="auto"/>
          </w:divBdr>
        </w:div>
        <w:div w:id="1869875589">
          <w:marLeft w:val="0"/>
          <w:marRight w:val="0"/>
          <w:marTop w:val="0"/>
          <w:marBottom w:val="0"/>
          <w:divBdr>
            <w:top w:val="none" w:sz="0" w:space="0" w:color="auto"/>
            <w:left w:val="none" w:sz="0" w:space="0" w:color="auto"/>
            <w:bottom w:val="none" w:sz="0" w:space="0" w:color="auto"/>
            <w:right w:val="none" w:sz="0" w:space="0" w:color="auto"/>
          </w:divBdr>
        </w:div>
        <w:div w:id="1231621198">
          <w:marLeft w:val="0"/>
          <w:marRight w:val="0"/>
          <w:marTop w:val="0"/>
          <w:marBottom w:val="0"/>
          <w:divBdr>
            <w:top w:val="none" w:sz="0" w:space="0" w:color="auto"/>
            <w:left w:val="none" w:sz="0" w:space="0" w:color="auto"/>
            <w:bottom w:val="none" w:sz="0" w:space="0" w:color="auto"/>
            <w:right w:val="none" w:sz="0" w:space="0" w:color="auto"/>
          </w:divBdr>
        </w:div>
        <w:div w:id="491213996">
          <w:marLeft w:val="0"/>
          <w:marRight w:val="0"/>
          <w:marTop w:val="0"/>
          <w:marBottom w:val="0"/>
          <w:divBdr>
            <w:top w:val="none" w:sz="0" w:space="0" w:color="auto"/>
            <w:left w:val="none" w:sz="0" w:space="0" w:color="auto"/>
            <w:bottom w:val="none" w:sz="0" w:space="0" w:color="auto"/>
            <w:right w:val="none" w:sz="0" w:space="0" w:color="auto"/>
          </w:divBdr>
        </w:div>
        <w:div w:id="1485662747">
          <w:marLeft w:val="0"/>
          <w:marRight w:val="0"/>
          <w:marTop w:val="0"/>
          <w:marBottom w:val="0"/>
          <w:divBdr>
            <w:top w:val="none" w:sz="0" w:space="0" w:color="auto"/>
            <w:left w:val="none" w:sz="0" w:space="0" w:color="auto"/>
            <w:bottom w:val="none" w:sz="0" w:space="0" w:color="auto"/>
            <w:right w:val="none" w:sz="0" w:space="0" w:color="auto"/>
          </w:divBdr>
        </w:div>
        <w:div w:id="620694248">
          <w:marLeft w:val="0"/>
          <w:marRight w:val="0"/>
          <w:marTop w:val="0"/>
          <w:marBottom w:val="0"/>
          <w:divBdr>
            <w:top w:val="none" w:sz="0" w:space="0" w:color="auto"/>
            <w:left w:val="none" w:sz="0" w:space="0" w:color="auto"/>
            <w:bottom w:val="none" w:sz="0" w:space="0" w:color="auto"/>
            <w:right w:val="none" w:sz="0" w:space="0" w:color="auto"/>
          </w:divBdr>
        </w:div>
        <w:div w:id="1653488024">
          <w:marLeft w:val="0"/>
          <w:marRight w:val="0"/>
          <w:marTop w:val="0"/>
          <w:marBottom w:val="0"/>
          <w:divBdr>
            <w:top w:val="none" w:sz="0" w:space="0" w:color="auto"/>
            <w:left w:val="none" w:sz="0" w:space="0" w:color="auto"/>
            <w:bottom w:val="none" w:sz="0" w:space="0" w:color="auto"/>
            <w:right w:val="none" w:sz="0" w:space="0" w:color="auto"/>
          </w:divBdr>
        </w:div>
        <w:div w:id="382296670">
          <w:marLeft w:val="0"/>
          <w:marRight w:val="0"/>
          <w:marTop w:val="0"/>
          <w:marBottom w:val="0"/>
          <w:divBdr>
            <w:top w:val="none" w:sz="0" w:space="0" w:color="auto"/>
            <w:left w:val="none" w:sz="0" w:space="0" w:color="auto"/>
            <w:bottom w:val="none" w:sz="0" w:space="0" w:color="auto"/>
            <w:right w:val="none" w:sz="0" w:space="0" w:color="auto"/>
          </w:divBdr>
        </w:div>
        <w:div w:id="1572616613">
          <w:marLeft w:val="0"/>
          <w:marRight w:val="0"/>
          <w:marTop w:val="0"/>
          <w:marBottom w:val="0"/>
          <w:divBdr>
            <w:top w:val="none" w:sz="0" w:space="0" w:color="auto"/>
            <w:left w:val="none" w:sz="0" w:space="0" w:color="auto"/>
            <w:bottom w:val="none" w:sz="0" w:space="0" w:color="auto"/>
            <w:right w:val="none" w:sz="0" w:space="0" w:color="auto"/>
          </w:divBdr>
        </w:div>
        <w:div w:id="429590923">
          <w:marLeft w:val="0"/>
          <w:marRight w:val="0"/>
          <w:marTop w:val="0"/>
          <w:marBottom w:val="0"/>
          <w:divBdr>
            <w:top w:val="none" w:sz="0" w:space="0" w:color="auto"/>
            <w:left w:val="none" w:sz="0" w:space="0" w:color="auto"/>
            <w:bottom w:val="none" w:sz="0" w:space="0" w:color="auto"/>
            <w:right w:val="none" w:sz="0" w:space="0" w:color="auto"/>
          </w:divBdr>
        </w:div>
        <w:div w:id="660617873">
          <w:marLeft w:val="0"/>
          <w:marRight w:val="0"/>
          <w:marTop w:val="0"/>
          <w:marBottom w:val="0"/>
          <w:divBdr>
            <w:top w:val="none" w:sz="0" w:space="0" w:color="auto"/>
            <w:left w:val="none" w:sz="0" w:space="0" w:color="auto"/>
            <w:bottom w:val="none" w:sz="0" w:space="0" w:color="auto"/>
            <w:right w:val="none" w:sz="0" w:space="0" w:color="auto"/>
          </w:divBdr>
        </w:div>
        <w:div w:id="1660033506">
          <w:marLeft w:val="0"/>
          <w:marRight w:val="0"/>
          <w:marTop w:val="0"/>
          <w:marBottom w:val="0"/>
          <w:divBdr>
            <w:top w:val="none" w:sz="0" w:space="0" w:color="auto"/>
            <w:left w:val="none" w:sz="0" w:space="0" w:color="auto"/>
            <w:bottom w:val="none" w:sz="0" w:space="0" w:color="auto"/>
            <w:right w:val="none" w:sz="0" w:space="0" w:color="auto"/>
          </w:divBdr>
        </w:div>
        <w:div w:id="2063140336">
          <w:marLeft w:val="0"/>
          <w:marRight w:val="0"/>
          <w:marTop w:val="0"/>
          <w:marBottom w:val="0"/>
          <w:divBdr>
            <w:top w:val="none" w:sz="0" w:space="0" w:color="auto"/>
            <w:left w:val="none" w:sz="0" w:space="0" w:color="auto"/>
            <w:bottom w:val="none" w:sz="0" w:space="0" w:color="auto"/>
            <w:right w:val="none" w:sz="0" w:space="0" w:color="auto"/>
          </w:divBdr>
        </w:div>
        <w:div w:id="1337462622">
          <w:marLeft w:val="0"/>
          <w:marRight w:val="0"/>
          <w:marTop w:val="0"/>
          <w:marBottom w:val="0"/>
          <w:divBdr>
            <w:top w:val="none" w:sz="0" w:space="0" w:color="auto"/>
            <w:left w:val="none" w:sz="0" w:space="0" w:color="auto"/>
            <w:bottom w:val="none" w:sz="0" w:space="0" w:color="auto"/>
            <w:right w:val="none" w:sz="0" w:space="0" w:color="auto"/>
          </w:divBdr>
        </w:div>
      </w:divsChild>
    </w:div>
    <w:div w:id="173154766">
      <w:bodyDiv w:val="1"/>
      <w:marLeft w:val="0"/>
      <w:marRight w:val="0"/>
      <w:marTop w:val="0"/>
      <w:marBottom w:val="0"/>
      <w:divBdr>
        <w:top w:val="none" w:sz="0" w:space="0" w:color="auto"/>
        <w:left w:val="none" w:sz="0" w:space="0" w:color="auto"/>
        <w:bottom w:val="none" w:sz="0" w:space="0" w:color="auto"/>
        <w:right w:val="none" w:sz="0" w:space="0" w:color="auto"/>
      </w:divBdr>
    </w:div>
    <w:div w:id="173686128">
      <w:bodyDiv w:val="1"/>
      <w:marLeft w:val="0"/>
      <w:marRight w:val="0"/>
      <w:marTop w:val="0"/>
      <w:marBottom w:val="0"/>
      <w:divBdr>
        <w:top w:val="none" w:sz="0" w:space="0" w:color="auto"/>
        <w:left w:val="none" w:sz="0" w:space="0" w:color="auto"/>
        <w:bottom w:val="none" w:sz="0" w:space="0" w:color="auto"/>
        <w:right w:val="none" w:sz="0" w:space="0" w:color="auto"/>
      </w:divBdr>
    </w:div>
    <w:div w:id="175966631">
      <w:bodyDiv w:val="1"/>
      <w:marLeft w:val="0"/>
      <w:marRight w:val="0"/>
      <w:marTop w:val="0"/>
      <w:marBottom w:val="0"/>
      <w:divBdr>
        <w:top w:val="none" w:sz="0" w:space="0" w:color="auto"/>
        <w:left w:val="none" w:sz="0" w:space="0" w:color="auto"/>
        <w:bottom w:val="none" w:sz="0" w:space="0" w:color="auto"/>
        <w:right w:val="none" w:sz="0" w:space="0" w:color="auto"/>
      </w:divBdr>
    </w:div>
    <w:div w:id="179666232">
      <w:bodyDiv w:val="1"/>
      <w:marLeft w:val="0"/>
      <w:marRight w:val="0"/>
      <w:marTop w:val="0"/>
      <w:marBottom w:val="0"/>
      <w:divBdr>
        <w:top w:val="none" w:sz="0" w:space="0" w:color="auto"/>
        <w:left w:val="none" w:sz="0" w:space="0" w:color="auto"/>
        <w:bottom w:val="none" w:sz="0" w:space="0" w:color="auto"/>
        <w:right w:val="none" w:sz="0" w:space="0" w:color="auto"/>
      </w:divBdr>
    </w:div>
    <w:div w:id="180440263">
      <w:bodyDiv w:val="1"/>
      <w:marLeft w:val="0"/>
      <w:marRight w:val="0"/>
      <w:marTop w:val="0"/>
      <w:marBottom w:val="0"/>
      <w:divBdr>
        <w:top w:val="none" w:sz="0" w:space="0" w:color="auto"/>
        <w:left w:val="none" w:sz="0" w:space="0" w:color="auto"/>
        <w:bottom w:val="none" w:sz="0" w:space="0" w:color="auto"/>
        <w:right w:val="none" w:sz="0" w:space="0" w:color="auto"/>
      </w:divBdr>
    </w:div>
    <w:div w:id="181824648">
      <w:bodyDiv w:val="1"/>
      <w:marLeft w:val="0"/>
      <w:marRight w:val="0"/>
      <w:marTop w:val="0"/>
      <w:marBottom w:val="0"/>
      <w:divBdr>
        <w:top w:val="none" w:sz="0" w:space="0" w:color="auto"/>
        <w:left w:val="none" w:sz="0" w:space="0" w:color="auto"/>
        <w:bottom w:val="none" w:sz="0" w:space="0" w:color="auto"/>
        <w:right w:val="none" w:sz="0" w:space="0" w:color="auto"/>
      </w:divBdr>
    </w:div>
    <w:div w:id="182133599">
      <w:bodyDiv w:val="1"/>
      <w:marLeft w:val="0"/>
      <w:marRight w:val="0"/>
      <w:marTop w:val="0"/>
      <w:marBottom w:val="0"/>
      <w:divBdr>
        <w:top w:val="none" w:sz="0" w:space="0" w:color="auto"/>
        <w:left w:val="none" w:sz="0" w:space="0" w:color="auto"/>
        <w:bottom w:val="none" w:sz="0" w:space="0" w:color="auto"/>
        <w:right w:val="none" w:sz="0" w:space="0" w:color="auto"/>
      </w:divBdr>
    </w:div>
    <w:div w:id="183832141">
      <w:bodyDiv w:val="1"/>
      <w:marLeft w:val="0"/>
      <w:marRight w:val="0"/>
      <w:marTop w:val="0"/>
      <w:marBottom w:val="0"/>
      <w:divBdr>
        <w:top w:val="none" w:sz="0" w:space="0" w:color="auto"/>
        <w:left w:val="none" w:sz="0" w:space="0" w:color="auto"/>
        <w:bottom w:val="none" w:sz="0" w:space="0" w:color="auto"/>
        <w:right w:val="none" w:sz="0" w:space="0" w:color="auto"/>
      </w:divBdr>
    </w:div>
    <w:div w:id="184103931">
      <w:bodyDiv w:val="1"/>
      <w:marLeft w:val="0"/>
      <w:marRight w:val="0"/>
      <w:marTop w:val="0"/>
      <w:marBottom w:val="0"/>
      <w:divBdr>
        <w:top w:val="none" w:sz="0" w:space="0" w:color="auto"/>
        <w:left w:val="none" w:sz="0" w:space="0" w:color="auto"/>
        <w:bottom w:val="none" w:sz="0" w:space="0" w:color="auto"/>
        <w:right w:val="none" w:sz="0" w:space="0" w:color="auto"/>
      </w:divBdr>
    </w:div>
    <w:div w:id="186329674">
      <w:bodyDiv w:val="1"/>
      <w:marLeft w:val="0"/>
      <w:marRight w:val="0"/>
      <w:marTop w:val="0"/>
      <w:marBottom w:val="0"/>
      <w:divBdr>
        <w:top w:val="none" w:sz="0" w:space="0" w:color="auto"/>
        <w:left w:val="none" w:sz="0" w:space="0" w:color="auto"/>
        <w:bottom w:val="none" w:sz="0" w:space="0" w:color="auto"/>
        <w:right w:val="none" w:sz="0" w:space="0" w:color="auto"/>
      </w:divBdr>
    </w:div>
    <w:div w:id="187908917">
      <w:bodyDiv w:val="1"/>
      <w:marLeft w:val="0"/>
      <w:marRight w:val="0"/>
      <w:marTop w:val="0"/>
      <w:marBottom w:val="0"/>
      <w:divBdr>
        <w:top w:val="none" w:sz="0" w:space="0" w:color="auto"/>
        <w:left w:val="none" w:sz="0" w:space="0" w:color="auto"/>
        <w:bottom w:val="none" w:sz="0" w:space="0" w:color="auto"/>
        <w:right w:val="none" w:sz="0" w:space="0" w:color="auto"/>
      </w:divBdr>
    </w:div>
    <w:div w:id="192963774">
      <w:bodyDiv w:val="1"/>
      <w:marLeft w:val="0"/>
      <w:marRight w:val="0"/>
      <w:marTop w:val="0"/>
      <w:marBottom w:val="0"/>
      <w:divBdr>
        <w:top w:val="none" w:sz="0" w:space="0" w:color="auto"/>
        <w:left w:val="none" w:sz="0" w:space="0" w:color="auto"/>
        <w:bottom w:val="none" w:sz="0" w:space="0" w:color="auto"/>
        <w:right w:val="none" w:sz="0" w:space="0" w:color="auto"/>
      </w:divBdr>
    </w:div>
    <w:div w:id="194119736">
      <w:bodyDiv w:val="1"/>
      <w:marLeft w:val="0"/>
      <w:marRight w:val="0"/>
      <w:marTop w:val="0"/>
      <w:marBottom w:val="0"/>
      <w:divBdr>
        <w:top w:val="none" w:sz="0" w:space="0" w:color="auto"/>
        <w:left w:val="none" w:sz="0" w:space="0" w:color="auto"/>
        <w:bottom w:val="none" w:sz="0" w:space="0" w:color="auto"/>
        <w:right w:val="none" w:sz="0" w:space="0" w:color="auto"/>
      </w:divBdr>
    </w:div>
    <w:div w:id="195433312">
      <w:bodyDiv w:val="1"/>
      <w:marLeft w:val="0"/>
      <w:marRight w:val="0"/>
      <w:marTop w:val="0"/>
      <w:marBottom w:val="0"/>
      <w:divBdr>
        <w:top w:val="none" w:sz="0" w:space="0" w:color="auto"/>
        <w:left w:val="none" w:sz="0" w:space="0" w:color="auto"/>
        <w:bottom w:val="none" w:sz="0" w:space="0" w:color="auto"/>
        <w:right w:val="none" w:sz="0" w:space="0" w:color="auto"/>
      </w:divBdr>
    </w:div>
    <w:div w:id="202252230">
      <w:bodyDiv w:val="1"/>
      <w:marLeft w:val="0"/>
      <w:marRight w:val="0"/>
      <w:marTop w:val="0"/>
      <w:marBottom w:val="0"/>
      <w:divBdr>
        <w:top w:val="none" w:sz="0" w:space="0" w:color="auto"/>
        <w:left w:val="none" w:sz="0" w:space="0" w:color="auto"/>
        <w:bottom w:val="none" w:sz="0" w:space="0" w:color="auto"/>
        <w:right w:val="none" w:sz="0" w:space="0" w:color="auto"/>
      </w:divBdr>
    </w:div>
    <w:div w:id="203297906">
      <w:bodyDiv w:val="1"/>
      <w:marLeft w:val="0"/>
      <w:marRight w:val="0"/>
      <w:marTop w:val="0"/>
      <w:marBottom w:val="0"/>
      <w:divBdr>
        <w:top w:val="none" w:sz="0" w:space="0" w:color="auto"/>
        <w:left w:val="none" w:sz="0" w:space="0" w:color="auto"/>
        <w:bottom w:val="none" w:sz="0" w:space="0" w:color="auto"/>
        <w:right w:val="none" w:sz="0" w:space="0" w:color="auto"/>
      </w:divBdr>
    </w:div>
    <w:div w:id="203833612">
      <w:bodyDiv w:val="1"/>
      <w:marLeft w:val="0"/>
      <w:marRight w:val="0"/>
      <w:marTop w:val="0"/>
      <w:marBottom w:val="0"/>
      <w:divBdr>
        <w:top w:val="none" w:sz="0" w:space="0" w:color="auto"/>
        <w:left w:val="none" w:sz="0" w:space="0" w:color="auto"/>
        <w:bottom w:val="none" w:sz="0" w:space="0" w:color="auto"/>
        <w:right w:val="none" w:sz="0" w:space="0" w:color="auto"/>
      </w:divBdr>
    </w:div>
    <w:div w:id="205027956">
      <w:bodyDiv w:val="1"/>
      <w:marLeft w:val="0"/>
      <w:marRight w:val="0"/>
      <w:marTop w:val="0"/>
      <w:marBottom w:val="0"/>
      <w:divBdr>
        <w:top w:val="none" w:sz="0" w:space="0" w:color="auto"/>
        <w:left w:val="none" w:sz="0" w:space="0" w:color="auto"/>
        <w:bottom w:val="none" w:sz="0" w:space="0" w:color="auto"/>
        <w:right w:val="none" w:sz="0" w:space="0" w:color="auto"/>
      </w:divBdr>
    </w:div>
    <w:div w:id="208804988">
      <w:bodyDiv w:val="1"/>
      <w:marLeft w:val="0"/>
      <w:marRight w:val="0"/>
      <w:marTop w:val="0"/>
      <w:marBottom w:val="0"/>
      <w:divBdr>
        <w:top w:val="none" w:sz="0" w:space="0" w:color="auto"/>
        <w:left w:val="none" w:sz="0" w:space="0" w:color="auto"/>
        <w:bottom w:val="none" w:sz="0" w:space="0" w:color="auto"/>
        <w:right w:val="none" w:sz="0" w:space="0" w:color="auto"/>
      </w:divBdr>
    </w:div>
    <w:div w:id="209154721">
      <w:bodyDiv w:val="1"/>
      <w:marLeft w:val="0"/>
      <w:marRight w:val="0"/>
      <w:marTop w:val="0"/>
      <w:marBottom w:val="0"/>
      <w:divBdr>
        <w:top w:val="none" w:sz="0" w:space="0" w:color="auto"/>
        <w:left w:val="none" w:sz="0" w:space="0" w:color="auto"/>
        <w:bottom w:val="none" w:sz="0" w:space="0" w:color="auto"/>
        <w:right w:val="none" w:sz="0" w:space="0" w:color="auto"/>
      </w:divBdr>
    </w:div>
    <w:div w:id="211960714">
      <w:bodyDiv w:val="1"/>
      <w:marLeft w:val="0"/>
      <w:marRight w:val="0"/>
      <w:marTop w:val="0"/>
      <w:marBottom w:val="0"/>
      <w:divBdr>
        <w:top w:val="none" w:sz="0" w:space="0" w:color="auto"/>
        <w:left w:val="none" w:sz="0" w:space="0" w:color="auto"/>
        <w:bottom w:val="none" w:sz="0" w:space="0" w:color="auto"/>
        <w:right w:val="none" w:sz="0" w:space="0" w:color="auto"/>
      </w:divBdr>
    </w:div>
    <w:div w:id="212232964">
      <w:bodyDiv w:val="1"/>
      <w:marLeft w:val="0"/>
      <w:marRight w:val="0"/>
      <w:marTop w:val="0"/>
      <w:marBottom w:val="0"/>
      <w:divBdr>
        <w:top w:val="none" w:sz="0" w:space="0" w:color="auto"/>
        <w:left w:val="none" w:sz="0" w:space="0" w:color="auto"/>
        <w:bottom w:val="none" w:sz="0" w:space="0" w:color="auto"/>
        <w:right w:val="none" w:sz="0" w:space="0" w:color="auto"/>
      </w:divBdr>
      <w:divsChild>
        <w:div w:id="1077022865">
          <w:marLeft w:val="0"/>
          <w:marRight w:val="0"/>
          <w:marTop w:val="0"/>
          <w:marBottom w:val="0"/>
          <w:divBdr>
            <w:top w:val="none" w:sz="0" w:space="0" w:color="auto"/>
            <w:left w:val="none" w:sz="0" w:space="0" w:color="auto"/>
            <w:bottom w:val="none" w:sz="0" w:space="0" w:color="auto"/>
            <w:right w:val="none" w:sz="0" w:space="0" w:color="auto"/>
          </w:divBdr>
          <w:divsChild>
            <w:div w:id="2037190649">
              <w:marLeft w:val="0"/>
              <w:marRight w:val="0"/>
              <w:marTop w:val="0"/>
              <w:marBottom w:val="0"/>
              <w:divBdr>
                <w:top w:val="none" w:sz="0" w:space="0" w:color="auto"/>
                <w:left w:val="none" w:sz="0" w:space="0" w:color="auto"/>
                <w:bottom w:val="none" w:sz="0" w:space="0" w:color="auto"/>
                <w:right w:val="none" w:sz="0" w:space="0" w:color="auto"/>
              </w:divBdr>
              <w:divsChild>
                <w:div w:id="987317272">
                  <w:marLeft w:val="0"/>
                  <w:marRight w:val="0"/>
                  <w:marTop w:val="0"/>
                  <w:marBottom w:val="0"/>
                  <w:divBdr>
                    <w:top w:val="single" w:sz="6" w:space="0" w:color="A6A6A6"/>
                    <w:left w:val="single" w:sz="6" w:space="0" w:color="A6A6A6"/>
                    <w:bottom w:val="single" w:sz="6" w:space="0" w:color="A6A6A6"/>
                    <w:right w:val="single" w:sz="6" w:space="0" w:color="A6A6A6"/>
                  </w:divBdr>
                  <w:divsChild>
                    <w:div w:id="806970960">
                      <w:marLeft w:val="0"/>
                      <w:marRight w:val="0"/>
                      <w:marTop w:val="0"/>
                      <w:marBottom w:val="0"/>
                      <w:divBdr>
                        <w:top w:val="none" w:sz="0" w:space="0" w:color="auto"/>
                        <w:left w:val="none" w:sz="0" w:space="0" w:color="auto"/>
                        <w:bottom w:val="none" w:sz="0" w:space="0" w:color="auto"/>
                        <w:right w:val="none" w:sz="0" w:space="0" w:color="auto"/>
                      </w:divBdr>
                      <w:divsChild>
                        <w:div w:id="181883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99517">
                              <w:marLeft w:val="0"/>
                              <w:marRight w:val="0"/>
                              <w:marTop w:val="0"/>
                              <w:marBottom w:val="0"/>
                              <w:divBdr>
                                <w:top w:val="none" w:sz="0" w:space="0" w:color="auto"/>
                                <w:left w:val="none" w:sz="0" w:space="0" w:color="auto"/>
                                <w:bottom w:val="none" w:sz="0" w:space="0" w:color="auto"/>
                                <w:right w:val="none" w:sz="0" w:space="0" w:color="auto"/>
                              </w:divBdr>
                              <w:divsChild>
                                <w:div w:id="1036470997">
                                  <w:marLeft w:val="0"/>
                                  <w:marRight w:val="0"/>
                                  <w:marTop w:val="0"/>
                                  <w:marBottom w:val="0"/>
                                  <w:divBdr>
                                    <w:top w:val="none" w:sz="0" w:space="0" w:color="auto"/>
                                    <w:left w:val="none" w:sz="0" w:space="0" w:color="auto"/>
                                    <w:bottom w:val="none" w:sz="0" w:space="0" w:color="auto"/>
                                    <w:right w:val="none" w:sz="0" w:space="0" w:color="auto"/>
                                  </w:divBdr>
                                  <w:divsChild>
                                    <w:div w:id="5779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9804">
      <w:bodyDiv w:val="1"/>
      <w:marLeft w:val="0"/>
      <w:marRight w:val="0"/>
      <w:marTop w:val="0"/>
      <w:marBottom w:val="0"/>
      <w:divBdr>
        <w:top w:val="none" w:sz="0" w:space="0" w:color="auto"/>
        <w:left w:val="none" w:sz="0" w:space="0" w:color="auto"/>
        <w:bottom w:val="none" w:sz="0" w:space="0" w:color="auto"/>
        <w:right w:val="none" w:sz="0" w:space="0" w:color="auto"/>
      </w:divBdr>
    </w:div>
    <w:div w:id="213196121">
      <w:bodyDiv w:val="1"/>
      <w:marLeft w:val="0"/>
      <w:marRight w:val="0"/>
      <w:marTop w:val="0"/>
      <w:marBottom w:val="0"/>
      <w:divBdr>
        <w:top w:val="none" w:sz="0" w:space="0" w:color="auto"/>
        <w:left w:val="none" w:sz="0" w:space="0" w:color="auto"/>
        <w:bottom w:val="none" w:sz="0" w:space="0" w:color="auto"/>
        <w:right w:val="none" w:sz="0" w:space="0" w:color="auto"/>
      </w:divBdr>
    </w:div>
    <w:div w:id="215316733">
      <w:bodyDiv w:val="1"/>
      <w:marLeft w:val="0"/>
      <w:marRight w:val="0"/>
      <w:marTop w:val="0"/>
      <w:marBottom w:val="0"/>
      <w:divBdr>
        <w:top w:val="none" w:sz="0" w:space="0" w:color="auto"/>
        <w:left w:val="none" w:sz="0" w:space="0" w:color="auto"/>
        <w:bottom w:val="none" w:sz="0" w:space="0" w:color="auto"/>
        <w:right w:val="none" w:sz="0" w:space="0" w:color="auto"/>
      </w:divBdr>
      <w:divsChild>
        <w:div w:id="49228204">
          <w:marLeft w:val="0"/>
          <w:marRight w:val="0"/>
          <w:marTop w:val="0"/>
          <w:marBottom w:val="0"/>
          <w:divBdr>
            <w:top w:val="none" w:sz="0" w:space="0" w:color="auto"/>
            <w:left w:val="none" w:sz="0" w:space="0" w:color="auto"/>
            <w:bottom w:val="none" w:sz="0" w:space="0" w:color="auto"/>
            <w:right w:val="none" w:sz="0" w:space="0" w:color="auto"/>
          </w:divBdr>
        </w:div>
        <w:div w:id="798038814">
          <w:marLeft w:val="0"/>
          <w:marRight w:val="0"/>
          <w:marTop w:val="0"/>
          <w:marBottom w:val="0"/>
          <w:divBdr>
            <w:top w:val="none" w:sz="0" w:space="0" w:color="auto"/>
            <w:left w:val="none" w:sz="0" w:space="0" w:color="auto"/>
            <w:bottom w:val="none" w:sz="0" w:space="0" w:color="auto"/>
            <w:right w:val="none" w:sz="0" w:space="0" w:color="auto"/>
          </w:divBdr>
        </w:div>
        <w:div w:id="1091973558">
          <w:marLeft w:val="0"/>
          <w:marRight w:val="0"/>
          <w:marTop w:val="0"/>
          <w:marBottom w:val="0"/>
          <w:divBdr>
            <w:top w:val="none" w:sz="0" w:space="0" w:color="auto"/>
            <w:left w:val="none" w:sz="0" w:space="0" w:color="auto"/>
            <w:bottom w:val="none" w:sz="0" w:space="0" w:color="auto"/>
            <w:right w:val="none" w:sz="0" w:space="0" w:color="auto"/>
          </w:divBdr>
        </w:div>
        <w:div w:id="1721710199">
          <w:marLeft w:val="0"/>
          <w:marRight w:val="0"/>
          <w:marTop w:val="0"/>
          <w:marBottom w:val="0"/>
          <w:divBdr>
            <w:top w:val="none" w:sz="0" w:space="0" w:color="auto"/>
            <w:left w:val="none" w:sz="0" w:space="0" w:color="auto"/>
            <w:bottom w:val="none" w:sz="0" w:space="0" w:color="auto"/>
            <w:right w:val="none" w:sz="0" w:space="0" w:color="auto"/>
          </w:divBdr>
        </w:div>
      </w:divsChild>
    </w:div>
    <w:div w:id="216089480">
      <w:bodyDiv w:val="1"/>
      <w:marLeft w:val="0"/>
      <w:marRight w:val="0"/>
      <w:marTop w:val="0"/>
      <w:marBottom w:val="0"/>
      <w:divBdr>
        <w:top w:val="none" w:sz="0" w:space="0" w:color="auto"/>
        <w:left w:val="none" w:sz="0" w:space="0" w:color="auto"/>
        <w:bottom w:val="none" w:sz="0" w:space="0" w:color="auto"/>
        <w:right w:val="none" w:sz="0" w:space="0" w:color="auto"/>
      </w:divBdr>
    </w:div>
    <w:div w:id="217981571">
      <w:bodyDiv w:val="1"/>
      <w:marLeft w:val="0"/>
      <w:marRight w:val="0"/>
      <w:marTop w:val="0"/>
      <w:marBottom w:val="0"/>
      <w:divBdr>
        <w:top w:val="none" w:sz="0" w:space="0" w:color="auto"/>
        <w:left w:val="none" w:sz="0" w:space="0" w:color="auto"/>
        <w:bottom w:val="none" w:sz="0" w:space="0" w:color="auto"/>
        <w:right w:val="none" w:sz="0" w:space="0" w:color="auto"/>
      </w:divBdr>
    </w:div>
    <w:div w:id="221215306">
      <w:bodyDiv w:val="1"/>
      <w:marLeft w:val="0"/>
      <w:marRight w:val="0"/>
      <w:marTop w:val="0"/>
      <w:marBottom w:val="0"/>
      <w:divBdr>
        <w:top w:val="none" w:sz="0" w:space="0" w:color="auto"/>
        <w:left w:val="none" w:sz="0" w:space="0" w:color="auto"/>
        <w:bottom w:val="none" w:sz="0" w:space="0" w:color="auto"/>
        <w:right w:val="none" w:sz="0" w:space="0" w:color="auto"/>
      </w:divBdr>
    </w:div>
    <w:div w:id="224219382">
      <w:bodyDiv w:val="1"/>
      <w:marLeft w:val="0"/>
      <w:marRight w:val="0"/>
      <w:marTop w:val="0"/>
      <w:marBottom w:val="0"/>
      <w:divBdr>
        <w:top w:val="none" w:sz="0" w:space="0" w:color="auto"/>
        <w:left w:val="none" w:sz="0" w:space="0" w:color="auto"/>
        <w:bottom w:val="none" w:sz="0" w:space="0" w:color="auto"/>
        <w:right w:val="none" w:sz="0" w:space="0" w:color="auto"/>
      </w:divBdr>
    </w:div>
    <w:div w:id="224797463">
      <w:bodyDiv w:val="1"/>
      <w:marLeft w:val="0"/>
      <w:marRight w:val="0"/>
      <w:marTop w:val="0"/>
      <w:marBottom w:val="0"/>
      <w:divBdr>
        <w:top w:val="none" w:sz="0" w:space="0" w:color="auto"/>
        <w:left w:val="none" w:sz="0" w:space="0" w:color="auto"/>
        <w:bottom w:val="none" w:sz="0" w:space="0" w:color="auto"/>
        <w:right w:val="none" w:sz="0" w:space="0" w:color="auto"/>
      </w:divBdr>
    </w:div>
    <w:div w:id="227420073">
      <w:bodyDiv w:val="1"/>
      <w:marLeft w:val="0"/>
      <w:marRight w:val="0"/>
      <w:marTop w:val="0"/>
      <w:marBottom w:val="0"/>
      <w:divBdr>
        <w:top w:val="none" w:sz="0" w:space="0" w:color="auto"/>
        <w:left w:val="none" w:sz="0" w:space="0" w:color="auto"/>
        <w:bottom w:val="none" w:sz="0" w:space="0" w:color="auto"/>
        <w:right w:val="none" w:sz="0" w:space="0" w:color="auto"/>
      </w:divBdr>
      <w:divsChild>
        <w:div w:id="1703289739">
          <w:marLeft w:val="0"/>
          <w:marRight w:val="0"/>
          <w:marTop w:val="0"/>
          <w:marBottom w:val="0"/>
          <w:divBdr>
            <w:top w:val="none" w:sz="0" w:space="0" w:color="auto"/>
            <w:left w:val="none" w:sz="0" w:space="0" w:color="auto"/>
            <w:bottom w:val="none" w:sz="0" w:space="0" w:color="auto"/>
            <w:right w:val="none" w:sz="0" w:space="0" w:color="auto"/>
          </w:divBdr>
          <w:divsChild>
            <w:div w:id="538516905">
              <w:marLeft w:val="0"/>
              <w:marRight w:val="0"/>
              <w:marTop w:val="0"/>
              <w:marBottom w:val="0"/>
              <w:divBdr>
                <w:top w:val="none" w:sz="0" w:space="0" w:color="auto"/>
                <w:left w:val="none" w:sz="0" w:space="0" w:color="auto"/>
                <w:bottom w:val="none" w:sz="0" w:space="0" w:color="auto"/>
                <w:right w:val="none" w:sz="0" w:space="0" w:color="auto"/>
              </w:divBdr>
              <w:divsChild>
                <w:div w:id="817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598">
      <w:bodyDiv w:val="1"/>
      <w:marLeft w:val="0"/>
      <w:marRight w:val="0"/>
      <w:marTop w:val="0"/>
      <w:marBottom w:val="0"/>
      <w:divBdr>
        <w:top w:val="none" w:sz="0" w:space="0" w:color="auto"/>
        <w:left w:val="none" w:sz="0" w:space="0" w:color="auto"/>
        <w:bottom w:val="none" w:sz="0" w:space="0" w:color="auto"/>
        <w:right w:val="none" w:sz="0" w:space="0" w:color="auto"/>
      </w:divBdr>
    </w:div>
    <w:div w:id="231894955">
      <w:bodyDiv w:val="1"/>
      <w:marLeft w:val="0"/>
      <w:marRight w:val="0"/>
      <w:marTop w:val="0"/>
      <w:marBottom w:val="0"/>
      <w:divBdr>
        <w:top w:val="none" w:sz="0" w:space="0" w:color="auto"/>
        <w:left w:val="none" w:sz="0" w:space="0" w:color="auto"/>
        <w:bottom w:val="none" w:sz="0" w:space="0" w:color="auto"/>
        <w:right w:val="none" w:sz="0" w:space="0" w:color="auto"/>
      </w:divBdr>
    </w:div>
    <w:div w:id="238100299">
      <w:bodyDiv w:val="1"/>
      <w:marLeft w:val="0"/>
      <w:marRight w:val="0"/>
      <w:marTop w:val="0"/>
      <w:marBottom w:val="0"/>
      <w:divBdr>
        <w:top w:val="none" w:sz="0" w:space="0" w:color="auto"/>
        <w:left w:val="none" w:sz="0" w:space="0" w:color="auto"/>
        <w:bottom w:val="none" w:sz="0" w:space="0" w:color="auto"/>
        <w:right w:val="none" w:sz="0" w:space="0" w:color="auto"/>
      </w:divBdr>
    </w:div>
    <w:div w:id="238905590">
      <w:bodyDiv w:val="1"/>
      <w:marLeft w:val="0"/>
      <w:marRight w:val="0"/>
      <w:marTop w:val="0"/>
      <w:marBottom w:val="0"/>
      <w:divBdr>
        <w:top w:val="none" w:sz="0" w:space="0" w:color="auto"/>
        <w:left w:val="none" w:sz="0" w:space="0" w:color="auto"/>
        <w:bottom w:val="none" w:sz="0" w:space="0" w:color="auto"/>
        <w:right w:val="none" w:sz="0" w:space="0" w:color="auto"/>
      </w:divBdr>
    </w:div>
    <w:div w:id="242187462">
      <w:bodyDiv w:val="1"/>
      <w:marLeft w:val="0"/>
      <w:marRight w:val="0"/>
      <w:marTop w:val="0"/>
      <w:marBottom w:val="0"/>
      <w:divBdr>
        <w:top w:val="none" w:sz="0" w:space="0" w:color="auto"/>
        <w:left w:val="none" w:sz="0" w:space="0" w:color="auto"/>
        <w:bottom w:val="none" w:sz="0" w:space="0" w:color="auto"/>
        <w:right w:val="none" w:sz="0" w:space="0" w:color="auto"/>
      </w:divBdr>
    </w:div>
    <w:div w:id="244193400">
      <w:bodyDiv w:val="1"/>
      <w:marLeft w:val="0"/>
      <w:marRight w:val="0"/>
      <w:marTop w:val="0"/>
      <w:marBottom w:val="0"/>
      <w:divBdr>
        <w:top w:val="none" w:sz="0" w:space="0" w:color="auto"/>
        <w:left w:val="none" w:sz="0" w:space="0" w:color="auto"/>
        <w:bottom w:val="none" w:sz="0" w:space="0" w:color="auto"/>
        <w:right w:val="none" w:sz="0" w:space="0" w:color="auto"/>
      </w:divBdr>
    </w:div>
    <w:div w:id="244651203">
      <w:bodyDiv w:val="1"/>
      <w:marLeft w:val="0"/>
      <w:marRight w:val="0"/>
      <w:marTop w:val="0"/>
      <w:marBottom w:val="0"/>
      <w:divBdr>
        <w:top w:val="none" w:sz="0" w:space="0" w:color="auto"/>
        <w:left w:val="none" w:sz="0" w:space="0" w:color="auto"/>
        <w:bottom w:val="none" w:sz="0" w:space="0" w:color="auto"/>
        <w:right w:val="none" w:sz="0" w:space="0" w:color="auto"/>
      </w:divBdr>
    </w:div>
    <w:div w:id="248081675">
      <w:bodyDiv w:val="1"/>
      <w:marLeft w:val="0"/>
      <w:marRight w:val="0"/>
      <w:marTop w:val="0"/>
      <w:marBottom w:val="0"/>
      <w:divBdr>
        <w:top w:val="none" w:sz="0" w:space="0" w:color="auto"/>
        <w:left w:val="none" w:sz="0" w:space="0" w:color="auto"/>
        <w:bottom w:val="none" w:sz="0" w:space="0" w:color="auto"/>
        <w:right w:val="none" w:sz="0" w:space="0" w:color="auto"/>
      </w:divBdr>
    </w:div>
    <w:div w:id="248083017">
      <w:bodyDiv w:val="1"/>
      <w:marLeft w:val="0"/>
      <w:marRight w:val="0"/>
      <w:marTop w:val="0"/>
      <w:marBottom w:val="0"/>
      <w:divBdr>
        <w:top w:val="none" w:sz="0" w:space="0" w:color="auto"/>
        <w:left w:val="none" w:sz="0" w:space="0" w:color="auto"/>
        <w:bottom w:val="none" w:sz="0" w:space="0" w:color="auto"/>
        <w:right w:val="none" w:sz="0" w:space="0" w:color="auto"/>
      </w:divBdr>
    </w:div>
    <w:div w:id="249315062">
      <w:bodyDiv w:val="1"/>
      <w:marLeft w:val="0"/>
      <w:marRight w:val="0"/>
      <w:marTop w:val="0"/>
      <w:marBottom w:val="0"/>
      <w:divBdr>
        <w:top w:val="none" w:sz="0" w:space="0" w:color="auto"/>
        <w:left w:val="none" w:sz="0" w:space="0" w:color="auto"/>
        <w:bottom w:val="none" w:sz="0" w:space="0" w:color="auto"/>
        <w:right w:val="none" w:sz="0" w:space="0" w:color="auto"/>
      </w:divBdr>
    </w:div>
    <w:div w:id="252669408">
      <w:bodyDiv w:val="1"/>
      <w:marLeft w:val="0"/>
      <w:marRight w:val="0"/>
      <w:marTop w:val="0"/>
      <w:marBottom w:val="0"/>
      <w:divBdr>
        <w:top w:val="none" w:sz="0" w:space="0" w:color="auto"/>
        <w:left w:val="none" w:sz="0" w:space="0" w:color="auto"/>
        <w:bottom w:val="none" w:sz="0" w:space="0" w:color="auto"/>
        <w:right w:val="none" w:sz="0" w:space="0" w:color="auto"/>
      </w:divBdr>
      <w:divsChild>
        <w:div w:id="1688214351">
          <w:marLeft w:val="0"/>
          <w:marRight w:val="0"/>
          <w:marTop w:val="0"/>
          <w:marBottom w:val="0"/>
          <w:divBdr>
            <w:top w:val="none" w:sz="0" w:space="0" w:color="auto"/>
            <w:left w:val="none" w:sz="0" w:space="0" w:color="auto"/>
            <w:bottom w:val="none" w:sz="0" w:space="0" w:color="auto"/>
            <w:right w:val="none" w:sz="0" w:space="0" w:color="auto"/>
          </w:divBdr>
        </w:div>
        <w:div w:id="819275657">
          <w:marLeft w:val="0"/>
          <w:marRight w:val="0"/>
          <w:marTop w:val="0"/>
          <w:marBottom w:val="0"/>
          <w:divBdr>
            <w:top w:val="none" w:sz="0" w:space="0" w:color="auto"/>
            <w:left w:val="none" w:sz="0" w:space="0" w:color="auto"/>
            <w:bottom w:val="none" w:sz="0" w:space="0" w:color="auto"/>
            <w:right w:val="none" w:sz="0" w:space="0" w:color="auto"/>
          </w:divBdr>
        </w:div>
        <w:div w:id="877284252">
          <w:marLeft w:val="0"/>
          <w:marRight w:val="0"/>
          <w:marTop w:val="0"/>
          <w:marBottom w:val="0"/>
          <w:divBdr>
            <w:top w:val="none" w:sz="0" w:space="0" w:color="auto"/>
            <w:left w:val="none" w:sz="0" w:space="0" w:color="auto"/>
            <w:bottom w:val="none" w:sz="0" w:space="0" w:color="auto"/>
            <w:right w:val="none" w:sz="0" w:space="0" w:color="auto"/>
          </w:divBdr>
        </w:div>
        <w:div w:id="1341270575">
          <w:marLeft w:val="0"/>
          <w:marRight w:val="0"/>
          <w:marTop w:val="0"/>
          <w:marBottom w:val="0"/>
          <w:divBdr>
            <w:top w:val="none" w:sz="0" w:space="0" w:color="auto"/>
            <w:left w:val="none" w:sz="0" w:space="0" w:color="auto"/>
            <w:bottom w:val="none" w:sz="0" w:space="0" w:color="auto"/>
            <w:right w:val="none" w:sz="0" w:space="0" w:color="auto"/>
          </w:divBdr>
        </w:div>
        <w:div w:id="1869566731">
          <w:marLeft w:val="0"/>
          <w:marRight w:val="0"/>
          <w:marTop w:val="0"/>
          <w:marBottom w:val="0"/>
          <w:divBdr>
            <w:top w:val="none" w:sz="0" w:space="0" w:color="auto"/>
            <w:left w:val="none" w:sz="0" w:space="0" w:color="auto"/>
            <w:bottom w:val="none" w:sz="0" w:space="0" w:color="auto"/>
            <w:right w:val="none" w:sz="0" w:space="0" w:color="auto"/>
          </w:divBdr>
        </w:div>
        <w:div w:id="1762410848">
          <w:marLeft w:val="0"/>
          <w:marRight w:val="0"/>
          <w:marTop w:val="0"/>
          <w:marBottom w:val="0"/>
          <w:divBdr>
            <w:top w:val="none" w:sz="0" w:space="0" w:color="auto"/>
            <w:left w:val="none" w:sz="0" w:space="0" w:color="auto"/>
            <w:bottom w:val="none" w:sz="0" w:space="0" w:color="auto"/>
            <w:right w:val="none" w:sz="0" w:space="0" w:color="auto"/>
          </w:divBdr>
        </w:div>
        <w:div w:id="371416775">
          <w:marLeft w:val="0"/>
          <w:marRight w:val="0"/>
          <w:marTop w:val="0"/>
          <w:marBottom w:val="0"/>
          <w:divBdr>
            <w:top w:val="none" w:sz="0" w:space="0" w:color="auto"/>
            <w:left w:val="none" w:sz="0" w:space="0" w:color="auto"/>
            <w:bottom w:val="none" w:sz="0" w:space="0" w:color="auto"/>
            <w:right w:val="none" w:sz="0" w:space="0" w:color="auto"/>
          </w:divBdr>
        </w:div>
        <w:div w:id="721952079">
          <w:marLeft w:val="0"/>
          <w:marRight w:val="0"/>
          <w:marTop w:val="0"/>
          <w:marBottom w:val="0"/>
          <w:divBdr>
            <w:top w:val="none" w:sz="0" w:space="0" w:color="auto"/>
            <w:left w:val="none" w:sz="0" w:space="0" w:color="auto"/>
            <w:bottom w:val="none" w:sz="0" w:space="0" w:color="auto"/>
            <w:right w:val="none" w:sz="0" w:space="0" w:color="auto"/>
          </w:divBdr>
        </w:div>
        <w:div w:id="2060519042">
          <w:marLeft w:val="0"/>
          <w:marRight w:val="0"/>
          <w:marTop w:val="0"/>
          <w:marBottom w:val="0"/>
          <w:divBdr>
            <w:top w:val="none" w:sz="0" w:space="0" w:color="auto"/>
            <w:left w:val="none" w:sz="0" w:space="0" w:color="auto"/>
            <w:bottom w:val="none" w:sz="0" w:space="0" w:color="auto"/>
            <w:right w:val="none" w:sz="0" w:space="0" w:color="auto"/>
          </w:divBdr>
        </w:div>
        <w:div w:id="1018505578">
          <w:marLeft w:val="0"/>
          <w:marRight w:val="0"/>
          <w:marTop w:val="0"/>
          <w:marBottom w:val="0"/>
          <w:divBdr>
            <w:top w:val="none" w:sz="0" w:space="0" w:color="auto"/>
            <w:left w:val="none" w:sz="0" w:space="0" w:color="auto"/>
            <w:bottom w:val="none" w:sz="0" w:space="0" w:color="auto"/>
            <w:right w:val="none" w:sz="0" w:space="0" w:color="auto"/>
          </w:divBdr>
        </w:div>
        <w:div w:id="1354070450">
          <w:marLeft w:val="0"/>
          <w:marRight w:val="0"/>
          <w:marTop w:val="0"/>
          <w:marBottom w:val="0"/>
          <w:divBdr>
            <w:top w:val="none" w:sz="0" w:space="0" w:color="auto"/>
            <w:left w:val="none" w:sz="0" w:space="0" w:color="auto"/>
            <w:bottom w:val="none" w:sz="0" w:space="0" w:color="auto"/>
            <w:right w:val="none" w:sz="0" w:space="0" w:color="auto"/>
          </w:divBdr>
        </w:div>
        <w:div w:id="1373723181">
          <w:marLeft w:val="0"/>
          <w:marRight w:val="0"/>
          <w:marTop w:val="0"/>
          <w:marBottom w:val="0"/>
          <w:divBdr>
            <w:top w:val="none" w:sz="0" w:space="0" w:color="auto"/>
            <w:left w:val="none" w:sz="0" w:space="0" w:color="auto"/>
            <w:bottom w:val="none" w:sz="0" w:space="0" w:color="auto"/>
            <w:right w:val="none" w:sz="0" w:space="0" w:color="auto"/>
          </w:divBdr>
        </w:div>
        <w:div w:id="180516748">
          <w:marLeft w:val="0"/>
          <w:marRight w:val="0"/>
          <w:marTop w:val="0"/>
          <w:marBottom w:val="0"/>
          <w:divBdr>
            <w:top w:val="none" w:sz="0" w:space="0" w:color="auto"/>
            <w:left w:val="none" w:sz="0" w:space="0" w:color="auto"/>
            <w:bottom w:val="none" w:sz="0" w:space="0" w:color="auto"/>
            <w:right w:val="none" w:sz="0" w:space="0" w:color="auto"/>
          </w:divBdr>
        </w:div>
        <w:div w:id="1357806951">
          <w:marLeft w:val="0"/>
          <w:marRight w:val="0"/>
          <w:marTop w:val="0"/>
          <w:marBottom w:val="0"/>
          <w:divBdr>
            <w:top w:val="none" w:sz="0" w:space="0" w:color="auto"/>
            <w:left w:val="none" w:sz="0" w:space="0" w:color="auto"/>
            <w:bottom w:val="none" w:sz="0" w:space="0" w:color="auto"/>
            <w:right w:val="none" w:sz="0" w:space="0" w:color="auto"/>
          </w:divBdr>
        </w:div>
        <w:div w:id="1977835371">
          <w:marLeft w:val="0"/>
          <w:marRight w:val="0"/>
          <w:marTop w:val="0"/>
          <w:marBottom w:val="0"/>
          <w:divBdr>
            <w:top w:val="none" w:sz="0" w:space="0" w:color="auto"/>
            <w:left w:val="none" w:sz="0" w:space="0" w:color="auto"/>
            <w:bottom w:val="none" w:sz="0" w:space="0" w:color="auto"/>
            <w:right w:val="none" w:sz="0" w:space="0" w:color="auto"/>
          </w:divBdr>
        </w:div>
        <w:div w:id="664162085">
          <w:marLeft w:val="0"/>
          <w:marRight w:val="0"/>
          <w:marTop w:val="0"/>
          <w:marBottom w:val="0"/>
          <w:divBdr>
            <w:top w:val="none" w:sz="0" w:space="0" w:color="auto"/>
            <w:left w:val="none" w:sz="0" w:space="0" w:color="auto"/>
            <w:bottom w:val="none" w:sz="0" w:space="0" w:color="auto"/>
            <w:right w:val="none" w:sz="0" w:space="0" w:color="auto"/>
          </w:divBdr>
        </w:div>
        <w:div w:id="1846748436">
          <w:marLeft w:val="0"/>
          <w:marRight w:val="0"/>
          <w:marTop w:val="0"/>
          <w:marBottom w:val="0"/>
          <w:divBdr>
            <w:top w:val="none" w:sz="0" w:space="0" w:color="auto"/>
            <w:left w:val="none" w:sz="0" w:space="0" w:color="auto"/>
            <w:bottom w:val="none" w:sz="0" w:space="0" w:color="auto"/>
            <w:right w:val="none" w:sz="0" w:space="0" w:color="auto"/>
          </w:divBdr>
        </w:div>
        <w:div w:id="1972707858">
          <w:marLeft w:val="0"/>
          <w:marRight w:val="0"/>
          <w:marTop w:val="0"/>
          <w:marBottom w:val="0"/>
          <w:divBdr>
            <w:top w:val="none" w:sz="0" w:space="0" w:color="auto"/>
            <w:left w:val="none" w:sz="0" w:space="0" w:color="auto"/>
            <w:bottom w:val="none" w:sz="0" w:space="0" w:color="auto"/>
            <w:right w:val="none" w:sz="0" w:space="0" w:color="auto"/>
          </w:divBdr>
        </w:div>
        <w:div w:id="217711093">
          <w:marLeft w:val="0"/>
          <w:marRight w:val="0"/>
          <w:marTop w:val="0"/>
          <w:marBottom w:val="0"/>
          <w:divBdr>
            <w:top w:val="none" w:sz="0" w:space="0" w:color="auto"/>
            <w:left w:val="none" w:sz="0" w:space="0" w:color="auto"/>
            <w:bottom w:val="none" w:sz="0" w:space="0" w:color="auto"/>
            <w:right w:val="none" w:sz="0" w:space="0" w:color="auto"/>
          </w:divBdr>
        </w:div>
        <w:div w:id="734864644">
          <w:marLeft w:val="0"/>
          <w:marRight w:val="0"/>
          <w:marTop w:val="0"/>
          <w:marBottom w:val="0"/>
          <w:divBdr>
            <w:top w:val="none" w:sz="0" w:space="0" w:color="auto"/>
            <w:left w:val="none" w:sz="0" w:space="0" w:color="auto"/>
            <w:bottom w:val="none" w:sz="0" w:space="0" w:color="auto"/>
            <w:right w:val="none" w:sz="0" w:space="0" w:color="auto"/>
          </w:divBdr>
        </w:div>
        <w:div w:id="529613836">
          <w:marLeft w:val="0"/>
          <w:marRight w:val="0"/>
          <w:marTop w:val="0"/>
          <w:marBottom w:val="0"/>
          <w:divBdr>
            <w:top w:val="none" w:sz="0" w:space="0" w:color="auto"/>
            <w:left w:val="none" w:sz="0" w:space="0" w:color="auto"/>
            <w:bottom w:val="none" w:sz="0" w:space="0" w:color="auto"/>
            <w:right w:val="none" w:sz="0" w:space="0" w:color="auto"/>
          </w:divBdr>
        </w:div>
        <w:div w:id="653995692">
          <w:marLeft w:val="0"/>
          <w:marRight w:val="0"/>
          <w:marTop w:val="0"/>
          <w:marBottom w:val="0"/>
          <w:divBdr>
            <w:top w:val="none" w:sz="0" w:space="0" w:color="auto"/>
            <w:left w:val="none" w:sz="0" w:space="0" w:color="auto"/>
            <w:bottom w:val="none" w:sz="0" w:space="0" w:color="auto"/>
            <w:right w:val="none" w:sz="0" w:space="0" w:color="auto"/>
          </w:divBdr>
        </w:div>
        <w:div w:id="568882428">
          <w:marLeft w:val="0"/>
          <w:marRight w:val="0"/>
          <w:marTop w:val="0"/>
          <w:marBottom w:val="0"/>
          <w:divBdr>
            <w:top w:val="none" w:sz="0" w:space="0" w:color="auto"/>
            <w:left w:val="none" w:sz="0" w:space="0" w:color="auto"/>
            <w:bottom w:val="none" w:sz="0" w:space="0" w:color="auto"/>
            <w:right w:val="none" w:sz="0" w:space="0" w:color="auto"/>
          </w:divBdr>
        </w:div>
        <w:div w:id="436871642">
          <w:marLeft w:val="0"/>
          <w:marRight w:val="0"/>
          <w:marTop w:val="0"/>
          <w:marBottom w:val="0"/>
          <w:divBdr>
            <w:top w:val="none" w:sz="0" w:space="0" w:color="auto"/>
            <w:left w:val="none" w:sz="0" w:space="0" w:color="auto"/>
            <w:bottom w:val="none" w:sz="0" w:space="0" w:color="auto"/>
            <w:right w:val="none" w:sz="0" w:space="0" w:color="auto"/>
          </w:divBdr>
        </w:div>
        <w:div w:id="701905793">
          <w:marLeft w:val="0"/>
          <w:marRight w:val="0"/>
          <w:marTop w:val="0"/>
          <w:marBottom w:val="0"/>
          <w:divBdr>
            <w:top w:val="none" w:sz="0" w:space="0" w:color="auto"/>
            <w:left w:val="none" w:sz="0" w:space="0" w:color="auto"/>
            <w:bottom w:val="none" w:sz="0" w:space="0" w:color="auto"/>
            <w:right w:val="none" w:sz="0" w:space="0" w:color="auto"/>
          </w:divBdr>
        </w:div>
        <w:div w:id="1888905132">
          <w:marLeft w:val="0"/>
          <w:marRight w:val="0"/>
          <w:marTop w:val="0"/>
          <w:marBottom w:val="0"/>
          <w:divBdr>
            <w:top w:val="none" w:sz="0" w:space="0" w:color="auto"/>
            <w:left w:val="none" w:sz="0" w:space="0" w:color="auto"/>
            <w:bottom w:val="none" w:sz="0" w:space="0" w:color="auto"/>
            <w:right w:val="none" w:sz="0" w:space="0" w:color="auto"/>
          </w:divBdr>
        </w:div>
        <w:div w:id="1637644231">
          <w:marLeft w:val="0"/>
          <w:marRight w:val="0"/>
          <w:marTop w:val="0"/>
          <w:marBottom w:val="0"/>
          <w:divBdr>
            <w:top w:val="none" w:sz="0" w:space="0" w:color="auto"/>
            <w:left w:val="none" w:sz="0" w:space="0" w:color="auto"/>
            <w:bottom w:val="none" w:sz="0" w:space="0" w:color="auto"/>
            <w:right w:val="none" w:sz="0" w:space="0" w:color="auto"/>
          </w:divBdr>
        </w:div>
        <w:div w:id="1018697924">
          <w:marLeft w:val="0"/>
          <w:marRight w:val="0"/>
          <w:marTop w:val="0"/>
          <w:marBottom w:val="0"/>
          <w:divBdr>
            <w:top w:val="none" w:sz="0" w:space="0" w:color="auto"/>
            <w:left w:val="none" w:sz="0" w:space="0" w:color="auto"/>
            <w:bottom w:val="none" w:sz="0" w:space="0" w:color="auto"/>
            <w:right w:val="none" w:sz="0" w:space="0" w:color="auto"/>
          </w:divBdr>
        </w:div>
        <w:div w:id="638917851">
          <w:marLeft w:val="0"/>
          <w:marRight w:val="0"/>
          <w:marTop w:val="0"/>
          <w:marBottom w:val="0"/>
          <w:divBdr>
            <w:top w:val="none" w:sz="0" w:space="0" w:color="auto"/>
            <w:left w:val="none" w:sz="0" w:space="0" w:color="auto"/>
            <w:bottom w:val="none" w:sz="0" w:space="0" w:color="auto"/>
            <w:right w:val="none" w:sz="0" w:space="0" w:color="auto"/>
          </w:divBdr>
        </w:div>
        <w:div w:id="124274027">
          <w:marLeft w:val="0"/>
          <w:marRight w:val="0"/>
          <w:marTop w:val="0"/>
          <w:marBottom w:val="0"/>
          <w:divBdr>
            <w:top w:val="none" w:sz="0" w:space="0" w:color="auto"/>
            <w:left w:val="none" w:sz="0" w:space="0" w:color="auto"/>
            <w:bottom w:val="none" w:sz="0" w:space="0" w:color="auto"/>
            <w:right w:val="none" w:sz="0" w:space="0" w:color="auto"/>
          </w:divBdr>
        </w:div>
        <w:div w:id="623970655">
          <w:marLeft w:val="0"/>
          <w:marRight w:val="0"/>
          <w:marTop w:val="0"/>
          <w:marBottom w:val="0"/>
          <w:divBdr>
            <w:top w:val="none" w:sz="0" w:space="0" w:color="auto"/>
            <w:left w:val="none" w:sz="0" w:space="0" w:color="auto"/>
            <w:bottom w:val="none" w:sz="0" w:space="0" w:color="auto"/>
            <w:right w:val="none" w:sz="0" w:space="0" w:color="auto"/>
          </w:divBdr>
        </w:div>
        <w:div w:id="82146084">
          <w:marLeft w:val="0"/>
          <w:marRight w:val="0"/>
          <w:marTop w:val="0"/>
          <w:marBottom w:val="0"/>
          <w:divBdr>
            <w:top w:val="none" w:sz="0" w:space="0" w:color="auto"/>
            <w:left w:val="none" w:sz="0" w:space="0" w:color="auto"/>
            <w:bottom w:val="none" w:sz="0" w:space="0" w:color="auto"/>
            <w:right w:val="none" w:sz="0" w:space="0" w:color="auto"/>
          </w:divBdr>
        </w:div>
        <w:div w:id="1317681321">
          <w:marLeft w:val="0"/>
          <w:marRight w:val="0"/>
          <w:marTop w:val="0"/>
          <w:marBottom w:val="0"/>
          <w:divBdr>
            <w:top w:val="none" w:sz="0" w:space="0" w:color="auto"/>
            <w:left w:val="none" w:sz="0" w:space="0" w:color="auto"/>
            <w:bottom w:val="none" w:sz="0" w:space="0" w:color="auto"/>
            <w:right w:val="none" w:sz="0" w:space="0" w:color="auto"/>
          </w:divBdr>
        </w:div>
        <w:div w:id="942805090">
          <w:marLeft w:val="0"/>
          <w:marRight w:val="0"/>
          <w:marTop w:val="0"/>
          <w:marBottom w:val="0"/>
          <w:divBdr>
            <w:top w:val="none" w:sz="0" w:space="0" w:color="auto"/>
            <w:left w:val="none" w:sz="0" w:space="0" w:color="auto"/>
            <w:bottom w:val="none" w:sz="0" w:space="0" w:color="auto"/>
            <w:right w:val="none" w:sz="0" w:space="0" w:color="auto"/>
          </w:divBdr>
        </w:div>
        <w:div w:id="296880585">
          <w:marLeft w:val="0"/>
          <w:marRight w:val="0"/>
          <w:marTop w:val="0"/>
          <w:marBottom w:val="0"/>
          <w:divBdr>
            <w:top w:val="none" w:sz="0" w:space="0" w:color="auto"/>
            <w:left w:val="none" w:sz="0" w:space="0" w:color="auto"/>
            <w:bottom w:val="none" w:sz="0" w:space="0" w:color="auto"/>
            <w:right w:val="none" w:sz="0" w:space="0" w:color="auto"/>
          </w:divBdr>
        </w:div>
        <w:div w:id="1647390495">
          <w:marLeft w:val="0"/>
          <w:marRight w:val="0"/>
          <w:marTop w:val="0"/>
          <w:marBottom w:val="0"/>
          <w:divBdr>
            <w:top w:val="none" w:sz="0" w:space="0" w:color="auto"/>
            <w:left w:val="none" w:sz="0" w:space="0" w:color="auto"/>
            <w:bottom w:val="none" w:sz="0" w:space="0" w:color="auto"/>
            <w:right w:val="none" w:sz="0" w:space="0" w:color="auto"/>
          </w:divBdr>
        </w:div>
        <w:div w:id="1384448767">
          <w:marLeft w:val="0"/>
          <w:marRight w:val="0"/>
          <w:marTop w:val="0"/>
          <w:marBottom w:val="0"/>
          <w:divBdr>
            <w:top w:val="none" w:sz="0" w:space="0" w:color="auto"/>
            <w:left w:val="none" w:sz="0" w:space="0" w:color="auto"/>
            <w:bottom w:val="none" w:sz="0" w:space="0" w:color="auto"/>
            <w:right w:val="none" w:sz="0" w:space="0" w:color="auto"/>
          </w:divBdr>
        </w:div>
        <w:div w:id="1842890756">
          <w:marLeft w:val="0"/>
          <w:marRight w:val="0"/>
          <w:marTop w:val="0"/>
          <w:marBottom w:val="0"/>
          <w:divBdr>
            <w:top w:val="none" w:sz="0" w:space="0" w:color="auto"/>
            <w:left w:val="none" w:sz="0" w:space="0" w:color="auto"/>
            <w:bottom w:val="none" w:sz="0" w:space="0" w:color="auto"/>
            <w:right w:val="none" w:sz="0" w:space="0" w:color="auto"/>
          </w:divBdr>
        </w:div>
        <w:div w:id="1510220364">
          <w:marLeft w:val="0"/>
          <w:marRight w:val="0"/>
          <w:marTop w:val="0"/>
          <w:marBottom w:val="0"/>
          <w:divBdr>
            <w:top w:val="none" w:sz="0" w:space="0" w:color="auto"/>
            <w:left w:val="none" w:sz="0" w:space="0" w:color="auto"/>
            <w:bottom w:val="none" w:sz="0" w:space="0" w:color="auto"/>
            <w:right w:val="none" w:sz="0" w:space="0" w:color="auto"/>
          </w:divBdr>
        </w:div>
        <w:div w:id="1411346361">
          <w:marLeft w:val="0"/>
          <w:marRight w:val="0"/>
          <w:marTop w:val="0"/>
          <w:marBottom w:val="0"/>
          <w:divBdr>
            <w:top w:val="none" w:sz="0" w:space="0" w:color="auto"/>
            <w:left w:val="none" w:sz="0" w:space="0" w:color="auto"/>
            <w:bottom w:val="none" w:sz="0" w:space="0" w:color="auto"/>
            <w:right w:val="none" w:sz="0" w:space="0" w:color="auto"/>
          </w:divBdr>
        </w:div>
        <w:div w:id="990906188">
          <w:marLeft w:val="0"/>
          <w:marRight w:val="0"/>
          <w:marTop w:val="0"/>
          <w:marBottom w:val="0"/>
          <w:divBdr>
            <w:top w:val="none" w:sz="0" w:space="0" w:color="auto"/>
            <w:left w:val="none" w:sz="0" w:space="0" w:color="auto"/>
            <w:bottom w:val="none" w:sz="0" w:space="0" w:color="auto"/>
            <w:right w:val="none" w:sz="0" w:space="0" w:color="auto"/>
          </w:divBdr>
        </w:div>
        <w:div w:id="9334079">
          <w:marLeft w:val="0"/>
          <w:marRight w:val="0"/>
          <w:marTop w:val="0"/>
          <w:marBottom w:val="0"/>
          <w:divBdr>
            <w:top w:val="none" w:sz="0" w:space="0" w:color="auto"/>
            <w:left w:val="none" w:sz="0" w:space="0" w:color="auto"/>
            <w:bottom w:val="none" w:sz="0" w:space="0" w:color="auto"/>
            <w:right w:val="none" w:sz="0" w:space="0" w:color="auto"/>
          </w:divBdr>
        </w:div>
        <w:div w:id="977225770">
          <w:marLeft w:val="0"/>
          <w:marRight w:val="0"/>
          <w:marTop w:val="0"/>
          <w:marBottom w:val="0"/>
          <w:divBdr>
            <w:top w:val="none" w:sz="0" w:space="0" w:color="auto"/>
            <w:left w:val="none" w:sz="0" w:space="0" w:color="auto"/>
            <w:bottom w:val="none" w:sz="0" w:space="0" w:color="auto"/>
            <w:right w:val="none" w:sz="0" w:space="0" w:color="auto"/>
          </w:divBdr>
        </w:div>
        <w:div w:id="451558457">
          <w:marLeft w:val="0"/>
          <w:marRight w:val="0"/>
          <w:marTop w:val="0"/>
          <w:marBottom w:val="0"/>
          <w:divBdr>
            <w:top w:val="none" w:sz="0" w:space="0" w:color="auto"/>
            <w:left w:val="none" w:sz="0" w:space="0" w:color="auto"/>
            <w:bottom w:val="none" w:sz="0" w:space="0" w:color="auto"/>
            <w:right w:val="none" w:sz="0" w:space="0" w:color="auto"/>
          </w:divBdr>
        </w:div>
        <w:div w:id="1808009491">
          <w:marLeft w:val="0"/>
          <w:marRight w:val="0"/>
          <w:marTop w:val="0"/>
          <w:marBottom w:val="0"/>
          <w:divBdr>
            <w:top w:val="none" w:sz="0" w:space="0" w:color="auto"/>
            <w:left w:val="none" w:sz="0" w:space="0" w:color="auto"/>
            <w:bottom w:val="none" w:sz="0" w:space="0" w:color="auto"/>
            <w:right w:val="none" w:sz="0" w:space="0" w:color="auto"/>
          </w:divBdr>
        </w:div>
        <w:div w:id="481386632">
          <w:marLeft w:val="0"/>
          <w:marRight w:val="0"/>
          <w:marTop w:val="0"/>
          <w:marBottom w:val="0"/>
          <w:divBdr>
            <w:top w:val="none" w:sz="0" w:space="0" w:color="auto"/>
            <w:left w:val="none" w:sz="0" w:space="0" w:color="auto"/>
            <w:bottom w:val="none" w:sz="0" w:space="0" w:color="auto"/>
            <w:right w:val="none" w:sz="0" w:space="0" w:color="auto"/>
          </w:divBdr>
        </w:div>
        <w:div w:id="1600063834">
          <w:marLeft w:val="0"/>
          <w:marRight w:val="0"/>
          <w:marTop w:val="0"/>
          <w:marBottom w:val="0"/>
          <w:divBdr>
            <w:top w:val="none" w:sz="0" w:space="0" w:color="auto"/>
            <w:left w:val="none" w:sz="0" w:space="0" w:color="auto"/>
            <w:bottom w:val="none" w:sz="0" w:space="0" w:color="auto"/>
            <w:right w:val="none" w:sz="0" w:space="0" w:color="auto"/>
          </w:divBdr>
        </w:div>
        <w:div w:id="1179732533">
          <w:marLeft w:val="0"/>
          <w:marRight w:val="0"/>
          <w:marTop w:val="0"/>
          <w:marBottom w:val="0"/>
          <w:divBdr>
            <w:top w:val="none" w:sz="0" w:space="0" w:color="auto"/>
            <w:left w:val="none" w:sz="0" w:space="0" w:color="auto"/>
            <w:bottom w:val="none" w:sz="0" w:space="0" w:color="auto"/>
            <w:right w:val="none" w:sz="0" w:space="0" w:color="auto"/>
          </w:divBdr>
        </w:div>
        <w:div w:id="1973054904">
          <w:marLeft w:val="0"/>
          <w:marRight w:val="0"/>
          <w:marTop w:val="0"/>
          <w:marBottom w:val="0"/>
          <w:divBdr>
            <w:top w:val="none" w:sz="0" w:space="0" w:color="auto"/>
            <w:left w:val="none" w:sz="0" w:space="0" w:color="auto"/>
            <w:bottom w:val="none" w:sz="0" w:space="0" w:color="auto"/>
            <w:right w:val="none" w:sz="0" w:space="0" w:color="auto"/>
          </w:divBdr>
        </w:div>
        <w:div w:id="1624774559">
          <w:marLeft w:val="0"/>
          <w:marRight w:val="0"/>
          <w:marTop w:val="0"/>
          <w:marBottom w:val="0"/>
          <w:divBdr>
            <w:top w:val="none" w:sz="0" w:space="0" w:color="auto"/>
            <w:left w:val="none" w:sz="0" w:space="0" w:color="auto"/>
            <w:bottom w:val="none" w:sz="0" w:space="0" w:color="auto"/>
            <w:right w:val="none" w:sz="0" w:space="0" w:color="auto"/>
          </w:divBdr>
        </w:div>
        <w:div w:id="937367047">
          <w:marLeft w:val="0"/>
          <w:marRight w:val="0"/>
          <w:marTop w:val="0"/>
          <w:marBottom w:val="0"/>
          <w:divBdr>
            <w:top w:val="none" w:sz="0" w:space="0" w:color="auto"/>
            <w:left w:val="none" w:sz="0" w:space="0" w:color="auto"/>
            <w:bottom w:val="none" w:sz="0" w:space="0" w:color="auto"/>
            <w:right w:val="none" w:sz="0" w:space="0" w:color="auto"/>
          </w:divBdr>
        </w:div>
        <w:div w:id="496305136">
          <w:marLeft w:val="0"/>
          <w:marRight w:val="0"/>
          <w:marTop w:val="0"/>
          <w:marBottom w:val="0"/>
          <w:divBdr>
            <w:top w:val="none" w:sz="0" w:space="0" w:color="auto"/>
            <w:left w:val="none" w:sz="0" w:space="0" w:color="auto"/>
            <w:bottom w:val="none" w:sz="0" w:space="0" w:color="auto"/>
            <w:right w:val="none" w:sz="0" w:space="0" w:color="auto"/>
          </w:divBdr>
        </w:div>
        <w:div w:id="354159580">
          <w:marLeft w:val="0"/>
          <w:marRight w:val="0"/>
          <w:marTop w:val="0"/>
          <w:marBottom w:val="0"/>
          <w:divBdr>
            <w:top w:val="none" w:sz="0" w:space="0" w:color="auto"/>
            <w:left w:val="none" w:sz="0" w:space="0" w:color="auto"/>
            <w:bottom w:val="none" w:sz="0" w:space="0" w:color="auto"/>
            <w:right w:val="none" w:sz="0" w:space="0" w:color="auto"/>
          </w:divBdr>
        </w:div>
        <w:div w:id="2100370422">
          <w:marLeft w:val="0"/>
          <w:marRight w:val="0"/>
          <w:marTop w:val="0"/>
          <w:marBottom w:val="0"/>
          <w:divBdr>
            <w:top w:val="none" w:sz="0" w:space="0" w:color="auto"/>
            <w:left w:val="none" w:sz="0" w:space="0" w:color="auto"/>
            <w:bottom w:val="none" w:sz="0" w:space="0" w:color="auto"/>
            <w:right w:val="none" w:sz="0" w:space="0" w:color="auto"/>
          </w:divBdr>
        </w:div>
        <w:div w:id="1132939771">
          <w:marLeft w:val="0"/>
          <w:marRight w:val="0"/>
          <w:marTop w:val="0"/>
          <w:marBottom w:val="0"/>
          <w:divBdr>
            <w:top w:val="none" w:sz="0" w:space="0" w:color="auto"/>
            <w:left w:val="none" w:sz="0" w:space="0" w:color="auto"/>
            <w:bottom w:val="none" w:sz="0" w:space="0" w:color="auto"/>
            <w:right w:val="none" w:sz="0" w:space="0" w:color="auto"/>
          </w:divBdr>
        </w:div>
        <w:div w:id="965893598">
          <w:marLeft w:val="0"/>
          <w:marRight w:val="0"/>
          <w:marTop w:val="0"/>
          <w:marBottom w:val="0"/>
          <w:divBdr>
            <w:top w:val="none" w:sz="0" w:space="0" w:color="auto"/>
            <w:left w:val="none" w:sz="0" w:space="0" w:color="auto"/>
            <w:bottom w:val="none" w:sz="0" w:space="0" w:color="auto"/>
            <w:right w:val="none" w:sz="0" w:space="0" w:color="auto"/>
          </w:divBdr>
        </w:div>
        <w:div w:id="574629609">
          <w:marLeft w:val="0"/>
          <w:marRight w:val="0"/>
          <w:marTop w:val="0"/>
          <w:marBottom w:val="0"/>
          <w:divBdr>
            <w:top w:val="none" w:sz="0" w:space="0" w:color="auto"/>
            <w:left w:val="none" w:sz="0" w:space="0" w:color="auto"/>
            <w:bottom w:val="none" w:sz="0" w:space="0" w:color="auto"/>
            <w:right w:val="none" w:sz="0" w:space="0" w:color="auto"/>
          </w:divBdr>
        </w:div>
        <w:div w:id="1426026626">
          <w:marLeft w:val="0"/>
          <w:marRight w:val="0"/>
          <w:marTop w:val="0"/>
          <w:marBottom w:val="0"/>
          <w:divBdr>
            <w:top w:val="none" w:sz="0" w:space="0" w:color="auto"/>
            <w:left w:val="none" w:sz="0" w:space="0" w:color="auto"/>
            <w:bottom w:val="none" w:sz="0" w:space="0" w:color="auto"/>
            <w:right w:val="none" w:sz="0" w:space="0" w:color="auto"/>
          </w:divBdr>
        </w:div>
        <w:div w:id="1436251208">
          <w:marLeft w:val="0"/>
          <w:marRight w:val="0"/>
          <w:marTop w:val="0"/>
          <w:marBottom w:val="0"/>
          <w:divBdr>
            <w:top w:val="none" w:sz="0" w:space="0" w:color="auto"/>
            <w:left w:val="none" w:sz="0" w:space="0" w:color="auto"/>
            <w:bottom w:val="none" w:sz="0" w:space="0" w:color="auto"/>
            <w:right w:val="none" w:sz="0" w:space="0" w:color="auto"/>
          </w:divBdr>
        </w:div>
        <w:div w:id="1521551817">
          <w:marLeft w:val="0"/>
          <w:marRight w:val="0"/>
          <w:marTop w:val="0"/>
          <w:marBottom w:val="0"/>
          <w:divBdr>
            <w:top w:val="none" w:sz="0" w:space="0" w:color="auto"/>
            <w:left w:val="none" w:sz="0" w:space="0" w:color="auto"/>
            <w:bottom w:val="none" w:sz="0" w:space="0" w:color="auto"/>
            <w:right w:val="none" w:sz="0" w:space="0" w:color="auto"/>
          </w:divBdr>
          <w:divsChild>
            <w:div w:id="490171147">
              <w:marLeft w:val="0"/>
              <w:marRight w:val="0"/>
              <w:marTop w:val="0"/>
              <w:marBottom w:val="0"/>
              <w:divBdr>
                <w:top w:val="none" w:sz="0" w:space="0" w:color="auto"/>
                <w:left w:val="none" w:sz="0" w:space="0" w:color="auto"/>
                <w:bottom w:val="none" w:sz="0" w:space="0" w:color="auto"/>
                <w:right w:val="none" w:sz="0" w:space="0" w:color="auto"/>
              </w:divBdr>
            </w:div>
            <w:div w:id="721055907">
              <w:marLeft w:val="0"/>
              <w:marRight w:val="0"/>
              <w:marTop w:val="0"/>
              <w:marBottom w:val="0"/>
              <w:divBdr>
                <w:top w:val="none" w:sz="0" w:space="0" w:color="auto"/>
                <w:left w:val="none" w:sz="0" w:space="0" w:color="auto"/>
                <w:bottom w:val="none" w:sz="0" w:space="0" w:color="auto"/>
                <w:right w:val="none" w:sz="0" w:space="0" w:color="auto"/>
              </w:divBdr>
            </w:div>
            <w:div w:id="1014308194">
              <w:marLeft w:val="0"/>
              <w:marRight w:val="0"/>
              <w:marTop w:val="0"/>
              <w:marBottom w:val="0"/>
              <w:divBdr>
                <w:top w:val="none" w:sz="0" w:space="0" w:color="auto"/>
                <w:left w:val="none" w:sz="0" w:space="0" w:color="auto"/>
                <w:bottom w:val="none" w:sz="0" w:space="0" w:color="auto"/>
                <w:right w:val="none" w:sz="0" w:space="0" w:color="auto"/>
              </w:divBdr>
            </w:div>
          </w:divsChild>
        </w:div>
        <w:div w:id="13574601">
          <w:marLeft w:val="0"/>
          <w:marRight w:val="0"/>
          <w:marTop w:val="0"/>
          <w:marBottom w:val="0"/>
          <w:divBdr>
            <w:top w:val="none" w:sz="0" w:space="0" w:color="auto"/>
            <w:left w:val="none" w:sz="0" w:space="0" w:color="auto"/>
            <w:bottom w:val="none" w:sz="0" w:space="0" w:color="auto"/>
            <w:right w:val="none" w:sz="0" w:space="0" w:color="auto"/>
          </w:divBdr>
        </w:div>
        <w:div w:id="506210567">
          <w:marLeft w:val="0"/>
          <w:marRight w:val="0"/>
          <w:marTop w:val="0"/>
          <w:marBottom w:val="0"/>
          <w:divBdr>
            <w:top w:val="none" w:sz="0" w:space="0" w:color="auto"/>
            <w:left w:val="none" w:sz="0" w:space="0" w:color="auto"/>
            <w:bottom w:val="none" w:sz="0" w:space="0" w:color="auto"/>
            <w:right w:val="none" w:sz="0" w:space="0" w:color="auto"/>
          </w:divBdr>
        </w:div>
        <w:div w:id="248271012">
          <w:marLeft w:val="0"/>
          <w:marRight w:val="0"/>
          <w:marTop w:val="0"/>
          <w:marBottom w:val="0"/>
          <w:divBdr>
            <w:top w:val="none" w:sz="0" w:space="0" w:color="auto"/>
            <w:left w:val="none" w:sz="0" w:space="0" w:color="auto"/>
            <w:bottom w:val="none" w:sz="0" w:space="0" w:color="auto"/>
            <w:right w:val="none" w:sz="0" w:space="0" w:color="auto"/>
          </w:divBdr>
        </w:div>
        <w:div w:id="1039470590">
          <w:marLeft w:val="0"/>
          <w:marRight w:val="0"/>
          <w:marTop w:val="0"/>
          <w:marBottom w:val="0"/>
          <w:divBdr>
            <w:top w:val="none" w:sz="0" w:space="0" w:color="auto"/>
            <w:left w:val="none" w:sz="0" w:space="0" w:color="auto"/>
            <w:bottom w:val="none" w:sz="0" w:space="0" w:color="auto"/>
            <w:right w:val="none" w:sz="0" w:space="0" w:color="auto"/>
          </w:divBdr>
        </w:div>
        <w:div w:id="12850782">
          <w:marLeft w:val="0"/>
          <w:marRight w:val="0"/>
          <w:marTop w:val="0"/>
          <w:marBottom w:val="0"/>
          <w:divBdr>
            <w:top w:val="none" w:sz="0" w:space="0" w:color="auto"/>
            <w:left w:val="none" w:sz="0" w:space="0" w:color="auto"/>
            <w:bottom w:val="none" w:sz="0" w:space="0" w:color="auto"/>
            <w:right w:val="none" w:sz="0" w:space="0" w:color="auto"/>
          </w:divBdr>
        </w:div>
        <w:div w:id="279997555">
          <w:marLeft w:val="0"/>
          <w:marRight w:val="0"/>
          <w:marTop w:val="0"/>
          <w:marBottom w:val="0"/>
          <w:divBdr>
            <w:top w:val="none" w:sz="0" w:space="0" w:color="auto"/>
            <w:left w:val="none" w:sz="0" w:space="0" w:color="auto"/>
            <w:bottom w:val="none" w:sz="0" w:space="0" w:color="auto"/>
            <w:right w:val="none" w:sz="0" w:space="0" w:color="auto"/>
          </w:divBdr>
        </w:div>
      </w:divsChild>
    </w:div>
    <w:div w:id="253323360">
      <w:bodyDiv w:val="1"/>
      <w:marLeft w:val="0"/>
      <w:marRight w:val="0"/>
      <w:marTop w:val="0"/>
      <w:marBottom w:val="0"/>
      <w:divBdr>
        <w:top w:val="none" w:sz="0" w:space="0" w:color="auto"/>
        <w:left w:val="none" w:sz="0" w:space="0" w:color="auto"/>
        <w:bottom w:val="none" w:sz="0" w:space="0" w:color="auto"/>
        <w:right w:val="none" w:sz="0" w:space="0" w:color="auto"/>
      </w:divBdr>
    </w:div>
    <w:div w:id="255017033">
      <w:bodyDiv w:val="1"/>
      <w:marLeft w:val="0"/>
      <w:marRight w:val="0"/>
      <w:marTop w:val="0"/>
      <w:marBottom w:val="0"/>
      <w:divBdr>
        <w:top w:val="none" w:sz="0" w:space="0" w:color="auto"/>
        <w:left w:val="none" w:sz="0" w:space="0" w:color="auto"/>
        <w:bottom w:val="none" w:sz="0" w:space="0" w:color="auto"/>
        <w:right w:val="none" w:sz="0" w:space="0" w:color="auto"/>
      </w:divBdr>
    </w:div>
    <w:div w:id="255401448">
      <w:bodyDiv w:val="1"/>
      <w:marLeft w:val="0"/>
      <w:marRight w:val="0"/>
      <w:marTop w:val="0"/>
      <w:marBottom w:val="0"/>
      <w:divBdr>
        <w:top w:val="none" w:sz="0" w:space="0" w:color="auto"/>
        <w:left w:val="none" w:sz="0" w:space="0" w:color="auto"/>
        <w:bottom w:val="none" w:sz="0" w:space="0" w:color="auto"/>
        <w:right w:val="none" w:sz="0" w:space="0" w:color="auto"/>
      </w:divBdr>
    </w:div>
    <w:div w:id="255603292">
      <w:bodyDiv w:val="1"/>
      <w:marLeft w:val="0"/>
      <w:marRight w:val="0"/>
      <w:marTop w:val="0"/>
      <w:marBottom w:val="0"/>
      <w:divBdr>
        <w:top w:val="none" w:sz="0" w:space="0" w:color="auto"/>
        <w:left w:val="none" w:sz="0" w:space="0" w:color="auto"/>
        <w:bottom w:val="none" w:sz="0" w:space="0" w:color="auto"/>
        <w:right w:val="none" w:sz="0" w:space="0" w:color="auto"/>
      </w:divBdr>
    </w:div>
    <w:div w:id="258370131">
      <w:bodyDiv w:val="1"/>
      <w:marLeft w:val="0"/>
      <w:marRight w:val="0"/>
      <w:marTop w:val="0"/>
      <w:marBottom w:val="0"/>
      <w:divBdr>
        <w:top w:val="none" w:sz="0" w:space="0" w:color="auto"/>
        <w:left w:val="none" w:sz="0" w:space="0" w:color="auto"/>
        <w:bottom w:val="none" w:sz="0" w:space="0" w:color="auto"/>
        <w:right w:val="none" w:sz="0" w:space="0" w:color="auto"/>
      </w:divBdr>
    </w:div>
    <w:div w:id="260265505">
      <w:bodyDiv w:val="1"/>
      <w:marLeft w:val="0"/>
      <w:marRight w:val="0"/>
      <w:marTop w:val="0"/>
      <w:marBottom w:val="0"/>
      <w:divBdr>
        <w:top w:val="none" w:sz="0" w:space="0" w:color="auto"/>
        <w:left w:val="none" w:sz="0" w:space="0" w:color="auto"/>
        <w:bottom w:val="none" w:sz="0" w:space="0" w:color="auto"/>
        <w:right w:val="none" w:sz="0" w:space="0" w:color="auto"/>
      </w:divBdr>
    </w:div>
    <w:div w:id="262956957">
      <w:bodyDiv w:val="1"/>
      <w:marLeft w:val="0"/>
      <w:marRight w:val="0"/>
      <w:marTop w:val="0"/>
      <w:marBottom w:val="0"/>
      <w:divBdr>
        <w:top w:val="none" w:sz="0" w:space="0" w:color="auto"/>
        <w:left w:val="none" w:sz="0" w:space="0" w:color="auto"/>
        <w:bottom w:val="none" w:sz="0" w:space="0" w:color="auto"/>
        <w:right w:val="none" w:sz="0" w:space="0" w:color="auto"/>
      </w:divBdr>
    </w:div>
    <w:div w:id="263610112">
      <w:bodyDiv w:val="1"/>
      <w:marLeft w:val="0"/>
      <w:marRight w:val="0"/>
      <w:marTop w:val="0"/>
      <w:marBottom w:val="0"/>
      <w:divBdr>
        <w:top w:val="none" w:sz="0" w:space="0" w:color="auto"/>
        <w:left w:val="none" w:sz="0" w:space="0" w:color="auto"/>
        <w:bottom w:val="none" w:sz="0" w:space="0" w:color="auto"/>
        <w:right w:val="none" w:sz="0" w:space="0" w:color="auto"/>
      </w:divBdr>
    </w:div>
    <w:div w:id="267396839">
      <w:bodyDiv w:val="1"/>
      <w:marLeft w:val="0"/>
      <w:marRight w:val="0"/>
      <w:marTop w:val="0"/>
      <w:marBottom w:val="0"/>
      <w:divBdr>
        <w:top w:val="none" w:sz="0" w:space="0" w:color="auto"/>
        <w:left w:val="none" w:sz="0" w:space="0" w:color="auto"/>
        <w:bottom w:val="none" w:sz="0" w:space="0" w:color="auto"/>
        <w:right w:val="none" w:sz="0" w:space="0" w:color="auto"/>
      </w:divBdr>
    </w:div>
    <w:div w:id="268391528">
      <w:bodyDiv w:val="1"/>
      <w:marLeft w:val="0"/>
      <w:marRight w:val="0"/>
      <w:marTop w:val="0"/>
      <w:marBottom w:val="0"/>
      <w:divBdr>
        <w:top w:val="none" w:sz="0" w:space="0" w:color="auto"/>
        <w:left w:val="none" w:sz="0" w:space="0" w:color="auto"/>
        <w:bottom w:val="none" w:sz="0" w:space="0" w:color="auto"/>
        <w:right w:val="none" w:sz="0" w:space="0" w:color="auto"/>
      </w:divBdr>
    </w:div>
    <w:div w:id="268858896">
      <w:bodyDiv w:val="1"/>
      <w:marLeft w:val="0"/>
      <w:marRight w:val="0"/>
      <w:marTop w:val="0"/>
      <w:marBottom w:val="0"/>
      <w:divBdr>
        <w:top w:val="none" w:sz="0" w:space="0" w:color="auto"/>
        <w:left w:val="none" w:sz="0" w:space="0" w:color="auto"/>
        <w:bottom w:val="none" w:sz="0" w:space="0" w:color="auto"/>
        <w:right w:val="none" w:sz="0" w:space="0" w:color="auto"/>
      </w:divBdr>
    </w:div>
    <w:div w:id="269554825">
      <w:bodyDiv w:val="1"/>
      <w:marLeft w:val="0"/>
      <w:marRight w:val="0"/>
      <w:marTop w:val="0"/>
      <w:marBottom w:val="0"/>
      <w:divBdr>
        <w:top w:val="none" w:sz="0" w:space="0" w:color="auto"/>
        <w:left w:val="none" w:sz="0" w:space="0" w:color="auto"/>
        <w:bottom w:val="none" w:sz="0" w:space="0" w:color="auto"/>
        <w:right w:val="none" w:sz="0" w:space="0" w:color="auto"/>
      </w:divBdr>
    </w:div>
    <w:div w:id="271203324">
      <w:bodyDiv w:val="1"/>
      <w:marLeft w:val="0"/>
      <w:marRight w:val="0"/>
      <w:marTop w:val="0"/>
      <w:marBottom w:val="0"/>
      <w:divBdr>
        <w:top w:val="none" w:sz="0" w:space="0" w:color="auto"/>
        <w:left w:val="none" w:sz="0" w:space="0" w:color="auto"/>
        <w:bottom w:val="none" w:sz="0" w:space="0" w:color="auto"/>
        <w:right w:val="none" w:sz="0" w:space="0" w:color="auto"/>
      </w:divBdr>
    </w:div>
    <w:div w:id="271206064">
      <w:bodyDiv w:val="1"/>
      <w:marLeft w:val="0"/>
      <w:marRight w:val="0"/>
      <w:marTop w:val="0"/>
      <w:marBottom w:val="0"/>
      <w:divBdr>
        <w:top w:val="none" w:sz="0" w:space="0" w:color="auto"/>
        <w:left w:val="none" w:sz="0" w:space="0" w:color="auto"/>
        <w:bottom w:val="none" w:sz="0" w:space="0" w:color="auto"/>
        <w:right w:val="none" w:sz="0" w:space="0" w:color="auto"/>
      </w:divBdr>
    </w:div>
    <w:div w:id="271329651">
      <w:bodyDiv w:val="1"/>
      <w:marLeft w:val="0"/>
      <w:marRight w:val="0"/>
      <w:marTop w:val="0"/>
      <w:marBottom w:val="0"/>
      <w:divBdr>
        <w:top w:val="none" w:sz="0" w:space="0" w:color="auto"/>
        <w:left w:val="none" w:sz="0" w:space="0" w:color="auto"/>
        <w:bottom w:val="none" w:sz="0" w:space="0" w:color="auto"/>
        <w:right w:val="none" w:sz="0" w:space="0" w:color="auto"/>
      </w:divBdr>
    </w:div>
    <w:div w:id="271864033">
      <w:bodyDiv w:val="1"/>
      <w:marLeft w:val="0"/>
      <w:marRight w:val="0"/>
      <w:marTop w:val="0"/>
      <w:marBottom w:val="0"/>
      <w:divBdr>
        <w:top w:val="none" w:sz="0" w:space="0" w:color="auto"/>
        <w:left w:val="none" w:sz="0" w:space="0" w:color="auto"/>
        <w:bottom w:val="none" w:sz="0" w:space="0" w:color="auto"/>
        <w:right w:val="none" w:sz="0" w:space="0" w:color="auto"/>
      </w:divBdr>
    </w:div>
    <w:div w:id="273100260">
      <w:bodyDiv w:val="1"/>
      <w:marLeft w:val="0"/>
      <w:marRight w:val="0"/>
      <w:marTop w:val="0"/>
      <w:marBottom w:val="0"/>
      <w:divBdr>
        <w:top w:val="none" w:sz="0" w:space="0" w:color="auto"/>
        <w:left w:val="none" w:sz="0" w:space="0" w:color="auto"/>
        <w:bottom w:val="none" w:sz="0" w:space="0" w:color="auto"/>
        <w:right w:val="none" w:sz="0" w:space="0" w:color="auto"/>
      </w:divBdr>
      <w:divsChild>
        <w:div w:id="699740406">
          <w:marLeft w:val="0"/>
          <w:marRight w:val="0"/>
          <w:marTop w:val="0"/>
          <w:marBottom w:val="0"/>
          <w:divBdr>
            <w:top w:val="none" w:sz="0" w:space="0" w:color="auto"/>
            <w:left w:val="none" w:sz="0" w:space="0" w:color="auto"/>
            <w:bottom w:val="none" w:sz="0" w:space="0" w:color="auto"/>
            <w:right w:val="none" w:sz="0" w:space="0" w:color="auto"/>
          </w:divBdr>
        </w:div>
        <w:div w:id="1698654811">
          <w:marLeft w:val="0"/>
          <w:marRight w:val="0"/>
          <w:marTop w:val="0"/>
          <w:marBottom w:val="0"/>
          <w:divBdr>
            <w:top w:val="none" w:sz="0" w:space="0" w:color="auto"/>
            <w:left w:val="none" w:sz="0" w:space="0" w:color="auto"/>
            <w:bottom w:val="none" w:sz="0" w:space="0" w:color="auto"/>
            <w:right w:val="none" w:sz="0" w:space="0" w:color="auto"/>
          </w:divBdr>
        </w:div>
        <w:div w:id="1527713784">
          <w:marLeft w:val="0"/>
          <w:marRight w:val="0"/>
          <w:marTop w:val="0"/>
          <w:marBottom w:val="0"/>
          <w:divBdr>
            <w:top w:val="none" w:sz="0" w:space="0" w:color="auto"/>
            <w:left w:val="none" w:sz="0" w:space="0" w:color="auto"/>
            <w:bottom w:val="none" w:sz="0" w:space="0" w:color="auto"/>
            <w:right w:val="none" w:sz="0" w:space="0" w:color="auto"/>
          </w:divBdr>
        </w:div>
        <w:div w:id="694430065">
          <w:marLeft w:val="0"/>
          <w:marRight w:val="0"/>
          <w:marTop w:val="0"/>
          <w:marBottom w:val="0"/>
          <w:divBdr>
            <w:top w:val="none" w:sz="0" w:space="0" w:color="auto"/>
            <w:left w:val="none" w:sz="0" w:space="0" w:color="auto"/>
            <w:bottom w:val="none" w:sz="0" w:space="0" w:color="auto"/>
            <w:right w:val="none" w:sz="0" w:space="0" w:color="auto"/>
          </w:divBdr>
        </w:div>
        <w:div w:id="1731879594">
          <w:marLeft w:val="0"/>
          <w:marRight w:val="0"/>
          <w:marTop w:val="0"/>
          <w:marBottom w:val="0"/>
          <w:divBdr>
            <w:top w:val="none" w:sz="0" w:space="0" w:color="auto"/>
            <w:left w:val="none" w:sz="0" w:space="0" w:color="auto"/>
            <w:bottom w:val="none" w:sz="0" w:space="0" w:color="auto"/>
            <w:right w:val="none" w:sz="0" w:space="0" w:color="auto"/>
          </w:divBdr>
        </w:div>
        <w:div w:id="872421956">
          <w:marLeft w:val="0"/>
          <w:marRight w:val="0"/>
          <w:marTop w:val="0"/>
          <w:marBottom w:val="0"/>
          <w:divBdr>
            <w:top w:val="none" w:sz="0" w:space="0" w:color="auto"/>
            <w:left w:val="none" w:sz="0" w:space="0" w:color="auto"/>
            <w:bottom w:val="none" w:sz="0" w:space="0" w:color="auto"/>
            <w:right w:val="none" w:sz="0" w:space="0" w:color="auto"/>
          </w:divBdr>
        </w:div>
        <w:div w:id="1142621137">
          <w:marLeft w:val="0"/>
          <w:marRight w:val="0"/>
          <w:marTop w:val="0"/>
          <w:marBottom w:val="0"/>
          <w:divBdr>
            <w:top w:val="none" w:sz="0" w:space="0" w:color="auto"/>
            <w:left w:val="none" w:sz="0" w:space="0" w:color="auto"/>
            <w:bottom w:val="none" w:sz="0" w:space="0" w:color="auto"/>
            <w:right w:val="none" w:sz="0" w:space="0" w:color="auto"/>
          </w:divBdr>
        </w:div>
        <w:div w:id="2006129461">
          <w:marLeft w:val="0"/>
          <w:marRight w:val="0"/>
          <w:marTop w:val="0"/>
          <w:marBottom w:val="0"/>
          <w:divBdr>
            <w:top w:val="none" w:sz="0" w:space="0" w:color="auto"/>
            <w:left w:val="none" w:sz="0" w:space="0" w:color="auto"/>
            <w:bottom w:val="none" w:sz="0" w:space="0" w:color="auto"/>
            <w:right w:val="none" w:sz="0" w:space="0" w:color="auto"/>
          </w:divBdr>
        </w:div>
        <w:div w:id="1528299681">
          <w:marLeft w:val="0"/>
          <w:marRight w:val="0"/>
          <w:marTop w:val="0"/>
          <w:marBottom w:val="0"/>
          <w:divBdr>
            <w:top w:val="none" w:sz="0" w:space="0" w:color="auto"/>
            <w:left w:val="none" w:sz="0" w:space="0" w:color="auto"/>
            <w:bottom w:val="none" w:sz="0" w:space="0" w:color="auto"/>
            <w:right w:val="none" w:sz="0" w:space="0" w:color="auto"/>
          </w:divBdr>
        </w:div>
        <w:div w:id="859583236">
          <w:marLeft w:val="0"/>
          <w:marRight w:val="0"/>
          <w:marTop w:val="0"/>
          <w:marBottom w:val="0"/>
          <w:divBdr>
            <w:top w:val="none" w:sz="0" w:space="0" w:color="auto"/>
            <w:left w:val="none" w:sz="0" w:space="0" w:color="auto"/>
            <w:bottom w:val="none" w:sz="0" w:space="0" w:color="auto"/>
            <w:right w:val="none" w:sz="0" w:space="0" w:color="auto"/>
          </w:divBdr>
        </w:div>
        <w:div w:id="1517307822">
          <w:marLeft w:val="0"/>
          <w:marRight w:val="0"/>
          <w:marTop w:val="0"/>
          <w:marBottom w:val="0"/>
          <w:divBdr>
            <w:top w:val="none" w:sz="0" w:space="0" w:color="auto"/>
            <w:left w:val="none" w:sz="0" w:space="0" w:color="auto"/>
            <w:bottom w:val="none" w:sz="0" w:space="0" w:color="auto"/>
            <w:right w:val="none" w:sz="0" w:space="0" w:color="auto"/>
          </w:divBdr>
          <w:divsChild>
            <w:div w:id="815876794">
              <w:marLeft w:val="0"/>
              <w:marRight w:val="0"/>
              <w:marTop w:val="0"/>
              <w:marBottom w:val="0"/>
              <w:divBdr>
                <w:top w:val="none" w:sz="0" w:space="0" w:color="auto"/>
                <w:left w:val="none" w:sz="0" w:space="0" w:color="auto"/>
                <w:bottom w:val="none" w:sz="0" w:space="0" w:color="auto"/>
                <w:right w:val="none" w:sz="0" w:space="0" w:color="auto"/>
              </w:divBdr>
            </w:div>
          </w:divsChild>
        </w:div>
        <w:div w:id="2040813620">
          <w:marLeft w:val="0"/>
          <w:marRight w:val="0"/>
          <w:marTop w:val="0"/>
          <w:marBottom w:val="0"/>
          <w:divBdr>
            <w:top w:val="none" w:sz="0" w:space="0" w:color="auto"/>
            <w:left w:val="none" w:sz="0" w:space="0" w:color="auto"/>
            <w:bottom w:val="none" w:sz="0" w:space="0" w:color="auto"/>
            <w:right w:val="none" w:sz="0" w:space="0" w:color="auto"/>
          </w:divBdr>
        </w:div>
        <w:div w:id="1946620296">
          <w:marLeft w:val="0"/>
          <w:marRight w:val="0"/>
          <w:marTop w:val="0"/>
          <w:marBottom w:val="0"/>
          <w:divBdr>
            <w:top w:val="none" w:sz="0" w:space="0" w:color="auto"/>
            <w:left w:val="none" w:sz="0" w:space="0" w:color="auto"/>
            <w:bottom w:val="none" w:sz="0" w:space="0" w:color="auto"/>
            <w:right w:val="none" w:sz="0" w:space="0" w:color="auto"/>
          </w:divBdr>
        </w:div>
        <w:div w:id="173500897">
          <w:marLeft w:val="0"/>
          <w:marRight w:val="0"/>
          <w:marTop w:val="0"/>
          <w:marBottom w:val="0"/>
          <w:divBdr>
            <w:top w:val="none" w:sz="0" w:space="0" w:color="auto"/>
            <w:left w:val="none" w:sz="0" w:space="0" w:color="auto"/>
            <w:bottom w:val="none" w:sz="0" w:space="0" w:color="auto"/>
            <w:right w:val="none" w:sz="0" w:space="0" w:color="auto"/>
          </w:divBdr>
        </w:div>
        <w:div w:id="59715500">
          <w:marLeft w:val="0"/>
          <w:marRight w:val="0"/>
          <w:marTop w:val="0"/>
          <w:marBottom w:val="0"/>
          <w:divBdr>
            <w:top w:val="none" w:sz="0" w:space="0" w:color="auto"/>
            <w:left w:val="none" w:sz="0" w:space="0" w:color="auto"/>
            <w:bottom w:val="none" w:sz="0" w:space="0" w:color="auto"/>
            <w:right w:val="none" w:sz="0" w:space="0" w:color="auto"/>
          </w:divBdr>
        </w:div>
        <w:div w:id="2105572120">
          <w:marLeft w:val="0"/>
          <w:marRight w:val="0"/>
          <w:marTop w:val="0"/>
          <w:marBottom w:val="0"/>
          <w:divBdr>
            <w:top w:val="none" w:sz="0" w:space="0" w:color="auto"/>
            <w:left w:val="none" w:sz="0" w:space="0" w:color="auto"/>
            <w:bottom w:val="none" w:sz="0" w:space="0" w:color="auto"/>
            <w:right w:val="none" w:sz="0" w:space="0" w:color="auto"/>
          </w:divBdr>
        </w:div>
        <w:div w:id="2100977381">
          <w:marLeft w:val="0"/>
          <w:marRight w:val="0"/>
          <w:marTop w:val="0"/>
          <w:marBottom w:val="0"/>
          <w:divBdr>
            <w:top w:val="none" w:sz="0" w:space="0" w:color="auto"/>
            <w:left w:val="none" w:sz="0" w:space="0" w:color="auto"/>
            <w:bottom w:val="none" w:sz="0" w:space="0" w:color="auto"/>
            <w:right w:val="none" w:sz="0" w:space="0" w:color="auto"/>
          </w:divBdr>
        </w:div>
        <w:div w:id="671251665">
          <w:marLeft w:val="0"/>
          <w:marRight w:val="0"/>
          <w:marTop w:val="0"/>
          <w:marBottom w:val="0"/>
          <w:divBdr>
            <w:top w:val="none" w:sz="0" w:space="0" w:color="auto"/>
            <w:left w:val="none" w:sz="0" w:space="0" w:color="auto"/>
            <w:bottom w:val="none" w:sz="0" w:space="0" w:color="auto"/>
            <w:right w:val="none" w:sz="0" w:space="0" w:color="auto"/>
          </w:divBdr>
        </w:div>
        <w:div w:id="384332093">
          <w:marLeft w:val="0"/>
          <w:marRight w:val="0"/>
          <w:marTop w:val="0"/>
          <w:marBottom w:val="0"/>
          <w:divBdr>
            <w:top w:val="none" w:sz="0" w:space="0" w:color="auto"/>
            <w:left w:val="none" w:sz="0" w:space="0" w:color="auto"/>
            <w:bottom w:val="none" w:sz="0" w:space="0" w:color="auto"/>
            <w:right w:val="none" w:sz="0" w:space="0" w:color="auto"/>
          </w:divBdr>
        </w:div>
        <w:div w:id="1208688106">
          <w:marLeft w:val="0"/>
          <w:marRight w:val="0"/>
          <w:marTop w:val="0"/>
          <w:marBottom w:val="0"/>
          <w:divBdr>
            <w:top w:val="none" w:sz="0" w:space="0" w:color="auto"/>
            <w:left w:val="none" w:sz="0" w:space="0" w:color="auto"/>
            <w:bottom w:val="none" w:sz="0" w:space="0" w:color="auto"/>
            <w:right w:val="none" w:sz="0" w:space="0" w:color="auto"/>
          </w:divBdr>
        </w:div>
        <w:div w:id="726950160">
          <w:marLeft w:val="0"/>
          <w:marRight w:val="0"/>
          <w:marTop w:val="0"/>
          <w:marBottom w:val="0"/>
          <w:divBdr>
            <w:top w:val="none" w:sz="0" w:space="0" w:color="auto"/>
            <w:left w:val="none" w:sz="0" w:space="0" w:color="auto"/>
            <w:bottom w:val="none" w:sz="0" w:space="0" w:color="auto"/>
            <w:right w:val="none" w:sz="0" w:space="0" w:color="auto"/>
          </w:divBdr>
        </w:div>
        <w:div w:id="1005741021">
          <w:marLeft w:val="0"/>
          <w:marRight w:val="0"/>
          <w:marTop w:val="0"/>
          <w:marBottom w:val="0"/>
          <w:divBdr>
            <w:top w:val="none" w:sz="0" w:space="0" w:color="auto"/>
            <w:left w:val="none" w:sz="0" w:space="0" w:color="auto"/>
            <w:bottom w:val="none" w:sz="0" w:space="0" w:color="auto"/>
            <w:right w:val="none" w:sz="0" w:space="0" w:color="auto"/>
          </w:divBdr>
        </w:div>
        <w:div w:id="1110978118">
          <w:marLeft w:val="0"/>
          <w:marRight w:val="0"/>
          <w:marTop w:val="0"/>
          <w:marBottom w:val="0"/>
          <w:divBdr>
            <w:top w:val="none" w:sz="0" w:space="0" w:color="auto"/>
            <w:left w:val="none" w:sz="0" w:space="0" w:color="auto"/>
            <w:bottom w:val="none" w:sz="0" w:space="0" w:color="auto"/>
            <w:right w:val="none" w:sz="0" w:space="0" w:color="auto"/>
          </w:divBdr>
        </w:div>
        <w:div w:id="1157191869">
          <w:marLeft w:val="0"/>
          <w:marRight w:val="0"/>
          <w:marTop w:val="0"/>
          <w:marBottom w:val="0"/>
          <w:divBdr>
            <w:top w:val="none" w:sz="0" w:space="0" w:color="auto"/>
            <w:left w:val="none" w:sz="0" w:space="0" w:color="auto"/>
            <w:bottom w:val="none" w:sz="0" w:space="0" w:color="auto"/>
            <w:right w:val="none" w:sz="0" w:space="0" w:color="auto"/>
          </w:divBdr>
        </w:div>
        <w:div w:id="1697149958">
          <w:marLeft w:val="0"/>
          <w:marRight w:val="0"/>
          <w:marTop w:val="0"/>
          <w:marBottom w:val="0"/>
          <w:divBdr>
            <w:top w:val="none" w:sz="0" w:space="0" w:color="auto"/>
            <w:left w:val="none" w:sz="0" w:space="0" w:color="auto"/>
            <w:bottom w:val="none" w:sz="0" w:space="0" w:color="auto"/>
            <w:right w:val="none" w:sz="0" w:space="0" w:color="auto"/>
          </w:divBdr>
        </w:div>
        <w:div w:id="923681131">
          <w:marLeft w:val="0"/>
          <w:marRight w:val="0"/>
          <w:marTop w:val="0"/>
          <w:marBottom w:val="0"/>
          <w:divBdr>
            <w:top w:val="none" w:sz="0" w:space="0" w:color="auto"/>
            <w:left w:val="none" w:sz="0" w:space="0" w:color="auto"/>
            <w:bottom w:val="none" w:sz="0" w:space="0" w:color="auto"/>
            <w:right w:val="none" w:sz="0" w:space="0" w:color="auto"/>
          </w:divBdr>
        </w:div>
        <w:div w:id="1377965953">
          <w:marLeft w:val="0"/>
          <w:marRight w:val="0"/>
          <w:marTop w:val="0"/>
          <w:marBottom w:val="0"/>
          <w:divBdr>
            <w:top w:val="none" w:sz="0" w:space="0" w:color="auto"/>
            <w:left w:val="none" w:sz="0" w:space="0" w:color="auto"/>
            <w:bottom w:val="none" w:sz="0" w:space="0" w:color="auto"/>
            <w:right w:val="none" w:sz="0" w:space="0" w:color="auto"/>
          </w:divBdr>
        </w:div>
        <w:div w:id="1146241396">
          <w:marLeft w:val="0"/>
          <w:marRight w:val="0"/>
          <w:marTop w:val="0"/>
          <w:marBottom w:val="0"/>
          <w:divBdr>
            <w:top w:val="none" w:sz="0" w:space="0" w:color="auto"/>
            <w:left w:val="none" w:sz="0" w:space="0" w:color="auto"/>
            <w:bottom w:val="none" w:sz="0" w:space="0" w:color="auto"/>
            <w:right w:val="none" w:sz="0" w:space="0" w:color="auto"/>
          </w:divBdr>
        </w:div>
        <w:div w:id="529925748">
          <w:marLeft w:val="0"/>
          <w:marRight w:val="0"/>
          <w:marTop w:val="0"/>
          <w:marBottom w:val="0"/>
          <w:divBdr>
            <w:top w:val="none" w:sz="0" w:space="0" w:color="auto"/>
            <w:left w:val="none" w:sz="0" w:space="0" w:color="auto"/>
            <w:bottom w:val="none" w:sz="0" w:space="0" w:color="auto"/>
            <w:right w:val="none" w:sz="0" w:space="0" w:color="auto"/>
          </w:divBdr>
        </w:div>
        <w:div w:id="449740336">
          <w:marLeft w:val="0"/>
          <w:marRight w:val="0"/>
          <w:marTop w:val="0"/>
          <w:marBottom w:val="0"/>
          <w:divBdr>
            <w:top w:val="none" w:sz="0" w:space="0" w:color="auto"/>
            <w:left w:val="none" w:sz="0" w:space="0" w:color="auto"/>
            <w:bottom w:val="none" w:sz="0" w:space="0" w:color="auto"/>
            <w:right w:val="none" w:sz="0" w:space="0" w:color="auto"/>
          </w:divBdr>
        </w:div>
        <w:div w:id="770199299">
          <w:marLeft w:val="0"/>
          <w:marRight w:val="0"/>
          <w:marTop w:val="0"/>
          <w:marBottom w:val="0"/>
          <w:divBdr>
            <w:top w:val="none" w:sz="0" w:space="0" w:color="auto"/>
            <w:left w:val="none" w:sz="0" w:space="0" w:color="auto"/>
            <w:bottom w:val="none" w:sz="0" w:space="0" w:color="auto"/>
            <w:right w:val="none" w:sz="0" w:space="0" w:color="auto"/>
          </w:divBdr>
        </w:div>
        <w:div w:id="1065176801">
          <w:marLeft w:val="0"/>
          <w:marRight w:val="0"/>
          <w:marTop w:val="0"/>
          <w:marBottom w:val="0"/>
          <w:divBdr>
            <w:top w:val="none" w:sz="0" w:space="0" w:color="auto"/>
            <w:left w:val="none" w:sz="0" w:space="0" w:color="auto"/>
            <w:bottom w:val="none" w:sz="0" w:space="0" w:color="auto"/>
            <w:right w:val="none" w:sz="0" w:space="0" w:color="auto"/>
          </w:divBdr>
        </w:div>
        <w:div w:id="922569942">
          <w:marLeft w:val="0"/>
          <w:marRight w:val="0"/>
          <w:marTop w:val="0"/>
          <w:marBottom w:val="0"/>
          <w:divBdr>
            <w:top w:val="none" w:sz="0" w:space="0" w:color="auto"/>
            <w:left w:val="none" w:sz="0" w:space="0" w:color="auto"/>
            <w:bottom w:val="none" w:sz="0" w:space="0" w:color="auto"/>
            <w:right w:val="none" w:sz="0" w:space="0" w:color="auto"/>
          </w:divBdr>
        </w:div>
        <w:div w:id="1292593680">
          <w:marLeft w:val="0"/>
          <w:marRight w:val="0"/>
          <w:marTop w:val="0"/>
          <w:marBottom w:val="0"/>
          <w:divBdr>
            <w:top w:val="none" w:sz="0" w:space="0" w:color="auto"/>
            <w:left w:val="none" w:sz="0" w:space="0" w:color="auto"/>
            <w:bottom w:val="none" w:sz="0" w:space="0" w:color="auto"/>
            <w:right w:val="none" w:sz="0" w:space="0" w:color="auto"/>
          </w:divBdr>
        </w:div>
        <w:div w:id="495074116">
          <w:marLeft w:val="0"/>
          <w:marRight w:val="0"/>
          <w:marTop w:val="0"/>
          <w:marBottom w:val="0"/>
          <w:divBdr>
            <w:top w:val="none" w:sz="0" w:space="0" w:color="auto"/>
            <w:left w:val="none" w:sz="0" w:space="0" w:color="auto"/>
            <w:bottom w:val="none" w:sz="0" w:space="0" w:color="auto"/>
            <w:right w:val="none" w:sz="0" w:space="0" w:color="auto"/>
          </w:divBdr>
        </w:div>
        <w:div w:id="1123773246">
          <w:marLeft w:val="0"/>
          <w:marRight w:val="0"/>
          <w:marTop w:val="0"/>
          <w:marBottom w:val="0"/>
          <w:divBdr>
            <w:top w:val="none" w:sz="0" w:space="0" w:color="auto"/>
            <w:left w:val="none" w:sz="0" w:space="0" w:color="auto"/>
            <w:bottom w:val="none" w:sz="0" w:space="0" w:color="auto"/>
            <w:right w:val="none" w:sz="0" w:space="0" w:color="auto"/>
          </w:divBdr>
        </w:div>
        <w:div w:id="1618215162">
          <w:marLeft w:val="0"/>
          <w:marRight w:val="0"/>
          <w:marTop w:val="0"/>
          <w:marBottom w:val="0"/>
          <w:divBdr>
            <w:top w:val="none" w:sz="0" w:space="0" w:color="auto"/>
            <w:left w:val="none" w:sz="0" w:space="0" w:color="auto"/>
            <w:bottom w:val="none" w:sz="0" w:space="0" w:color="auto"/>
            <w:right w:val="none" w:sz="0" w:space="0" w:color="auto"/>
          </w:divBdr>
        </w:div>
        <w:div w:id="267198427">
          <w:marLeft w:val="0"/>
          <w:marRight w:val="0"/>
          <w:marTop w:val="0"/>
          <w:marBottom w:val="0"/>
          <w:divBdr>
            <w:top w:val="none" w:sz="0" w:space="0" w:color="auto"/>
            <w:left w:val="none" w:sz="0" w:space="0" w:color="auto"/>
            <w:bottom w:val="none" w:sz="0" w:space="0" w:color="auto"/>
            <w:right w:val="none" w:sz="0" w:space="0" w:color="auto"/>
          </w:divBdr>
        </w:div>
        <w:div w:id="584343319">
          <w:marLeft w:val="0"/>
          <w:marRight w:val="0"/>
          <w:marTop w:val="0"/>
          <w:marBottom w:val="0"/>
          <w:divBdr>
            <w:top w:val="none" w:sz="0" w:space="0" w:color="auto"/>
            <w:left w:val="none" w:sz="0" w:space="0" w:color="auto"/>
            <w:bottom w:val="none" w:sz="0" w:space="0" w:color="auto"/>
            <w:right w:val="none" w:sz="0" w:space="0" w:color="auto"/>
          </w:divBdr>
        </w:div>
        <w:div w:id="655764428">
          <w:marLeft w:val="0"/>
          <w:marRight w:val="0"/>
          <w:marTop w:val="0"/>
          <w:marBottom w:val="0"/>
          <w:divBdr>
            <w:top w:val="none" w:sz="0" w:space="0" w:color="auto"/>
            <w:left w:val="none" w:sz="0" w:space="0" w:color="auto"/>
            <w:bottom w:val="none" w:sz="0" w:space="0" w:color="auto"/>
            <w:right w:val="none" w:sz="0" w:space="0" w:color="auto"/>
          </w:divBdr>
        </w:div>
        <w:div w:id="1125007676">
          <w:marLeft w:val="0"/>
          <w:marRight w:val="0"/>
          <w:marTop w:val="0"/>
          <w:marBottom w:val="0"/>
          <w:divBdr>
            <w:top w:val="none" w:sz="0" w:space="0" w:color="auto"/>
            <w:left w:val="none" w:sz="0" w:space="0" w:color="auto"/>
            <w:bottom w:val="none" w:sz="0" w:space="0" w:color="auto"/>
            <w:right w:val="none" w:sz="0" w:space="0" w:color="auto"/>
          </w:divBdr>
        </w:div>
        <w:div w:id="1208449587">
          <w:marLeft w:val="0"/>
          <w:marRight w:val="0"/>
          <w:marTop w:val="0"/>
          <w:marBottom w:val="0"/>
          <w:divBdr>
            <w:top w:val="none" w:sz="0" w:space="0" w:color="auto"/>
            <w:left w:val="none" w:sz="0" w:space="0" w:color="auto"/>
            <w:bottom w:val="none" w:sz="0" w:space="0" w:color="auto"/>
            <w:right w:val="none" w:sz="0" w:space="0" w:color="auto"/>
          </w:divBdr>
        </w:div>
        <w:div w:id="722094455">
          <w:marLeft w:val="0"/>
          <w:marRight w:val="0"/>
          <w:marTop w:val="0"/>
          <w:marBottom w:val="0"/>
          <w:divBdr>
            <w:top w:val="none" w:sz="0" w:space="0" w:color="auto"/>
            <w:left w:val="none" w:sz="0" w:space="0" w:color="auto"/>
            <w:bottom w:val="none" w:sz="0" w:space="0" w:color="auto"/>
            <w:right w:val="none" w:sz="0" w:space="0" w:color="auto"/>
          </w:divBdr>
        </w:div>
        <w:div w:id="55445311">
          <w:marLeft w:val="0"/>
          <w:marRight w:val="0"/>
          <w:marTop w:val="0"/>
          <w:marBottom w:val="0"/>
          <w:divBdr>
            <w:top w:val="none" w:sz="0" w:space="0" w:color="auto"/>
            <w:left w:val="none" w:sz="0" w:space="0" w:color="auto"/>
            <w:bottom w:val="none" w:sz="0" w:space="0" w:color="auto"/>
            <w:right w:val="none" w:sz="0" w:space="0" w:color="auto"/>
          </w:divBdr>
        </w:div>
        <w:div w:id="2053723515">
          <w:marLeft w:val="0"/>
          <w:marRight w:val="0"/>
          <w:marTop w:val="0"/>
          <w:marBottom w:val="0"/>
          <w:divBdr>
            <w:top w:val="none" w:sz="0" w:space="0" w:color="auto"/>
            <w:left w:val="none" w:sz="0" w:space="0" w:color="auto"/>
            <w:bottom w:val="none" w:sz="0" w:space="0" w:color="auto"/>
            <w:right w:val="none" w:sz="0" w:space="0" w:color="auto"/>
          </w:divBdr>
        </w:div>
        <w:div w:id="1809324672">
          <w:marLeft w:val="0"/>
          <w:marRight w:val="0"/>
          <w:marTop w:val="0"/>
          <w:marBottom w:val="0"/>
          <w:divBdr>
            <w:top w:val="none" w:sz="0" w:space="0" w:color="auto"/>
            <w:left w:val="none" w:sz="0" w:space="0" w:color="auto"/>
            <w:bottom w:val="none" w:sz="0" w:space="0" w:color="auto"/>
            <w:right w:val="none" w:sz="0" w:space="0" w:color="auto"/>
          </w:divBdr>
        </w:div>
        <w:div w:id="974410587">
          <w:marLeft w:val="0"/>
          <w:marRight w:val="0"/>
          <w:marTop w:val="0"/>
          <w:marBottom w:val="0"/>
          <w:divBdr>
            <w:top w:val="none" w:sz="0" w:space="0" w:color="auto"/>
            <w:left w:val="none" w:sz="0" w:space="0" w:color="auto"/>
            <w:bottom w:val="none" w:sz="0" w:space="0" w:color="auto"/>
            <w:right w:val="none" w:sz="0" w:space="0" w:color="auto"/>
          </w:divBdr>
        </w:div>
        <w:div w:id="2054501889">
          <w:marLeft w:val="0"/>
          <w:marRight w:val="0"/>
          <w:marTop w:val="0"/>
          <w:marBottom w:val="0"/>
          <w:divBdr>
            <w:top w:val="none" w:sz="0" w:space="0" w:color="auto"/>
            <w:left w:val="none" w:sz="0" w:space="0" w:color="auto"/>
            <w:bottom w:val="none" w:sz="0" w:space="0" w:color="auto"/>
            <w:right w:val="none" w:sz="0" w:space="0" w:color="auto"/>
          </w:divBdr>
        </w:div>
        <w:div w:id="1535651969">
          <w:marLeft w:val="0"/>
          <w:marRight w:val="0"/>
          <w:marTop w:val="0"/>
          <w:marBottom w:val="0"/>
          <w:divBdr>
            <w:top w:val="none" w:sz="0" w:space="0" w:color="auto"/>
            <w:left w:val="none" w:sz="0" w:space="0" w:color="auto"/>
            <w:bottom w:val="none" w:sz="0" w:space="0" w:color="auto"/>
            <w:right w:val="none" w:sz="0" w:space="0" w:color="auto"/>
          </w:divBdr>
        </w:div>
        <w:div w:id="1664119673">
          <w:marLeft w:val="0"/>
          <w:marRight w:val="0"/>
          <w:marTop w:val="0"/>
          <w:marBottom w:val="0"/>
          <w:divBdr>
            <w:top w:val="none" w:sz="0" w:space="0" w:color="auto"/>
            <w:left w:val="none" w:sz="0" w:space="0" w:color="auto"/>
            <w:bottom w:val="none" w:sz="0" w:space="0" w:color="auto"/>
            <w:right w:val="none" w:sz="0" w:space="0" w:color="auto"/>
          </w:divBdr>
        </w:div>
      </w:divsChild>
    </w:div>
    <w:div w:id="274531241">
      <w:bodyDiv w:val="1"/>
      <w:marLeft w:val="0"/>
      <w:marRight w:val="0"/>
      <w:marTop w:val="0"/>
      <w:marBottom w:val="0"/>
      <w:divBdr>
        <w:top w:val="none" w:sz="0" w:space="0" w:color="auto"/>
        <w:left w:val="none" w:sz="0" w:space="0" w:color="auto"/>
        <w:bottom w:val="none" w:sz="0" w:space="0" w:color="auto"/>
        <w:right w:val="none" w:sz="0" w:space="0" w:color="auto"/>
      </w:divBdr>
    </w:div>
    <w:div w:id="278995701">
      <w:bodyDiv w:val="1"/>
      <w:marLeft w:val="0"/>
      <w:marRight w:val="0"/>
      <w:marTop w:val="0"/>
      <w:marBottom w:val="0"/>
      <w:divBdr>
        <w:top w:val="none" w:sz="0" w:space="0" w:color="auto"/>
        <w:left w:val="none" w:sz="0" w:space="0" w:color="auto"/>
        <w:bottom w:val="none" w:sz="0" w:space="0" w:color="auto"/>
        <w:right w:val="none" w:sz="0" w:space="0" w:color="auto"/>
      </w:divBdr>
    </w:div>
    <w:div w:id="278998129">
      <w:bodyDiv w:val="1"/>
      <w:marLeft w:val="0"/>
      <w:marRight w:val="0"/>
      <w:marTop w:val="0"/>
      <w:marBottom w:val="0"/>
      <w:divBdr>
        <w:top w:val="none" w:sz="0" w:space="0" w:color="auto"/>
        <w:left w:val="none" w:sz="0" w:space="0" w:color="auto"/>
        <w:bottom w:val="none" w:sz="0" w:space="0" w:color="auto"/>
        <w:right w:val="none" w:sz="0" w:space="0" w:color="auto"/>
      </w:divBdr>
    </w:div>
    <w:div w:id="281962573">
      <w:bodyDiv w:val="1"/>
      <w:marLeft w:val="0"/>
      <w:marRight w:val="0"/>
      <w:marTop w:val="0"/>
      <w:marBottom w:val="0"/>
      <w:divBdr>
        <w:top w:val="none" w:sz="0" w:space="0" w:color="auto"/>
        <w:left w:val="none" w:sz="0" w:space="0" w:color="auto"/>
        <w:bottom w:val="none" w:sz="0" w:space="0" w:color="auto"/>
        <w:right w:val="none" w:sz="0" w:space="0" w:color="auto"/>
      </w:divBdr>
    </w:div>
    <w:div w:id="283972503">
      <w:bodyDiv w:val="1"/>
      <w:marLeft w:val="0"/>
      <w:marRight w:val="0"/>
      <w:marTop w:val="0"/>
      <w:marBottom w:val="0"/>
      <w:divBdr>
        <w:top w:val="none" w:sz="0" w:space="0" w:color="auto"/>
        <w:left w:val="none" w:sz="0" w:space="0" w:color="auto"/>
        <w:bottom w:val="none" w:sz="0" w:space="0" w:color="auto"/>
        <w:right w:val="none" w:sz="0" w:space="0" w:color="auto"/>
      </w:divBdr>
    </w:div>
    <w:div w:id="284889544">
      <w:bodyDiv w:val="1"/>
      <w:marLeft w:val="0"/>
      <w:marRight w:val="0"/>
      <w:marTop w:val="0"/>
      <w:marBottom w:val="0"/>
      <w:divBdr>
        <w:top w:val="none" w:sz="0" w:space="0" w:color="auto"/>
        <w:left w:val="none" w:sz="0" w:space="0" w:color="auto"/>
        <w:bottom w:val="none" w:sz="0" w:space="0" w:color="auto"/>
        <w:right w:val="none" w:sz="0" w:space="0" w:color="auto"/>
      </w:divBdr>
    </w:div>
    <w:div w:id="289633442">
      <w:bodyDiv w:val="1"/>
      <w:marLeft w:val="0"/>
      <w:marRight w:val="0"/>
      <w:marTop w:val="0"/>
      <w:marBottom w:val="0"/>
      <w:divBdr>
        <w:top w:val="none" w:sz="0" w:space="0" w:color="auto"/>
        <w:left w:val="none" w:sz="0" w:space="0" w:color="auto"/>
        <w:bottom w:val="none" w:sz="0" w:space="0" w:color="auto"/>
        <w:right w:val="none" w:sz="0" w:space="0" w:color="auto"/>
      </w:divBdr>
    </w:div>
    <w:div w:id="289744642">
      <w:bodyDiv w:val="1"/>
      <w:marLeft w:val="0"/>
      <w:marRight w:val="0"/>
      <w:marTop w:val="0"/>
      <w:marBottom w:val="0"/>
      <w:divBdr>
        <w:top w:val="none" w:sz="0" w:space="0" w:color="auto"/>
        <w:left w:val="none" w:sz="0" w:space="0" w:color="auto"/>
        <w:bottom w:val="none" w:sz="0" w:space="0" w:color="auto"/>
        <w:right w:val="none" w:sz="0" w:space="0" w:color="auto"/>
      </w:divBdr>
    </w:div>
    <w:div w:id="290601986">
      <w:bodyDiv w:val="1"/>
      <w:marLeft w:val="0"/>
      <w:marRight w:val="0"/>
      <w:marTop w:val="0"/>
      <w:marBottom w:val="0"/>
      <w:divBdr>
        <w:top w:val="none" w:sz="0" w:space="0" w:color="auto"/>
        <w:left w:val="none" w:sz="0" w:space="0" w:color="auto"/>
        <w:bottom w:val="none" w:sz="0" w:space="0" w:color="auto"/>
        <w:right w:val="none" w:sz="0" w:space="0" w:color="auto"/>
      </w:divBdr>
      <w:divsChild>
        <w:div w:id="135372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068384">
              <w:marLeft w:val="0"/>
              <w:marRight w:val="0"/>
              <w:marTop w:val="0"/>
              <w:marBottom w:val="0"/>
              <w:divBdr>
                <w:top w:val="none" w:sz="0" w:space="0" w:color="auto"/>
                <w:left w:val="none" w:sz="0" w:space="0" w:color="auto"/>
                <w:bottom w:val="none" w:sz="0" w:space="0" w:color="auto"/>
                <w:right w:val="none" w:sz="0" w:space="0" w:color="auto"/>
              </w:divBdr>
              <w:divsChild>
                <w:div w:id="1727295514">
                  <w:marLeft w:val="0"/>
                  <w:marRight w:val="0"/>
                  <w:marTop w:val="0"/>
                  <w:marBottom w:val="0"/>
                  <w:divBdr>
                    <w:top w:val="none" w:sz="0" w:space="0" w:color="auto"/>
                    <w:left w:val="none" w:sz="0" w:space="0" w:color="auto"/>
                    <w:bottom w:val="none" w:sz="0" w:space="0" w:color="auto"/>
                    <w:right w:val="none" w:sz="0" w:space="0" w:color="auto"/>
                  </w:divBdr>
                  <w:divsChild>
                    <w:div w:id="170093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1056126">
      <w:bodyDiv w:val="1"/>
      <w:marLeft w:val="0"/>
      <w:marRight w:val="0"/>
      <w:marTop w:val="0"/>
      <w:marBottom w:val="0"/>
      <w:divBdr>
        <w:top w:val="none" w:sz="0" w:space="0" w:color="auto"/>
        <w:left w:val="none" w:sz="0" w:space="0" w:color="auto"/>
        <w:bottom w:val="none" w:sz="0" w:space="0" w:color="auto"/>
        <w:right w:val="none" w:sz="0" w:space="0" w:color="auto"/>
      </w:divBdr>
    </w:div>
    <w:div w:id="294485672">
      <w:bodyDiv w:val="1"/>
      <w:marLeft w:val="0"/>
      <w:marRight w:val="0"/>
      <w:marTop w:val="0"/>
      <w:marBottom w:val="0"/>
      <w:divBdr>
        <w:top w:val="none" w:sz="0" w:space="0" w:color="auto"/>
        <w:left w:val="none" w:sz="0" w:space="0" w:color="auto"/>
        <w:bottom w:val="none" w:sz="0" w:space="0" w:color="auto"/>
        <w:right w:val="none" w:sz="0" w:space="0" w:color="auto"/>
      </w:divBdr>
    </w:div>
    <w:div w:id="294872432">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298072573">
      <w:bodyDiv w:val="1"/>
      <w:marLeft w:val="0"/>
      <w:marRight w:val="0"/>
      <w:marTop w:val="0"/>
      <w:marBottom w:val="0"/>
      <w:divBdr>
        <w:top w:val="none" w:sz="0" w:space="0" w:color="auto"/>
        <w:left w:val="none" w:sz="0" w:space="0" w:color="auto"/>
        <w:bottom w:val="none" w:sz="0" w:space="0" w:color="auto"/>
        <w:right w:val="none" w:sz="0" w:space="0" w:color="auto"/>
      </w:divBdr>
    </w:div>
    <w:div w:id="299506478">
      <w:bodyDiv w:val="1"/>
      <w:marLeft w:val="0"/>
      <w:marRight w:val="0"/>
      <w:marTop w:val="0"/>
      <w:marBottom w:val="0"/>
      <w:divBdr>
        <w:top w:val="none" w:sz="0" w:space="0" w:color="auto"/>
        <w:left w:val="none" w:sz="0" w:space="0" w:color="auto"/>
        <w:bottom w:val="none" w:sz="0" w:space="0" w:color="auto"/>
        <w:right w:val="none" w:sz="0" w:space="0" w:color="auto"/>
      </w:divBdr>
    </w:div>
    <w:div w:id="300187439">
      <w:bodyDiv w:val="1"/>
      <w:marLeft w:val="0"/>
      <w:marRight w:val="0"/>
      <w:marTop w:val="0"/>
      <w:marBottom w:val="0"/>
      <w:divBdr>
        <w:top w:val="none" w:sz="0" w:space="0" w:color="auto"/>
        <w:left w:val="none" w:sz="0" w:space="0" w:color="auto"/>
        <w:bottom w:val="none" w:sz="0" w:space="0" w:color="auto"/>
        <w:right w:val="none" w:sz="0" w:space="0" w:color="auto"/>
      </w:divBdr>
    </w:div>
    <w:div w:id="301472088">
      <w:bodyDiv w:val="1"/>
      <w:marLeft w:val="0"/>
      <w:marRight w:val="0"/>
      <w:marTop w:val="0"/>
      <w:marBottom w:val="0"/>
      <w:divBdr>
        <w:top w:val="none" w:sz="0" w:space="0" w:color="auto"/>
        <w:left w:val="none" w:sz="0" w:space="0" w:color="auto"/>
        <w:bottom w:val="none" w:sz="0" w:space="0" w:color="auto"/>
        <w:right w:val="none" w:sz="0" w:space="0" w:color="auto"/>
      </w:divBdr>
      <w:divsChild>
        <w:div w:id="288171936">
          <w:marLeft w:val="0"/>
          <w:marRight w:val="0"/>
          <w:marTop w:val="0"/>
          <w:marBottom w:val="0"/>
          <w:divBdr>
            <w:top w:val="none" w:sz="0" w:space="0" w:color="auto"/>
            <w:left w:val="none" w:sz="0" w:space="0" w:color="auto"/>
            <w:bottom w:val="none" w:sz="0" w:space="0" w:color="auto"/>
            <w:right w:val="none" w:sz="0" w:space="0" w:color="auto"/>
          </w:divBdr>
        </w:div>
        <w:div w:id="790900102">
          <w:marLeft w:val="0"/>
          <w:marRight w:val="0"/>
          <w:marTop w:val="0"/>
          <w:marBottom w:val="0"/>
          <w:divBdr>
            <w:top w:val="none" w:sz="0" w:space="0" w:color="auto"/>
            <w:left w:val="none" w:sz="0" w:space="0" w:color="auto"/>
            <w:bottom w:val="none" w:sz="0" w:space="0" w:color="auto"/>
            <w:right w:val="none" w:sz="0" w:space="0" w:color="auto"/>
          </w:divBdr>
        </w:div>
        <w:div w:id="1103840651">
          <w:marLeft w:val="0"/>
          <w:marRight w:val="0"/>
          <w:marTop w:val="0"/>
          <w:marBottom w:val="0"/>
          <w:divBdr>
            <w:top w:val="none" w:sz="0" w:space="0" w:color="auto"/>
            <w:left w:val="none" w:sz="0" w:space="0" w:color="auto"/>
            <w:bottom w:val="none" w:sz="0" w:space="0" w:color="auto"/>
            <w:right w:val="none" w:sz="0" w:space="0" w:color="auto"/>
          </w:divBdr>
        </w:div>
      </w:divsChild>
    </w:div>
    <w:div w:id="302319108">
      <w:bodyDiv w:val="1"/>
      <w:marLeft w:val="0"/>
      <w:marRight w:val="0"/>
      <w:marTop w:val="0"/>
      <w:marBottom w:val="0"/>
      <w:divBdr>
        <w:top w:val="none" w:sz="0" w:space="0" w:color="auto"/>
        <w:left w:val="none" w:sz="0" w:space="0" w:color="auto"/>
        <w:bottom w:val="none" w:sz="0" w:space="0" w:color="auto"/>
        <w:right w:val="none" w:sz="0" w:space="0" w:color="auto"/>
      </w:divBdr>
    </w:div>
    <w:div w:id="307049878">
      <w:bodyDiv w:val="1"/>
      <w:marLeft w:val="0"/>
      <w:marRight w:val="0"/>
      <w:marTop w:val="0"/>
      <w:marBottom w:val="0"/>
      <w:divBdr>
        <w:top w:val="none" w:sz="0" w:space="0" w:color="auto"/>
        <w:left w:val="none" w:sz="0" w:space="0" w:color="auto"/>
        <w:bottom w:val="none" w:sz="0" w:space="0" w:color="auto"/>
        <w:right w:val="none" w:sz="0" w:space="0" w:color="auto"/>
      </w:divBdr>
    </w:div>
    <w:div w:id="314532464">
      <w:bodyDiv w:val="1"/>
      <w:marLeft w:val="0"/>
      <w:marRight w:val="0"/>
      <w:marTop w:val="0"/>
      <w:marBottom w:val="0"/>
      <w:divBdr>
        <w:top w:val="none" w:sz="0" w:space="0" w:color="auto"/>
        <w:left w:val="none" w:sz="0" w:space="0" w:color="auto"/>
        <w:bottom w:val="none" w:sz="0" w:space="0" w:color="auto"/>
        <w:right w:val="none" w:sz="0" w:space="0" w:color="auto"/>
      </w:divBdr>
    </w:div>
    <w:div w:id="314602385">
      <w:bodyDiv w:val="1"/>
      <w:marLeft w:val="0"/>
      <w:marRight w:val="0"/>
      <w:marTop w:val="0"/>
      <w:marBottom w:val="0"/>
      <w:divBdr>
        <w:top w:val="none" w:sz="0" w:space="0" w:color="auto"/>
        <w:left w:val="none" w:sz="0" w:space="0" w:color="auto"/>
        <w:bottom w:val="none" w:sz="0" w:space="0" w:color="auto"/>
        <w:right w:val="none" w:sz="0" w:space="0" w:color="auto"/>
      </w:divBdr>
    </w:div>
    <w:div w:id="319967538">
      <w:bodyDiv w:val="1"/>
      <w:marLeft w:val="0"/>
      <w:marRight w:val="0"/>
      <w:marTop w:val="0"/>
      <w:marBottom w:val="0"/>
      <w:divBdr>
        <w:top w:val="none" w:sz="0" w:space="0" w:color="auto"/>
        <w:left w:val="none" w:sz="0" w:space="0" w:color="auto"/>
        <w:bottom w:val="none" w:sz="0" w:space="0" w:color="auto"/>
        <w:right w:val="none" w:sz="0" w:space="0" w:color="auto"/>
      </w:divBdr>
    </w:div>
    <w:div w:id="321128754">
      <w:bodyDiv w:val="1"/>
      <w:marLeft w:val="0"/>
      <w:marRight w:val="0"/>
      <w:marTop w:val="0"/>
      <w:marBottom w:val="0"/>
      <w:divBdr>
        <w:top w:val="none" w:sz="0" w:space="0" w:color="auto"/>
        <w:left w:val="none" w:sz="0" w:space="0" w:color="auto"/>
        <w:bottom w:val="none" w:sz="0" w:space="0" w:color="auto"/>
        <w:right w:val="none" w:sz="0" w:space="0" w:color="auto"/>
      </w:divBdr>
    </w:div>
    <w:div w:id="322666207">
      <w:bodyDiv w:val="1"/>
      <w:marLeft w:val="0"/>
      <w:marRight w:val="0"/>
      <w:marTop w:val="0"/>
      <w:marBottom w:val="0"/>
      <w:divBdr>
        <w:top w:val="none" w:sz="0" w:space="0" w:color="auto"/>
        <w:left w:val="none" w:sz="0" w:space="0" w:color="auto"/>
        <w:bottom w:val="none" w:sz="0" w:space="0" w:color="auto"/>
        <w:right w:val="none" w:sz="0" w:space="0" w:color="auto"/>
      </w:divBdr>
    </w:div>
    <w:div w:id="323239762">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5330182">
      <w:bodyDiv w:val="1"/>
      <w:marLeft w:val="0"/>
      <w:marRight w:val="0"/>
      <w:marTop w:val="0"/>
      <w:marBottom w:val="0"/>
      <w:divBdr>
        <w:top w:val="none" w:sz="0" w:space="0" w:color="auto"/>
        <w:left w:val="none" w:sz="0" w:space="0" w:color="auto"/>
        <w:bottom w:val="none" w:sz="0" w:space="0" w:color="auto"/>
        <w:right w:val="none" w:sz="0" w:space="0" w:color="auto"/>
      </w:divBdr>
    </w:div>
    <w:div w:id="326401075">
      <w:bodyDiv w:val="1"/>
      <w:marLeft w:val="0"/>
      <w:marRight w:val="0"/>
      <w:marTop w:val="0"/>
      <w:marBottom w:val="0"/>
      <w:divBdr>
        <w:top w:val="none" w:sz="0" w:space="0" w:color="auto"/>
        <w:left w:val="none" w:sz="0" w:space="0" w:color="auto"/>
        <w:bottom w:val="none" w:sz="0" w:space="0" w:color="auto"/>
        <w:right w:val="none" w:sz="0" w:space="0" w:color="auto"/>
      </w:divBdr>
    </w:div>
    <w:div w:id="326442430">
      <w:bodyDiv w:val="1"/>
      <w:marLeft w:val="0"/>
      <w:marRight w:val="0"/>
      <w:marTop w:val="0"/>
      <w:marBottom w:val="0"/>
      <w:divBdr>
        <w:top w:val="none" w:sz="0" w:space="0" w:color="auto"/>
        <w:left w:val="none" w:sz="0" w:space="0" w:color="auto"/>
        <w:bottom w:val="none" w:sz="0" w:space="0" w:color="auto"/>
        <w:right w:val="none" w:sz="0" w:space="0" w:color="auto"/>
      </w:divBdr>
      <w:divsChild>
        <w:div w:id="862867261">
          <w:marLeft w:val="0"/>
          <w:marRight w:val="0"/>
          <w:marTop w:val="0"/>
          <w:marBottom w:val="0"/>
          <w:divBdr>
            <w:top w:val="none" w:sz="0" w:space="0" w:color="auto"/>
            <w:left w:val="none" w:sz="0" w:space="0" w:color="auto"/>
            <w:bottom w:val="none" w:sz="0" w:space="0" w:color="auto"/>
            <w:right w:val="none" w:sz="0" w:space="0" w:color="auto"/>
          </w:divBdr>
        </w:div>
        <w:div w:id="63265855">
          <w:marLeft w:val="0"/>
          <w:marRight w:val="0"/>
          <w:marTop w:val="0"/>
          <w:marBottom w:val="0"/>
          <w:divBdr>
            <w:top w:val="none" w:sz="0" w:space="0" w:color="auto"/>
            <w:left w:val="none" w:sz="0" w:space="0" w:color="auto"/>
            <w:bottom w:val="none" w:sz="0" w:space="0" w:color="auto"/>
            <w:right w:val="none" w:sz="0" w:space="0" w:color="auto"/>
          </w:divBdr>
        </w:div>
        <w:div w:id="1925912961">
          <w:marLeft w:val="0"/>
          <w:marRight w:val="0"/>
          <w:marTop w:val="0"/>
          <w:marBottom w:val="0"/>
          <w:divBdr>
            <w:top w:val="none" w:sz="0" w:space="0" w:color="auto"/>
            <w:left w:val="none" w:sz="0" w:space="0" w:color="auto"/>
            <w:bottom w:val="none" w:sz="0" w:space="0" w:color="auto"/>
            <w:right w:val="none" w:sz="0" w:space="0" w:color="auto"/>
          </w:divBdr>
        </w:div>
        <w:div w:id="29190346">
          <w:marLeft w:val="0"/>
          <w:marRight w:val="0"/>
          <w:marTop w:val="0"/>
          <w:marBottom w:val="0"/>
          <w:divBdr>
            <w:top w:val="none" w:sz="0" w:space="0" w:color="auto"/>
            <w:left w:val="none" w:sz="0" w:space="0" w:color="auto"/>
            <w:bottom w:val="none" w:sz="0" w:space="0" w:color="auto"/>
            <w:right w:val="none" w:sz="0" w:space="0" w:color="auto"/>
          </w:divBdr>
        </w:div>
        <w:div w:id="674379684">
          <w:marLeft w:val="0"/>
          <w:marRight w:val="0"/>
          <w:marTop w:val="0"/>
          <w:marBottom w:val="0"/>
          <w:divBdr>
            <w:top w:val="none" w:sz="0" w:space="0" w:color="auto"/>
            <w:left w:val="none" w:sz="0" w:space="0" w:color="auto"/>
            <w:bottom w:val="none" w:sz="0" w:space="0" w:color="auto"/>
            <w:right w:val="none" w:sz="0" w:space="0" w:color="auto"/>
          </w:divBdr>
        </w:div>
        <w:div w:id="846094040">
          <w:marLeft w:val="0"/>
          <w:marRight w:val="0"/>
          <w:marTop w:val="0"/>
          <w:marBottom w:val="0"/>
          <w:divBdr>
            <w:top w:val="none" w:sz="0" w:space="0" w:color="auto"/>
            <w:left w:val="none" w:sz="0" w:space="0" w:color="auto"/>
            <w:bottom w:val="none" w:sz="0" w:space="0" w:color="auto"/>
            <w:right w:val="none" w:sz="0" w:space="0" w:color="auto"/>
          </w:divBdr>
        </w:div>
        <w:div w:id="997421847">
          <w:marLeft w:val="0"/>
          <w:marRight w:val="0"/>
          <w:marTop w:val="0"/>
          <w:marBottom w:val="0"/>
          <w:divBdr>
            <w:top w:val="none" w:sz="0" w:space="0" w:color="auto"/>
            <w:left w:val="none" w:sz="0" w:space="0" w:color="auto"/>
            <w:bottom w:val="none" w:sz="0" w:space="0" w:color="auto"/>
            <w:right w:val="none" w:sz="0" w:space="0" w:color="auto"/>
          </w:divBdr>
        </w:div>
        <w:div w:id="1792478857">
          <w:marLeft w:val="0"/>
          <w:marRight w:val="0"/>
          <w:marTop w:val="0"/>
          <w:marBottom w:val="0"/>
          <w:divBdr>
            <w:top w:val="none" w:sz="0" w:space="0" w:color="auto"/>
            <w:left w:val="none" w:sz="0" w:space="0" w:color="auto"/>
            <w:bottom w:val="none" w:sz="0" w:space="0" w:color="auto"/>
            <w:right w:val="none" w:sz="0" w:space="0" w:color="auto"/>
          </w:divBdr>
        </w:div>
        <w:div w:id="480846709">
          <w:marLeft w:val="0"/>
          <w:marRight w:val="0"/>
          <w:marTop w:val="0"/>
          <w:marBottom w:val="0"/>
          <w:divBdr>
            <w:top w:val="none" w:sz="0" w:space="0" w:color="auto"/>
            <w:left w:val="none" w:sz="0" w:space="0" w:color="auto"/>
            <w:bottom w:val="none" w:sz="0" w:space="0" w:color="auto"/>
            <w:right w:val="none" w:sz="0" w:space="0" w:color="auto"/>
          </w:divBdr>
        </w:div>
        <w:div w:id="1459764562">
          <w:marLeft w:val="0"/>
          <w:marRight w:val="0"/>
          <w:marTop w:val="0"/>
          <w:marBottom w:val="0"/>
          <w:divBdr>
            <w:top w:val="none" w:sz="0" w:space="0" w:color="auto"/>
            <w:left w:val="none" w:sz="0" w:space="0" w:color="auto"/>
            <w:bottom w:val="none" w:sz="0" w:space="0" w:color="auto"/>
            <w:right w:val="none" w:sz="0" w:space="0" w:color="auto"/>
          </w:divBdr>
        </w:div>
        <w:div w:id="188880259">
          <w:marLeft w:val="0"/>
          <w:marRight w:val="0"/>
          <w:marTop w:val="0"/>
          <w:marBottom w:val="0"/>
          <w:divBdr>
            <w:top w:val="none" w:sz="0" w:space="0" w:color="auto"/>
            <w:left w:val="none" w:sz="0" w:space="0" w:color="auto"/>
            <w:bottom w:val="none" w:sz="0" w:space="0" w:color="auto"/>
            <w:right w:val="none" w:sz="0" w:space="0" w:color="auto"/>
          </w:divBdr>
        </w:div>
        <w:div w:id="1531840217">
          <w:marLeft w:val="0"/>
          <w:marRight w:val="0"/>
          <w:marTop w:val="0"/>
          <w:marBottom w:val="0"/>
          <w:divBdr>
            <w:top w:val="none" w:sz="0" w:space="0" w:color="auto"/>
            <w:left w:val="none" w:sz="0" w:space="0" w:color="auto"/>
            <w:bottom w:val="none" w:sz="0" w:space="0" w:color="auto"/>
            <w:right w:val="none" w:sz="0" w:space="0" w:color="auto"/>
          </w:divBdr>
        </w:div>
        <w:div w:id="1311595846">
          <w:marLeft w:val="0"/>
          <w:marRight w:val="0"/>
          <w:marTop w:val="0"/>
          <w:marBottom w:val="0"/>
          <w:divBdr>
            <w:top w:val="none" w:sz="0" w:space="0" w:color="auto"/>
            <w:left w:val="none" w:sz="0" w:space="0" w:color="auto"/>
            <w:bottom w:val="none" w:sz="0" w:space="0" w:color="auto"/>
            <w:right w:val="none" w:sz="0" w:space="0" w:color="auto"/>
          </w:divBdr>
        </w:div>
        <w:div w:id="1699308050">
          <w:marLeft w:val="0"/>
          <w:marRight w:val="0"/>
          <w:marTop w:val="0"/>
          <w:marBottom w:val="0"/>
          <w:divBdr>
            <w:top w:val="none" w:sz="0" w:space="0" w:color="auto"/>
            <w:left w:val="none" w:sz="0" w:space="0" w:color="auto"/>
            <w:bottom w:val="none" w:sz="0" w:space="0" w:color="auto"/>
            <w:right w:val="none" w:sz="0" w:space="0" w:color="auto"/>
          </w:divBdr>
        </w:div>
        <w:div w:id="2095856970">
          <w:marLeft w:val="0"/>
          <w:marRight w:val="0"/>
          <w:marTop w:val="0"/>
          <w:marBottom w:val="0"/>
          <w:divBdr>
            <w:top w:val="none" w:sz="0" w:space="0" w:color="auto"/>
            <w:left w:val="none" w:sz="0" w:space="0" w:color="auto"/>
            <w:bottom w:val="none" w:sz="0" w:space="0" w:color="auto"/>
            <w:right w:val="none" w:sz="0" w:space="0" w:color="auto"/>
          </w:divBdr>
        </w:div>
        <w:div w:id="1467819535">
          <w:marLeft w:val="0"/>
          <w:marRight w:val="0"/>
          <w:marTop w:val="0"/>
          <w:marBottom w:val="0"/>
          <w:divBdr>
            <w:top w:val="none" w:sz="0" w:space="0" w:color="auto"/>
            <w:left w:val="none" w:sz="0" w:space="0" w:color="auto"/>
            <w:bottom w:val="none" w:sz="0" w:space="0" w:color="auto"/>
            <w:right w:val="none" w:sz="0" w:space="0" w:color="auto"/>
          </w:divBdr>
        </w:div>
        <w:div w:id="405568544">
          <w:marLeft w:val="0"/>
          <w:marRight w:val="0"/>
          <w:marTop w:val="0"/>
          <w:marBottom w:val="0"/>
          <w:divBdr>
            <w:top w:val="none" w:sz="0" w:space="0" w:color="auto"/>
            <w:left w:val="none" w:sz="0" w:space="0" w:color="auto"/>
            <w:bottom w:val="none" w:sz="0" w:space="0" w:color="auto"/>
            <w:right w:val="none" w:sz="0" w:space="0" w:color="auto"/>
          </w:divBdr>
        </w:div>
        <w:div w:id="2087605664">
          <w:marLeft w:val="0"/>
          <w:marRight w:val="0"/>
          <w:marTop w:val="0"/>
          <w:marBottom w:val="0"/>
          <w:divBdr>
            <w:top w:val="none" w:sz="0" w:space="0" w:color="auto"/>
            <w:left w:val="none" w:sz="0" w:space="0" w:color="auto"/>
            <w:bottom w:val="none" w:sz="0" w:space="0" w:color="auto"/>
            <w:right w:val="none" w:sz="0" w:space="0" w:color="auto"/>
          </w:divBdr>
        </w:div>
        <w:div w:id="1999117173">
          <w:marLeft w:val="0"/>
          <w:marRight w:val="0"/>
          <w:marTop w:val="0"/>
          <w:marBottom w:val="0"/>
          <w:divBdr>
            <w:top w:val="none" w:sz="0" w:space="0" w:color="auto"/>
            <w:left w:val="none" w:sz="0" w:space="0" w:color="auto"/>
            <w:bottom w:val="none" w:sz="0" w:space="0" w:color="auto"/>
            <w:right w:val="none" w:sz="0" w:space="0" w:color="auto"/>
          </w:divBdr>
        </w:div>
        <w:div w:id="1728341118">
          <w:marLeft w:val="0"/>
          <w:marRight w:val="0"/>
          <w:marTop w:val="0"/>
          <w:marBottom w:val="0"/>
          <w:divBdr>
            <w:top w:val="none" w:sz="0" w:space="0" w:color="auto"/>
            <w:left w:val="none" w:sz="0" w:space="0" w:color="auto"/>
            <w:bottom w:val="none" w:sz="0" w:space="0" w:color="auto"/>
            <w:right w:val="none" w:sz="0" w:space="0" w:color="auto"/>
          </w:divBdr>
        </w:div>
        <w:div w:id="1419790757">
          <w:marLeft w:val="0"/>
          <w:marRight w:val="0"/>
          <w:marTop w:val="0"/>
          <w:marBottom w:val="0"/>
          <w:divBdr>
            <w:top w:val="none" w:sz="0" w:space="0" w:color="auto"/>
            <w:left w:val="none" w:sz="0" w:space="0" w:color="auto"/>
            <w:bottom w:val="none" w:sz="0" w:space="0" w:color="auto"/>
            <w:right w:val="none" w:sz="0" w:space="0" w:color="auto"/>
          </w:divBdr>
        </w:div>
        <w:div w:id="1373846182">
          <w:marLeft w:val="0"/>
          <w:marRight w:val="0"/>
          <w:marTop w:val="0"/>
          <w:marBottom w:val="0"/>
          <w:divBdr>
            <w:top w:val="none" w:sz="0" w:space="0" w:color="auto"/>
            <w:left w:val="none" w:sz="0" w:space="0" w:color="auto"/>
            <w:bottom w:val="none" w:sz="0" w:space="0" w:color="auto"/>
            <w:right w:val="none" w:sz="0" w:space="0" w:color="auto"/>
          </w:divBdr>
        </w:div>
        <w:div w:id="2035305427">
          <w:marLeft w:val="0"/>
          <w:marRight w:val="0"/>
          <w:marTop w:val="0"/>
          <w:marBottom w:val="0"/>
          <w:divBdr>
            <w:top w:val="none" w:sz="0" w:space="0" w:color="auto"/>
            <w:left w:val="none" w:sz="0" w:space="0" w:color="auto"/>
            <w:bottom w:val="none" w:sz="0" w:space="0" w:color="auto"/>
            <w:right w:val="none" w:sz="0" w:space="0" w:color="auto"/>
          </w:divBdr>
        </w:div>
        <w:div w:id="2104447575">
          <w:marLeft w:val="0"/>
          <w:marRight w:val="0"/>
          <w:marTop w:val="0"/>
          <w:marBottom w:val="0"/>
          <w:divBdr>
            <w:top w:val="none" w:sz="0" w:space="0" w:color="auto"/>
            <w:left w:val="none" w:sz="0" w:space="0" w:color="auto"/>
            <w:bottom w:val="none" w:sz="0" w:space="0" w:color="auto"/>
            <w:right w:val="none" w:sz="0" w:space="0" w:color="auto"/>
          </w:divBdr>
        </w:div>
        <w:div w:id="1514461">
          <w:marLeft w:val="0"/>
          <w:marRight w:val="0"/>
          <w:marTop w:val="0"/>
          <w:marBottom w:val="0"/>
          <w:divBdr>
            <w:top w:val="none" w:sz="0" w:space="0" w:color="auto"/>
            <w:left w:val="none" w:sz="0" w:space="0" w:color="auto"/>
            <w:bottom w:val="none" w:sz="0" w:space="0" w:color="auto"/>
            <w:right w:val="none" w:sz="0" w:space="0" w:color="auto"/>
          </w:divBdr>
        </w:div>
        <w:div w:id="1866014092">
          <w:marLeft w:val="0"/>
          <w:marRight w:val="0"/>
          <w:marTop w:val="0"/>
          <w:marBottom w:val="0"/>
          <w:divBdr>
            <w:top w:val="none" w:sz="0" w:space="0" w:color="auto"/>
            <w:left w:val="none" w:sz="0" w:space="0" w:color="auto"/>
            <w:bottom w:val="none" w:sz="0" w:space="0" w:color="auto"/>
            <w:right w:val="none" w:sz="0" w:space="0" w:color="auto"/>
          </w:divBdr>
        </w:div>
        <w:div w:id="315768389">
          <w:marLeft w:val="0"/>
          <w:marRight w:val="0"/>
          <w:marTop w:val="0"/>
          <w:marBottom w:val="0"/>
          <w:divBdr>
            <w:top w:val="none" w:sz="0" w:space="0" w:color="auto"/>
            <w:left w:val="none" w:sz="0" w:space="0" w:color="auto"/>
            <w:bottom w:val="none" w:sz="0" w:space="0" w:color="auto"/>
            <w:right w:val="none" w:sz="0" w:space="0" w:color="auto"/>
          </w:divBdr>
        </w:div>
        <w:div w:id="2071004113">
          <w:marLeft w:val="0"/>
          <w:marRight w:val="0"/>
          <w:marTop w:val="0"/>
          <w:marBottom w:val="0"/>
          <w:divBdr>
            <w:top w:val="none" w:sz="0" w:space="0" w:color="auto"/>
            <w:left w:val="none" w:sz="0" w:space="0" w:color="auto"/>
            <w:bottom w:val="none" w:sz="0" w:space="0" w:color="auto"/>
            <w:right w:val="none" w:sz="0" w:space="0" w:color="auto"/>
          </w:divBdr>
        </w:div>
        <w:div w:id="1686055101">
          <w:marLeft w:val="0"/>
          <w:marRight w:val="0"/>
          <w:marTop w:val="0"/>
          <w:marBottom w:val="0"/>
          <w:divBdr>
            <w:top w:val="none" w:sz="0" w:space="0" w:color="auto"/>
            <w:left w:val="none" w:sz="0" w:space="0" w:color="auto"/>
            <w:bottom w:val="none" w:sz="0" w:space="0" w:color="auto"/>
            <w:right w:val="none" w:sz="0" w:space="0" w:color="auto"/>
          </w:divBdr>
        </w:div>
        <w:div w:id="1768766858">
          <w:marLeft w:val="0"/>
          <w:marRight w:val="0"/>
          <w:marTop w:val="0"/>
          <w:marBottom w:val="0"/>
          <w:divBdr>
            <w:top w:val="none" w:sz="0" w:space="0" w:color="auto"/>
            <w:left w:val="none" w:sz="0" w:space="0" w:color="auto"/>
            <w:bottom w:val="none" w:sz="0" w:space="0" w:color="auto"/>
            <w:right w:val="none" w:sz="0" w:space="0" w:color="auto"/>
          </w:divBdr>
        </w:div>
        <w:div w:id="2123760748">
          <w:marLeft w:val="0"/>
          <w:marRight w:val="0"/>
          <w:marTop w:val="0"/>
          <w:marBottom w:val="0"/>
          <w:divBdr>
            <w:top w:val="none" w:sz="0" w:space="0" w:color="auto"/>
            <w:left w:val="none" w:sz="0" w:space="0" w:color="auto"/>
            <w:bottom w:val="none" w:sz="0" w:space="0" w:color="auto"/>
            <w:right w:val="none" w:sz="0" w:space="0" w:color="auto"/>
          </w:divBdr>
        </w:div>
        <w:div w:id="876701882">
          <w:marLeft w:val="0"/>
          <w:marRight w:val="0"/>
          <w:marTop w:val="0"/>
          <w:marBottom w:val="0"/>
          <w:divBdr>
            <w:top w:val="none" w:sz="0" w:space="0" w:color="auto"/>
            <w:left w:val="none" w:sz="0" w:space="0" w:color="auto"/>
            <w:bottom w:val="none" w:sz="0" w:space="0" w:color="auto"/>
            <w:right w:val="none" w:sz="0" w:space="0" w:color="auto"/>
          </w:divBdr>
        </w:div>
        <w:div w:id="1430731160">
          <w:marLeft w:val="0"/>
          <w:marRight w:val="0"/>
          <w:marTop w:val="0"/>
          <w:marBottom w:val="0"/>
          <w:divBdr>
            <w:top w:val="none" w:sz="0" w:space="0" w:color="auto"/>
            <w:left w:val="none" w:sz="0" w:space="0" w:color="auto"/>
            <w:bottom w:val="none" w:sz="0" w:space="0" w:color="auto"/>
            <w:right w:val="none" w:sz="0" w:space="0" w:color="auto"/>
          </w:divBdr>
        </w:div>
        <w:div w:id="616066283">
          <w:marLeft w:val="0"/>
          <w:marRight w:val="0"/>
          <w:marTop w:val="0"/>
          <w:marBottom w:val="0"/>
          <w:divBdr>
            <w:top w:val="none" w:sz="0" w:space="0" w:color="auto"/>
            <w:left w:val="none" w:sz="0" w:space="0" w:color="auto"/>
            <w:bottom w:val="none" w:sz="0" w:space="0" w:color="auto"/>
            <w:right w:val="none" w:sz="0" w:space="0" w:color="auto"/>
          </w:divBdr>
        </w:div>
        <w:div w:id="290407664">
          <w:marLeft w:val="0"/>
          <w:marRight w:val="0"/>
          <w:marTop w:val="0"/>
          <w:marBottom w:val="0"/>
          <w:divBdr>
            <w:top w:val="none" w:sz="0" w:space="0" w:color="auto"/>
            <w:left w:val="none" w:sz="0" w:space="0" w:color="auto"/>
            <w:bottom w:val="none" w:sz="0" w:space="0" w:color="auto"/>
            <w:right w:val="none" w:sz="0" w:space="0" w:color="auto"/>
          </w:divBdr>
        </w:div>
        <w:div w:id="1264922274">
          <w:marLeft w:val="0"/>
          <w:marRight w:val="0"/>
          <w:marTop w:val="0"/>
          <w:marBottom w:val="0"/>
          <w:divBdr>
            <w:top w:val="none" w:sz="0" w:space="0" w:color="auto"/>
            <w:left w:val="none" w:sz="0" w:space="0" w:color="auto"/>
            <w:bottom w:val="none" w:sz="0" w:space="0" w:color="auto"/>
            <w:right w:val="none" w:sz="0" w:space="0" w:color="auto"/>
          </w:divBdr>
        </w:div>
        <w:div w:id="355616406">
          <w:marLeft w:val="0"/>
          <w:marRight w:val="0"/>
          <w:marTop w:val="0"/>
          <w:marBottom w:val="0"/>
          <w:divBdr>
            <w:top w:val="none" w:sz="0" w:space="0" w:color="auto"/>
            <w:left w:val="none" w:sz="0" w:space="0" w:color="auto"/>
            <w:bottom w:val="none" w:sz="0" w:space="0" w:color="auto"/>
            <w:right w:val="none" w:sz="0" w:space="0" w:color="auto"/>
          </w:divBdr>
        </w:div>
        <w:div w:id="2075619226">
          <w:marLeft w:val="0"/>
          <w:marRight w:val="0"/>
          <w:marTop w:val="0"/>
          <w:marBottom w:val="0"/>
          <w:divBdr>
            <w:top w:val="none" w:sz="0" w:space="0" w:color="auto"/>
            <w:left w:val="none" w:sz="0" w:space="0" w:color="auto"/>
            <w:bottom w:val="none" w:sz="0" w:space="0" w:color="auto"/>
            <w:right w:val="none" w:sz="0" w:space="0" w:color="auto"/>
          </w:divBdr>
        </w:div>
        <w:div w:id="236061043">
          <w:marLeft w:val="0"/>
          <w:marRight w:val="0"/>
          <w:marTop w:val="0"/>
          <w:marBottom w:val="0"/>
          <w:divBdr>
            <w:top w:val="none" w:sz="0" w:space="0" w:color="auto"/>
            <w:left w:val="none" w:sz="0" w:space="0" w:color="auto"/>
            <w:bottom w:val="none" w:sz="0" w:space="0" w:color="auto"/>
            <w:right w:val="none" w:sz="0" w:space="0" w:color="auto"/>
          </w:divBdr>
        </w:div>
        <w:div w:id="366418111">
          <w:marLeft w:val="0"/>
          <w:marRight w:val="0"/>
          <w:marTop w:val="0"/>
          <w:marBottom w:val="0"/>
          <w:divBdr>
            <w:top w:val="none" w:sz="0" w:space="0" w:color="auto"/>
            <w:left w:val="none" w:sz="0" w:space="0" w:color="auto"/>
            <w:bottom w:val="none" w:sz="0" w:space="0" w:color="auto"/>
            <w:right w:val="none" w:sz="0" w:space="0" w:color="auto"/>
          </w:divBdr>
        </w:div>
        <w:div w:id="1635255419">
          <w:marLeft w:val="0"/>
          <w:marRight w:val="0"/>
          <w:marTop w:val="0"/>
          <w:marBottom w:val="0"/>
          <w:divBdr>
            <w:top w:val="none" w:sz="0" w:space="0" w:color="auto"/>
            <w:left w:val="none" w:sz="0" w:space="0" w:color="auto"/>
            <w:bottom w:val="none" w:sz="0" w:space="0" w:color="auto"/>
            <w:right w:val="none" w:sz="0" w:space="0" w:color="auto"/>
          </w:divBdr>
        </w:div>
        <w:div w:id="1676227605">
          <w:marLeft w:val="0"/>
          <w:marRight w:val="0"/>
          <w:marTop w:val="0"/>
          <w:marBottom w:val="0"/>
          <w:divBdr>
            <w:top w:val="none" w:sz="0" w:space="0" w:color="auto"/>
            <w:left w:val="none" w:sz="0" w:space="0" w:color="auto"/>
            <w:bottom w:val="none" w:sz="0" w:space="0" w:color="auto"/>
            <w:right w:val="none" w:sz="0" w:space="0" w:color="auto"/>
          </w:divBdr>
        </w:div>
      </w:divsChild>
    </w:div>
    <w:div w:id="331184265">
      <w:bodyDiv w:val="1"/>
      <w:marLeft w:val="0"/>
      <w:marRight w:val="0"/>
      <w:marTop w:val="0"/>
      <w:marBottom w:val="0"/>
      <w:divBdr>
        <w:top w:val="none" w:sz="0" w:space="0" w:color="auto"/>
        <w:left w:val="none" w:sz="0" w:space="0" w:color="auto"/>
        <w:bottom w:val="none" w:sz="0" w:space="0" w:color="auto"/>
        <w:right w:val="none" w:sz="0" w:space="0" w:color="auto"/>
      </w:divBdr>
    </w:div>
    <w:div w:id="332756989">
      <w:bodyDiv w:val="1"/>
      <w:marLeft w:val="0"/>
      <w:marRight w:val="0"/>
      <w:marTop w:val="0"/>
      <w:marBottom w:val="0"/>
      <w:divBdr>
        <w:top w:val="none" w:sz="0" w:space="0" w:color="auto"/>
        <w:left w:val="none" w:sz="0" w:space="0" w:color="auto"/>
        <w:bottom w:val="none" w:sz="0" w:space="0" w:color="auto"/>
        <w:right w:val="none" w:sz="0" w:space="0" w:color="auto"/>
      </w:divBdr>
    </w:div>
    <w:div w:id="337778647">
      <w:bodyDiv w:val="1"/>
      <w:marLeft w:val="0"/>
      <w:marRight w:val="0"/>
      <w:marTop w:val="0"/>
      <w:marBottom w:val="0"/>
      <w:divBdr>
        <w:top w:val="none" w:sz="0" w:space="0" w:color="auto"/>
        <w:left w:val="none" w:sz="0" w:space="0" w:color="auto"/>
        <w:bottom w:val="none" w:sz="0" w:space="0" w:color="auto"/>
        <w:right w:val="none" w:sz="0" w:space="0" w:color="auto"/>
      </w:divBdr>
    </w:div>
    <w:div w:id="339046922">
      <w:bodyDiv w:val="1"/>
      <w:marLeft w:val="0"/>
      <w:marRight w:val="0"/>
      <w:marTop w:val="0"/>
      <w:marBottom w:val="0"/>
      <w:divBdr>
        <w:top w:val="none" w:sz="0" w:space="0" w:color="auto"/>
        <w:left w:val="none" w:sz="0" w:space="0" w:color="auto"/>
        <w:bottom w:val="none" w:sz="0" w:space="0" w:color="auto"/>
        <w:right w:val="none" w:sz="0" w:space="0" w:color="auto"/>
      </w:divBdr>
      <w:divsChild>
        <w:div w:id="511535182">
          <w:marLeft w:val="0"/>
          <w:marRight w:val="0"/>
          <w:marTop w:val="0"/>
          <w:marBottom w:val="0"/>
          <w:divBdr>
            <w:top w:val="none" w:sz="0" w:space="0" w:color="auto"/>
            <w:left w:val="none" w:sz="0" w:space="0" w:color="auto"/>
            <w:bottom w:val="none" w:sz="0" w:space="0" w:color="auto"/>
            <w:right w:val="none" w:sz="0" w:space="0" w:color="auto"/>
          </w:divBdr>
          <w:divsChild>
            <w:div w:id="1346831254">
              <w:marLeft w:val="0"/>
              <w:marRight w:val="0"/>
              <w:marTop w:val="0"/>
              <w:marBottom w:val="0"/>
              <w:divBdr>
                <w:top w:val="none" w:sz="0" w:space="0" w:color="auto"/>
                <w:left w:val="none" w:sz="0" w:space="0" w:color="auto"/>
                <w:bottom w:val="none" w:sz="0" w:space="0" w:color="auto"/>
                <w:right w:val="none" w:sz="0" w:space="0" w:color="auto"/>
              </w:divBdr>
              <w:divsChild>
                <w:div w:id="30539855">
                  <w:marLeft w:val="0"/>
                  <w:marRight w:val="0"/>
                  <w:marTop w:val="0"/>
                  <w:marBottom w:val="0"/>
                  <w:divBdr>
                    <w:top w:val="single" w:sz="6" w:space="0" w:color="A6A6A6"/>
                    <w:left w:val="single" w:sz="6" w:space="0" w:color="A6A6A6"/>
                    <w:bottom w:val="single" w:sz="6" w:space="0" w:color="A6A6A6"/>
                    <w:right w:val="single" w:sz="6" w:space="0" w:color="A6A6A6"/>
                  </w:divBdr>
                  <w:divsChild>
                    <w:div w:id="515192529">
                      <w:marLeft w:val="0"/>
                      <w:marRight w:val="0"/>
                      <w:marTop w:val="0"/>
                      <w:marBottom w:val="0"/>
                      <w:divBdr>
                        <w:top w:val="none" w:sz="0" w:space="0" w:color="auto"/>
                        <w:left w:val="none" w:sz="0" w:space="0" w:color="auto"/>
                        <w:bottom w:val="none" w:sz="0" w:space="0" w:color="auto"/>
                        <w:right w:val="none" w:sz="0" w:space="0" w:color="auto"/>
                      </w:divBdr>
                      <w:divsChild>
                        <w:div w:id="1816337888">
                          <w:marLeft w:val="0"/>
                          <w:marRight w:val="0"/>
                          <w:marTop w:val="0"/>
                          <w:marBottom w:val="0"/>
                          <w:divBdr>
                            <w:top w:val="none" w:sz="0" w:space="0" w:color="auto"/>
                            <w:left w:val="none" w:sz="0" w:space="0" w:color="auto"/>
                            <w:bottom w:val="none" w:sz="0" w:space="0" w:color="auto"/>
                            <w:right w:val="none" w:sz="0" w:space="0" w:color="auto"/>
                          </w:divBdr>
                          <w:divsChild>
                            <w:div w:id="135954003">
                              <w:marLeft w:val="0"/>
                              <w:marRight w:val="0"/>
                              <w:marTop w:val="0"/>
                              <w:marBottom w:val="0"/>
                              <w:divBdr>
                                <w:top w:val="none" w:sz="0" w:space="0" w:color="auto"/>
                                <w:left w:val="none" w:sz="0" w:space="0" w:color="auto"/>
                                <w:bottom w:val="none" w:sz="0" w:space="0" w:color="auto"/>
                                <w:right w:val="none" w:sz="0" w:space="0" w:color="auto"/>
                              </w:divBdr>
                            </w:div>
                            <w:div w:id="448401843">
                              <w:marLeft w:val="0"/>
                              <w:marRight w:val="0"/>
                              <w:marTop w:val="0"/>
                              <w:marBottom w:val="0"/>
                              <w:divBdr>
                                <w:top w:val="none" w:sz="0" w:space="0" w:color="auto"/>
                                <w:left w:val="none" w:sz="0" w:space="0" w:color="auto"/>
                                <w:bottom w:val="none" w:sz="0" w:space="0" w:color="auto"/>
                                <w:right w:val="none" w:sz="0" w:space="0" w:color="auto"/>
                              </w:divBdr>
                            </w:div>
                            <w:div w:id="461769005">
                              <w:marLeft w:val="0"/>
                              <w:marRight w:val="0"/>
                              <w:marTop w:val="0"/>
                              <w:marBottom w:val="0"/>
                              <w:divBdr>
                                <w:top w:val="none" w:sz="0" w:space="0" w:color="auto"/>
                                <w:left w:val="none" w:sz="0" w:space="0" w:color="auto"/>
                                <w:bottom w:val="none" w:sz="0" w:space="0" w:color="auto"/>
                                <w:right w:val="none" w:sz="0" w:space="0" w:color="auto"/>
                              </w:divBdr>
                            </w:div>
                            <w:div w:id="495417420">
                              <w:marLeft w:val="0"/>
                              <w:marRight w:val="0"/>
                              <w:marTop w:val="0"/>
                              <w:marBottom w:val="0"/>
                              <w:divBdr>
                                <w:top w:val="none" w:sz="0" w:space="0" w:color="auto"/>
                                <w:left w:val="none" w:sz="0" w:space="0" w:color="auto"/>
                                <w:bottom w:val="none" w:sz="0" w:space="0" w:color="auto"/>
                                <w:right w:val="none" w:sz="0" w:space="0" w:color="auto"/>
                              </w:divBdr>
                            </w:div>
                            <w:div w:id="1323661888">
                              <w:marLeft w:val="0"/>
                              <w:marRight w:val="0"/>
                              <w:marTop w:val="0"/>
                              <w:marBottom w:val="0"/>
                              <w:divBdr>
                                <w:top w:val="none" w:sz="0" w:space="0" w:color="auto"/>
                                <w:left w:val="none" w:sz="0" w:space="0" w:color="auto"/>
                                <w:bottom w:val="none" w:sz="0" w:space="0" w:color="auto"/>
                                <w:right w:val="none" w:sz="0" w:space="0" w:color="auto"/>
                              </w:divBdr>
                            </w:div>
                            <w:div w:id="1613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26570">
      <w:bodyDiv w:val="1"/>
      <w:marLeft w:val="0"/>
      <w:marRight w:val="0"/>
      <w:marTop w:val="0"/>
      <w:marBottom w:val="0"/>
      <w:divBdr>
        <w:top w:val="none" w:sz="0" w:space="0" w:color="auto"/>
        <w:left w:val="none" w:sz="0" w:space="0" w:color="auto"/>
        <w:bottom w:val="none" w:sz="0" w:space="0" w:color="auto"/>
        <w:right w:val="none" w:sz="0" w:space="0" w:color="auto"/>
      </w:divBdr>
    </w:div>
    <w:div w:id="346058837">
      <w:bodyDiv w:val="1"/>
      <w:marLeft w:val="0"/>
      <w:marRight w:val="0"/>
      <w:marTop w:val="0"/>
      <w:marBottom w:val="0"/>
      <w:divBdr>
        <w:top w:val="none" w:sz="0" w:space="0" w:color="auto"/>
        <w:left w:val="none" w:sz="0" w:space="0" w:color="auto"/>
        <w:bottom w:val="none" w:sz="0" w:space="0" w:color="auto"/>
        <w:right w:val="none" w:sz="0" w:space="0" w:color="auto"/>
      </w:divBdr>
    </w:div>
    <w:div w:id="346640012">
      <w:bodyDiv w:val="1"/>
      <w:marLeft w:val="0"/>
      <w:marRight w:val="0"/>
      <w:marTop w:val="0"/>
      <w:marBottom w:val="0"/>
      <w:divBdr>
        <w:top w:val="none" w:sz="0" w:space="0" w:color="auto"/>
        <w:left w:val="none" w:sz="0" w:space="0" w:color="auto"/>
        <w:bottom w:val="none" w:sz="0" w:space="0" w:color="auto"/>
        <w:right w:val="none" w:sz="0" w:space="0" w:color="auto"/>
      </w:divBdr>
    </w:div>
    <w:div w:id="346643380">
      <w:bodyDiv w:val="1"/>
      <w:marLeft w:val="0"/>
      <w:marRight w:val="0"/>
      <w:marTop w:val="0"/>
      <w:marBottom w:val="0"/>
      <w:divBdr>
        <w:top w:val="none" w:sz="0" w:space="0" w:color="auto"/>
        <w:left w:val="none" w:sz="0" w:space="0" w:color="auto"/>
        <w:bottom w:val="none" w:sz="0" w:space="0" w:color="auto"/>
        <w:right w:val="none" w:sz="0" w:space="0" w:color="auto"/>
      </w:divBdr>
    </w:div>
    <w:div w:id="351421145">
      <w:bodyDiv w:val="1"/>
      <w:marLeft w:val="0"/>
      <w:marRight w:val="0"/>
      <w:marTop w:val="0"/>
      <w:marBottom w:val="0"/>
      <w:divBdr>
        <w:top w:val="none" w:sz="0" w:space="0" w:color="auto"/>
        <w:left w:val="none" w:sz="0" w:space="0" w:color="auto"/>
        <w:bottom w:val="none" w:sz="0" w:space="0" w:color="auto"/>
        <w:right w:val="none" w:sz="0" w:space="0" w:color="auto"/>
      </w:divBdr>
    </w:div>
    <w:div w:id="351421298">
      <w:bodyDiv w:val="1"/>
      <w:marLeft w:val="0"/>
      <w:marRight w:val="0"/>
      <w:marTop w:val="0"/>
      <w:marBottom w:val="0"/>
      <w:divBdr>
        <w:top w:val="none" w:sz="0" w:space="0" w:color="auto"/>
        <w:left w:val="none" w:sz="0" w:space="0" w:color="auto"/>
        <w:bottom w:val="none" w:sz="0" w:space="0" w:color="auto"/>
        <w:right w:val="none" w:sz="0" w:space="0" w:color="auto"/>
      </w:divBdr>
    </w:div>
    <w:div w:id="351688756">
      <w:bodyDiv w:val="1"/>
      <w:marLeft w:val="0"/>
      <w:marRight w:val="0"/>
      <w:marTop w:val="0"/>
      <w:marBottom w:val="0"/>
      <w:divBdr>
        <w:top w:val="none" w:sz="0" w:space="0" w:color="auto"/>
        <w:left w:val="none" w:sz="0" w:space="0" w:color="auto"/>
        <w:bottom w:val="none" w:sz="0" w:space="0" w:color="auto"/>
        <w:right w:val="none" w:sz="0" w:space="0" w:color="auto"/>
      </w:divBdr>
    </w:div>
    <w:div w:id="352727939">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6463496">
      <w:bodyDiv w:val="1"/>
      <w:marLeft w:val="0"/>
      <w:marRight w:val="0"/>
      <w:marTop w:val="0"/>
      <w:marBottom w:val="0"/>
      <w:divBdr>
        <w:top w:val="none" w:sz="0" w:space="0" w:color="auto"/>
        <w:left w:val="none" w:sz="0" w:space="0" w:color="auto"/>
        <w:bottom w:val="none" w:sz="0" w:space="0" w:color="auto"/>
        <w:right w:val="none" w:sz="0" w:space="0" w:color="auto"/>
      </w:divBdr>
    </w:div>
    <w:div w:id="356975872">
      <w:bodyDiv w:val="1"/>
      <w:marLeft w:val="0"/>
      <w:marRight w:val="0"/>
      <w:marTop w:val="0"/>
      <w:marBottom w:val="0"/>
      <w:divBdr>
        <w:top w:val="none" w:sz="0" w:space="0" w:color="auto"/>
        <w:left w:val="none" w:sz="0" w:space="0" w:color="auto"/>
        <w:bottom w:val="none" w:sz="0" w:space="0" w:color="auto"/>
        <w:right w:val="none" w:sz="0" w:space="0" w:color="auto"/>
      </w:divBdr>
      <w:divsChild>
        <w:div w:id="1075202938">
          <w:marLeft w:val="0"/>
          <w:marRight w:val="0"/>
          <w:marTop w:val="0"/>
          <w:marBottom w:val="0"/>
          <w:divBdr>
            <w:top w:val="none" w:sz="0" w:space="0" w:color="auto"/>
            <w:left w:val="none" w:sz="0" w:space="0" w:color="auto"/>
            <w:bottom w:val="none" w:sz="0" w:space="0" w:color="auto"/>
            <w:right w:val="none" w:sz="0" w:space="0" w:color="auto"/>
          </w:divBdr>
          <w:divsChild>
            <w:div w:id="20689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032">
      <w:bodyDiv w:val="1"/>
      <w:marLeft w:val="0"/>
      <w:marRight w:val="0"/>
      <w:marTop w:val="0"/>
      <w:marBottom w:val="0"/>
      <w:divBdr>
        <w:top w:val="none" w:sz="0" w:space="0" w:color="auto"/>
        <w:left w:val="none" w:sz="0" w:space="0" w:color="auto"/>
        <w:bottom w:val="none" w:sz="0" w:space="0" w:color="auto"/>
        <w:right w:val="none" w:sz="0" w:space="0" w:color="auto"/>
      </w:divBdr>
    </w:div>
    <w:div w:id="358825203">
      <w:bodyDiv w:val="1"/>
      <w:marLeft w:val="0"/>
      <w:marRight w:val="0"/>
      <w:marTop w:val="0"/>
      <w:marBottom w:val="0"/>
      <w:divBdr>
        <w:top w:val="none" w:sz="0" w:space="0" w:color="auto"/>
        <w:left w:val="none" w:sz="0" w:space="0" w:color="auto"/>
        <w:bottom w:val="none" w:sz="0" w:space="0" w:color="auto"/>
        <w:right w:val="none" w:sz="0" w:space="0" w:color="auto"/>
      </w:divBdr>
    </w:div>
    <w:div w:id="362022002">
      <w:bodyDiv w:val="1"/>
      <w:marLeft w:val="0"/>
      <w:marRight w:val="0"/>
      <w:marTop w:val="0"/>
      <w:marBottom w:val="0"/>
      <w:divBdr>
        <w:top w:val="none" w:sz="0" w:space="0" w:color="auto"/>
        <w:left w:val="none" w:sz="0" w:space="0" w:color="auto"/>
        <w:bottom w:val="none" w:sz="0" w:space="0" w:color="auto"/>
        <w:right w:val="none" w:sz="0" w:space="0" w:color="auto"/>
      </w:divBdr>
    </w:div>
    <w:div w:id="362170171">
      <w:bodyDiv w:val="1"/>
      <w:marLeft w:val="0"/>
      <w:marRight w:val="0"/>
      <w:marTop w:val="0"/>
      <w:marBottom w:val="0"/>
      <w:divBdr>
        <w:top w:val="none" w:sz="0" w:space="0" w:color="auto"/>
        <w:left w:val="none" w:sz="0" w:space="0" w:color="auto"/>
        <w:bottom w:val="none" w:sz="0" w:space="0" w:color="auto"/>
        <w:right w:val="none" w:sz="0" w:space="0" w:color="auto"/>
      </w:divBdr>
    </w:div>
    <w:div w:id="363019723">
      <w:bodyDiv w:val="1"/>
      <w:marLeft w:val="0"/>
      <w:marRight w:val="0"/>
      <w:marTop w:val="0"/>
      <w:marBottom w:val="0"/>
      <w:divBdr>
        <w:top w:val="none" w:sz="0" w:space="0" w:color="auto"/>
        <w:left w:val="none" w:sz="0" w:space="0" w:color="auto"/>
        <w:bottom w:val="none" w:sz="0" w:space="0" w:color="auto"/>
        <w:right w:val="none" w:sz="0" w:space="0" w:color="auto"/>
      </w:divBdr>
    </w:div>
    <w:div w:id="363331925">
      <w:bodyDiv w:val="1"/>
      <w:marLeft w:val="0"/>
      <w:marRight w:val="0"/>
      <w:marTop w:val="0"/>
      <w:marBottom w:val="0"/>
      <w:divBdr>
        <w:top w:val="none" w:sz="0" w:space="0" w:color="auto"/>
        <w:left w:val="none" w:sz="0" w:space="0" w:color="auto"/>
        <w:bottom w:val="none" w:sz="0" w:space="0" w:color="auto"/>
        <w:right w:val="none" w:sz="0" w:space="0" w:color="auto"/>
      </w:divBdr>
    </w:div>
    <w:div w:id="363405951">
      <w:bodyDiv w:val="1"/>
      <w:marLeft w:val="0"/>
      <w:marRight w:val="0"/>
      <w:marTop w:val="0"/>
      <w:marBottom w:val="0"/>
      <w:divBdr>
        <w:top w:val="none" w:sz="0" w:space="0" w:color="auto"/>
        <w:left w:val="none" w:sz="0" w:space="0" w:color="auto"/>
        <w:bottom w:val="none" w:sz="0" w:space="0" w:color="auto"/>
        <w:right w:val="none" w:sz="0" w:space="0" w:color="auto"/>
      </w:divBdr>
    </w:div>
    <w:div w:id="366295537">
      <w:bodyDiv w:val="1"/>
      <w:marLeft w:val="0"/>
      <w:marRight w:val="0"/>
      <w:marTop w:val="0"/>
      <w:marBottom w:val="0"/>
      <w:divBdr>
        <w:top w:val="none" w:sz="0" w:space="0" w:color="auto"/>
        <w:left w:val="none" w:sz="0" w:space="0" w:color="auto"/>
        <w:bottom w:val="none" w:sz="0" w:space="0" w:color="auto"/>
        <w:right w:val="none" w:sz="0" w:space="0" w:color="auto"/>
      </w:divBdr>
      <w:divsChild>
        <w:div w:id="100015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796">
      <w:bodyDiv w:val="1"/>
      <w:marLeft w:val="0"/>
      <w:marRight w:val="0"/>
      <w:marTop w:val="0"/>
      <w:marBottom w:val="0"/>
      <w:divBdr>
        <w:top w:val="none" w:sz="0" w:space="0" w:color="auto"/>
        <w:left w:val="none" w:sz="0" w:space="0" w:color="auto"/>
        <w:bottom w:val="none" w:sz="0" w:space="0" w:color="auto"/>
        <w:right w:val="none" w:sz="0" w:space="0" w:color="auto"/>
      </w:divBdr>
    </w:div>
    <w:div w:id="367994456">
      <w:bodyDiv w:val="1"/>
      <w:marLeft w:val="0"/>
      <w:marRight w:val="0"/>
      <w:marTop w:val="0"/>
      <w:marBottom w:val="0"/>
      <w:divBdr>
        <w:top w:val="none" w:sz="0" w:space="0" w:color="auto"/>
        <w:left w:val="none" w:sz="0" w:space="0" w:color="auto"/>
        <w:bottom w:val="none" w:sz="0" w:space="0" w:color="auto"/>
        <w:right w:val="none" w:sz="0" w:space="0" w:color="auto"/>
      </w:divBdr>
    </w:div>
    <w:div w:id="368726425">
      <w:bodyDiv w:val="1"/>
      <w:marLeft w:val="0"/>
      <w:marRight w:val="0"/>
      <w:marTop w:val="0"/>
      <w:marBottom w:val="0"/>
      <w:divBdr>
        <w:top w:val="none" w:sz="0" w:space="0" w:color="auto"/>
        <w:left w:val="none" w:sz="0" w:space="0" w:color="auto"/>
        <w:bottom w:val="none" w:sz="0" w:space="0" w:color="auto"/>
        <w:right w:val="none" w:sz="0" w:space="0" w:color="auto"/>
      </w:divBdr>
    </w:div>
    <w:div w:id="369887803">
      <w:bodyDiv w:val="1"/>
      <w:marLeft w:val="0"/>
      <w:marRight w:val="0"/>
      <w:marTop w:val="0"/>
      <w:marBottom w:val="0"/>
      <w:divBdr>
        <w:top w:val="none" w:sz="0" w:space="0" w:color="auto"/>
        <w:left w:val="none" w:sz="0" w:space="0" w:color="auto"/>
        <w:bottom w:val="none" w:sz="0" w:space="0" w:color="auto"/>
        <w:right w:val="none" w:sz="0" w:space="0" w:color="auto"/>
      </w:divBdr>
    </w:div>
    <w:div w:id="370612000">
      <w:bodyDiv w:val="1"/>
      <w:marLeft w:val="0"/>
      <w:marRight w:val="0"/>
      <w:marTop w:val="0"/>
      <w:marBottom w:val="0"/>
      <w:divBdr>
        <w:top w:val="none" w:sz="0" w:space="0" w:color="auto"/>
        <w:left w:val="none" w:sz="0" w:space="0" w:color="auto"/>
        <w:bottom w:val="none" w:sz="0" w:space="0" w:color="auto"/>
        <w:right w:val="none" w:sz="0" w:space="0" w:color="auto"/>
      </w:divBdr>
    </w:div>
    <w:div w:id="371393161">
      <w:bodyDiv w:val="1"/>
      <w:marLeft w:val="0"/>
      <w:marRight w:val="0"/>
      <w:marTop w:val="0"/>
      <w:marBottom w:val="0"/>
      <w:divBdr>
        <w:top w:val="none" w:sz="0" w:space="0" w:color="auto"/>
        <w:left w:val="none" w:sz="0" w:space="0" w:color="auto"/>
        <w:bottom w:val="none" w:sz="0" w:space="0" w:color="auto"/>
        <w:right w:val="none" w:sz="0" w:space="0" w:color="auto"/>
      </w:divBdr>
      <w:divsChild>
        <w:div w:id="143721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977178">
              <w:marLeft w:val="0"/>
              <w:marRight w:val="0"/>
              <w:marTop w:val="0"/>
              <w:marBottom w:val="0"/>
              <w:divBdr>
                <w:top w:val="none" w:sz="0" w:space="0" w:color="auto"/>
                <w:left w:val="none" w:sz="0" w:space="0" w:color="auto"/>
                <w:bottom w:val="none" w:sz="0" w:space="0" w:color="auto"/>
                <w:right w:val="none" w:sz="0" w:space="0" w:color="auto"/>
              </w:divBdr>
              <w:divsChild>
                <w:div w:id="1105929357">
                  <w:marLeft w:val="0"/>
                  <w:marRight w:val="0"/>
                  <w:marTop w:val="0"/>
                  <w:marBottom w:val="0"/>
                  <w:divBdr>
                    <w:top w:val="none" w:sz="0" w:space="0" w:color="auto"/>
                    <w:left w:val="none" w:sz="0" w:space="0" w:color="auto"/>
                    <w:bottom w:val="none" w:sz="0" w:space="0" w:color="auto"/>
                    <w:right w:val="none" w:sz="0" w:space="0" w:color="auto"/>
                  </w:divBdr>
                  <w:divsChild>
                    <w:div w:id="629017572">
                      <w:marLeft w:val="0"/>
                      <w:marRight w:val="0"/>
                      <w:marTop w:val="0"/>
                      <w:marBottom w:val="0"/>
                      <w:divBdr>
                        <w:top w:val="none" w:sz="0" w:space="0" w:color="auto"/>
                        <w:left w:val="none" w:sz="0" w:space="0" w:color="auto"/>
                        <w:bottom w:val="none" w:sz="0" w:space="0" w:color="auto"/>
                        <w:right w:val="none" w:sz="0" w:space="0" w:color="auto"/>
                      </w:divBdr>
                      <w:divsChild>
                        <w:div w:id="2067678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662">
      <w:bodyDiv w:val="1"/>
      <w:marLeft w:val="0"/>
      <w:marRight w:val="0"/>
      <w:marTop w:val="0"/>
      <w:marBottom w:val="0"/>
      <w:divBdr>
        <w:top w:val="none" w:sz="0" w:space="0" w:color="auto"/>
        <w:left w:val="none" w:sz="0" w:space="0" w:color="auto"/>
        <w:bottom w:val="none" w:sz="0" w:space="0" w:color="auto"/>
        <w:right w:val="none" w:sz="0" w:space="0" w:color="auto"/>
      </w:divBdr>
    </w:div>
    <w:div w:id="378281071">
      <w:bodyDiv w:val="1"/>
      <w:marLeft w:val="0"/>
      <w:marRight w:val="0"/>
      <w:marTop w:val="0"/>
      <w:marBottom w:val="0"/>
      <w:divBdr>
        <w:top w:val="none" w:sz="0" w:space="0" w:color="auto"/>
        <w:left w:val="none" w:sz="0" w:space="0" w:color="auto"/>
        <w:bottom w:val="none" w:sz="0" w:space="0" w:color="auto"/>
        <w:right w:val="none" w:sz="0" w:space="0" w:color="auto"/>
      </w:divBdr>
    </w:div>
    <w:div w:id="380789566">
      <w:bodyDiv w:val="1"/>
      <w:marLeft w:val="0"/>
      <w:marRight w:val="0"/>
      <w:marTop w:val="0"/>
      <w:marBottom w:val="0"/>
      <w:divBdr>
        <w:top w:val="none" w:sz="0" w:space="0" w:color="auto"/>
        <w:left w:val="none" w:sz="0" w:space="0" w:color="auto"/>
        <w:bottom w:val="none" w:sz="0" w:space="0" w:color="auto"/>
        <w:right w:val="none" w:sz="0" w:space="0" w:color="auto"/>
      </w:divBdr>
    </w:div>
    <w:div w:id="382095902">
      <w:bodyDiv w:val="1"/>
      <w:marLeft w:val="0"/>
      <w:marRight w:val="0"/>
      <w:marTop w:val="0"/>
      <w:marBottom w:val="0"/>
      <w:divBdr>
        <w:top w:val="none" w:sz="0" w:space="0" w:color="auto"/>
        <w:left w:val="none" w:sz="0" w:space="0" w:color="auto"/>
        <w:bottom w:val="none" w:sz="0" w:space="0" w:color="auto"/>
        <w:right w:val="none" w:sz="0" w:space="0" w:color="auto"/>
      </w:divBdr>
    </w:div>
    <w:div w:id="383062548">
      <w:bodyDiv w:val="1"/>
      <w:marLeft w:val="0"/>
      <w:marRight w:val="0"/>
      <w:marTop w:val="0"/>
      <w:marBottom w:val="0"/>
      <w:divBdr>
        <w:top w:val="none" w:sz="0" w:space="0" w:color="auto"/>
        <w:left w:val="none" w:sz="0" w:space="0" w:color="auto"/>
        <w:bottom w:val="none" w:sz="0" w:space="0" w:color="auto"/>
        <w:right w:val="none" w:sz="0" w:space="0" w:color="auto"/>
      </w:divBdr>
    </w:div>
    <w:div w:id="390812931">
      <w:bodyDiv w:val="1"/>
      <w:marLeft w:val="0"/>
      <w:marRight w:val="0"/>
      <w:marTop w:val="0"/>
      <w:marBottom w:val="0"/>
      <w:divBdr>
        <w:top w:val="none" w:sz="0" w:space="0" w:color="auto"/>
        <w:left w:val="none" w:sz="0" w:space="0" w:color="auto"/>
        <w:bottom w:val="none" w:sz="0" w:space="0" w:color="auto"/>
        <w:right w:val="none" w:sz="0" w:space="0" w:color="auto"/>
      </w:divBdr>
      <w:divsChild>
        <w:div w:id="116563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6485">
              <w:marLeft w:val="0"/>
              <w:marRight w:val="0"/>
              <w:marTop w:val="0"/>
              <w:marBottom w:val="0"/>
              <w:divBdr>
                <w:top w:val="none" w:sz="0" w:space="0" w:color="auto"/>
                <w:left w:val="none" w:sz="0" w:space="0" w:color="auto"/>
                <w:bottom w:val="none" w:sz="0" w:space="0" w:color="auto"/>
                <w:right w:val="none" w:sz="0" w:space="0" w:color="auto"/>
              </w:divBdr>
              <w:divsChild>
                <w:div w:id="41913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19885">
                      <w:marLeft w:val="0"/>
                      <w:marRight w:val="0"/>
                      <w:marTop w:val="0"/>
                      <w:marBottom w:val="0"/>
                      <w:divBdr>
                        <w:top w:val="none" w:sz="0" w:space="0" w:color="auto"/>
                        <w:left w:val="none" w:sz="0" w:space="0" w:color="auto"/>
                        <w:bottom w:val="none" w:sz="0" w:space="0" w:color="auto"/>
                        <w:right w:val="none" w:sz="0" w:space="0" w:color="auto"/>
                      </w:divBdr>
                      <w:divsChild>
                        <w:div w:id="1502350053">
                          <w:marLeft w:val="0"/>
                          <w:marRight w:val="0"/>
                          <w:marTop w:val="0"/>
                          <w:marBottom w:val="0"/>
                          <w:divBdr>
                            <w:top w:val="none" w:sz="0" w:space="0" w:color="auto"/>
                            <w:left w:val="none" w:sz="0" w:space="0" w:color="auto"/>
                            <w:bottom w:val="none" w:sz="0" w:space="0" w:color="auto"/>
                            <w:right w:val="none" w:sz="0" w:space="0" w:color="auto"/>
                          </w:divBdr>
                          <w:divsChild>
                            <w:div w:id="1398673398">
                              <w:marLeft w:val="780"/>
                              <w:marRight w:val="240"/>
                              <w:marTop w:val="180"/>
                              <w:marBottom w:val="180"/>
                              <w:divBdr>
                                <w:top w:val="none" w:sz="0" w:space="0" w:color="auto"/>
                                <w:left w:val="none" w:sz="0" w:space="0" w:color="auto"/>
                                <w:bottom w:val="none" w:sz="0" w:space="0" w:color="auto"/>
                                <w:right w:val="none" w:sz="0" w:space="0" w:color="auto"/>
                              </w:divBdr>
                              <w:divsChild>
                                <w:div w:id="198470629">
                                  <w:marLeft w:val="0"/>
                                  <w:marRight w:val="0"/>
                                  <w:marTop w:val="0"/>
                                  <w:marBottom w:val="0"/>
                                  <w:divBdr>
                                    <w:top w:val="none" w:sz="0" w:space="0" w:color="auto"/>
                                    <w:left w:val="none" w:sz="0" w:space="0" w:color="auto"/>
                                    <w:bottom w:val="none" w:sz="0" w:space="0" w:color="auto"/>
                                    <w:right w:val="none" w:sz="0" w:space="0" w:color="auto"/>
                                  </w:divBdr>
                                  <w:divsChild>
                                    <w:div w:id="2113621568">
                                      <w:marLeft w:val="0"/>
                                      <w:marRight w:val="0"/>
                                      <w:marTop w:val="0"/>
                                      <w:marBottom w:val="0"/>
                                      <w:divBdr>
                                        <w:top w:val="none" w:sz="0" w:space="0" w:color="auto"/>
                                        <w:left w:val="none" w:sz="0" w:space="0" w:color="auto"/>
                                        <w:bottom w:val="none" w:sz="0" w:space="0" w:color="auto"/>
                                        <w:right w:val="none" w:sz="0" w:space="0" w:color="auto"/>
                                      </w:divBdr>
                                      <w:divsChild>
                                        <w:div w:id="1301231820">
                                          <w:marLeft w:val="0"/>
                                          <w:marRight w:val="0"/>
                                          <w:marTop w:val="0"/>
                                          <w:marBottom w:val="0"/>
                                          <w:divBdr>
                                            <w:top w:val="none" w:sz="0" w:space="0" w:color="auto"/>
                                            <w:left w:val="none" w:sz="0" w:space="0" w:color="auto"/>
                                            <w:bottom w:val="none" w:sz="0" w:space="0" w:color="auto"/>
                                            <w:right w:val="none" w:sz="0" w:space="0" w:color="auto"/>
                                          </w:divBdr>
                                          <w:divsChild>
                                            <w:div w:id="906693271">
                                              <w:marLeft w:val="0"/>
                                              <w:marRight w:val="0"/>
                                              <w:marTop w:val="0"/>
                                              <w:marBottom w:val="0"/>
                                              <w:divBdr>
                                                <w:top w:val="none" w:sz="0" w:space="0" w:color="auto"/>
                                                <w:left w:val="none" w:sz="0" w:space="0" w:color="auto"/>
                                                <w:bottom w:val="none" w:sz="0" w:space="0" w:color="auto"/>
                                                <w:right w:val="none" w:sz="0" w:space="0" w:color="auto"/>
                                              </w:divBdr>
                                              <w:divsChild>
                                                <w:div w:id="1548685371">
                                                  <w:marLeft w:val="600"/>
                                                  <w:marRight w:val="600"/>
                                                  <w:marTop w:val="280"/>
                                                  <w:marBottom w:val="280"/>
                                                  <w:divBdr>
                                                    <w:top w:val="none" w:sz="0" w:space="0" w:color="auto"/>
                                                    <w:left w:val="none" w:sz="0" w:space="0" w:color="auto"/>
                                                    <w:bottom w:val="none" w:sz="0" w:space="0" w:color="auto"/>
                                                    <w:right w:val="none" w:sz="0" w:space="0" w:color="auto"/>
                                                  </w:divBdr>
                                                  <w:divsChild>
                                                    <w:div w:id="658846522">
                                                      <w:marLeft w:val="0"/>
                                                      <w:marRight w:val="0"/>
                                                      <w:marTop w:val="0"/>
                                                      <w:marBottom w:val="0"/>
                                                      <w:divBdr>
                                                        <w:top w:val="none" w:sz="0" w:space="0" w:color="auto"/>
                                                        <w:left w:val="none" w:sz="0" w:space="0" w:color="auto"/>
                                                        <w:bottom w:val="none" w:sz="0" w:space="0" w:color="auto"/>
                                                        <w:right w:val="none" w:sz="0" w:space="0" w:color="auto"/>
                                                      </w:divBdr>
                                                      <w:divsChild>
                                                        <w:div w:id="1450929404">
                                                          <w:marLeft w:val="600"/>
                                                          <w:marRight w:val="600"/>
                                                          <w:marTop w:val="280"/>
                                                          <w:marBottom w:val="280"/>
                                                          <w:divBdr>
                                                            <w:top w:val="none" w:sz="0" w:space="0" w:color="auto"/>
                                                            <w:left w:val="none" w:sz="0" w:space="0" w:color="auto"/>
                                                            <w:bottom w:val="none" w:sz="0" w:space="0" w:color="auto"/>
                                                            <w:right w:val="none" w:sz="0" w:space="0" w:color="auto"/>
                                                          </w:divBdr>
                                                          <w:divsChild>
                                                            <w:div w:id="2126458799">
                                                              <w:marLeft w:val="0"/>
                                                              <w:marRight w:val="0"/>
                                                              <w:marTop w:val="0"/>
                                                              <w:marBottom w:val="0"/>
                                                              <w:divBdr>
                                                                <w:top w:val="none" w:sz="0" w:space="0" w:color="auto"/>
                                                                <w:left w:val="none" w:sz="0" w:space="0" w:color="auto"/>
                                                                <w:bottom w:val="none" w:sz="0" w:space="0" w:color="auto"/>
                                                                <w:right w:val="none" w:sz="0" w:space="0" w:color="auto"/>
                                                              </w:divBdr>
                                                              <w:divsChild>
                                                                <w:div w:id="1523517017">
                                                                  <w:marLeft w:val="0"/>
                                                                  <w:marRight w:val="0"/>
                                                                  <w:marTop w:val="0"/>
                                                                  <w:marBottom w:val="0"/>
                                                                  <w:divBdr>
                                                                    <w:top w:val="none" w:sz="0" w:space="0" w:color="auto"/>
                                                                    <w:left w:val="none" w:sz="0" w:space="0" w:color="auto"/>
                                                                    <w:bottom w:val="none" w:sz="0" w:space="0" w:color="auto"/>
                                                                    <w:right w:val="none" w:sz="0" w:space="0" w:color="auto"/>
                                                                  </w:divBdr>
                                                                  <w:divsChild>
                                                                    <w:div w:id="1950697885">
                                                                      <w:marLeft w:val="0"/>
                                                                      <w:marRight w:val="0"/>
                                                                      <w:marTop w:val="280"/>
                                                                      <w:marBottom w:val="280"/>
                                                                      <w:divBdr>
                                                                        <w:top w:val="none" w:sz="0" w:space="0" w:color="auto"/>
                                                                        <w:left w:val="none" w:sz="0" w:space="0" w:color="auto"/>
                                                                        <w:bottom w:val="none" w:sz="0" w:space="0" w:color="auto"/>
                                                                        <w:right w:val="none" w:sz="0" w:space="0" w:color="auto"/>
                                                                      </w:divBdr>
                                                                    </w:div>
                                                                    <w:div w:id="972058932">
                                                                      <w:marLeft w:val="0"/>
                                                                      <w:marRight w:val="0"/>
                                                                      <w:marTop w:val="280"/>
                                                                      <w:marBottom w:val="280"/>
                                                                      <w:divBdr>
                                                                        <w:top w:val="none" w:sz="0" w:space="0" w:color="auto"/>
                                                                        <w:left w:val="none" w:sz="0" w:space="0" w:color="auto"/>
                                                                        <w:bottom w:val="none" w:sz="0" w:space="0" w:color="auto"/>
                                                                        <w:right w:val="none" w:sz="0" w:space="0" w:color="auto"/>
                                                                      </w:divBdr>
                                                                    </w:div>
                                                                    <w:div w:id="1974291434">
                                                                      <w:marLeft w:val="0"/>
                                                                      <w:marRight w:val="0"/>
                                                                      <w:marTop w:val="280"/>
                                                                      <w:marBottom w:val="280"/>
                                                                      <w:divBdr>
                                                                        <w:top w:val="none" w:sz="0" w:space="0" w:color="auto"/>
                                                                        <w:left w:val="none" w:sz="0" w:space="0" w:color="auto"/>
                                                                        <w:bottom w:val="none" w:sz="0" w:space="0" w:color="auto"/>
                                                                        <w:right w:val="none" w:sz="0" w:space="0" w:color="auto"/>
                                                                      </w:divBdr>
                                                                    </w:div>
                                                                    <w:div w:id="1893497264">
                                                                      <w:marLeft w:val="0"/>
                                                                      <w:marRight w:val="0"/>
                                                                      <w:marTop w:val="280"/>
                                                                      <w:marBottom w:val="280"/>
                                                                      <w:divBdr>
                                                                        <w:top w:val="none" w:sz="0" w:space="0" w:color="auto"/>
                                                                        <w:left w:val="none" w:sz="0" w:space="0" w:color="auto"/>
                                                                        <w:bottom w:val="none" w:sz="0" w:space="0" w:color="auto"/>
                                                                        <w:right w:val="none" w:sz="0" w:space="0" w:color="auto"/>
                                                                      </w:divBdr>
                                                                    </w:div>
                                                                    <w:div w:id="2449970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2002205">
      <w:bodyDiv w:val="1"/>
      <w:marLeft w:val="0"/>
      <w:marRight w:val="0"/>
      <w:marTop w:val="0"/>
      <w:marBottom w:val="0"/>
      <w:divBdr>
        <w:top w:val="none" w:sz="0" w:space="0" w:color="auto"/>
        <w:left w:val="none" w:sz="0" w:space="0" w:color="auto"/>
        <w:bottom w:val="none" w:sz="0" w:space="0" w:color="auto"/>
        <w:right w:val="none" w:sz="0" w:space="0" w:color="auto"/>
      </w:divBdr>
    </w:div>
    <w:div w:id="394358738">
      <w:bodyDiv w:val="1"/>
      <w:marLeft w:val="0"/>
      <w:marRight w:val="0"/>
      <w:marTop w:val="0"/>
      <w:marBottom w:val="0"/>
      <w:divBdr>
        <w:top w:val="none" w:sz="0" w:space="0" w:color="auto"/>
        <w:left w:val="none" w:sz="0" w:space="0" w:color="auto"/>
        <w:bottom w:val="none" w:sz="0" w:space="0" w:color="auto"/>
        <w:right w:val="none" w:sz="0" w:space="0" w:color="auto"/>
      </w:divBdr>
    </w:div>
    <w:div w:id="397899862">
      <w:bodyDiv w:val="1"/>
      <w:marLeft w:val="0"/>
      <w:marRight w:val="0"/>
      <w:marTop w:val="0"/>
      <w:marBottom w:val="0"/>
      <w:divBdr>
        <w:top w:val="none" w:sz="0" w:space="0" w:color="auto"/>
        <w:left w:val="none" w:sz="0" w:space="0" w:color="auto"/>
        <w:bottom w:val="none" w:sz="0" w:space="0" w:color="auto"/>
        <w:right w:val="none" w:sz="0" w:space="0" w:color="auto"/>
      </w:divBdr>
    </w:div>
    <w:div w:id="398945493">
      <w:bodyDiv w:val="1"/>
      <w:marLeft w:val="0"/>
      <w:marRight w:val="0"/>
      <w:marTop w:val="0"/>
      <w:marBottom w:val="0"/>
      <w:divBdr>
        <w:top w:val="none" w:sz="0" w:space="0" w:color="auto"/>
        <w:left w:val="none" w:sz="0" w:space="0" w:color="auto"/>
        <w:bottom w:val="none" w:sz="0" w:space="0" w:color="auto"/>
        <w:right w:val="none" w:sz="0" w:space="0" w:color="auto"/>
      </w:divBdr>
    </w:div>
    <w:div w:id="404422948">
      <w:bodyDiv w:val="1"/>
      <w:marLeft w:val="0"/>
      <w:marRight w:val="0"/>
      <w:marTop w:val="0"/>
      <w:marBottom w:val="0"/>
      <w:divBdr>
        <w:top w:val="none" w:sz="0" w:space="0" w:color="auto"/>
        <w:left w:val="none" w:sz="0" w:space="0" w:color="auto"/>
        <w:bottom w:val="none" w:sz="0" w:space="0" w:color="auto"/>
        <w:right w:val="none" w:sz="0" w:space="0" w:color="auto"/>
      </w:divBdr>
    </w:div>
    <w:div w:id="404499143">
      <w:bodyDiv w:val="1"/>
      <w:marLeft w:val="0"/>
      <w:marRight w:val="0"/>
      <w:marTop w:val="0"/>
      <w:marBottom w:val="0"/>
      <w:divBdr>
        <w:top w:val="none" w:sz="0" w:space="0" w:color="auto"/>
        <w:left w:val="none" w:sz="0" w:space="0" w:color="auto"/>
        <w:bottom w:val="none" w:sz="0" w:space="0" w:color="auto"/>
        <w:right w:val="none" w:sz="0" w:space="0" w:color="auto"/>
      </w:divBdr>
    </w:div>
    <w:div w:id="407730481">
      <w:bodyDiv w:val="1"/>
      <w:marLeft w:val="0"/>
      <w:marRight w:val="0"/>
      <w:marTop w:val="0"/>
      <w:marBottom w:val="0"/>
      <w:divBdr>
        <w:top w:val="none" w:sz="0" w:space="0" w:color="auto"/>
        <w:left w:val="none" w:sz="0" w:space="0" w:color="auto"/>
        <w:bottom w:val="none" w:sz="0" w:space="0" w:color="auto"/>
        <w:right w:val="none" w:sz="0" w:space="0" w:color="auto"/>
      </w:divBdr>
    </w:div>
    <w:div w:id="407850489">
      <w:bodyDiv w:val="1"/>
      <w:marLeft w:val="0"/>
      <w:marRight w:val="0"/>
      <w:marTop w:val="0"/>
      <w:marBottom w:val="0"/>
      <w:divBdr>
        <w:top w:val="none" w:sz="0" w:space="0" w:color="auto"/>
        <w:left w:val="none" w:sz="0" w:space="0" w:color="auto"/>
        <w:bottom w:val="none" w:sz="0" w:space="0" w:color="auto"/>
        <w:right w:val="none" w:sz="0" w:space="0" w:color="auto"/>
      </w:divBdr>
    </w:div>
    <w:div w:id="412703196">
      <w:bodyDiv w:val="1"/>
      <w:marLeft w:val="0"/>
      <w:marRight w:val="0"/>
      <w:marTop w:val="0"/>
      <w:marBottom w:val="0"/>
      <w:divBdr>
        <w:top w:val="none" w:sz="0" w:space="0" w:color="auto"/>
        <w:left w:val="none" w:sz="0" w:space="0" w:color="auto"/>
        <w:bottom w:val="none" w:sz="0" w:space="0" w:color="auto"/>
        <w:right w:val="none" w:sz="0" w:space="0" w:color="auto"/>
      </w:divBdr>
    </w:div>
    <w:div w:id="414475615">
      <w:bodyDiv w:val="1"/>
      <w:marLeft w:val="0"/>
      <w:marRight w:val="0"/>
      <w:marTop w:val="0"/>
      <w:marBottom w:val="0"/>
      <w:divBdr>
        <w:top w:val="none" w:sz="0" w:space="0" w:color="auto"/>
        <w:left w:val="none" w:sz="0" w:space="0" w:color="auto"/>
        <w:bottom w:val="none" w:sz="0" w:space="0" w:color="auto"/>
        <w:right w:val="none" w:sz="0" w:space="0" w:color="auto"/>
      </w:divBdr>
    </w:div>
    <w:div w:id="414788347">
      <w:bodyDiv w:val="1"/>
      <w:marLeft w:val="0"/>
      <w:marRight w:val="0"/>
      <w:marTop w:val="0"/>
      <w:marBottom w:val="0"/>
      <w:divBdr>
        <w:top w:val="none" w:sz="0" w:space="0" w:color="auto"/>
        <w:left w:val="none" w:sz="0" w:space="0" w:color="auto"/>
        <w:bottom w:val="none" w:sz="0" w:space="0" w:color="auto"/>
        <w:right w:val="none" w:sz="0" w:space="0" w:color="auto"/>
      </w:divBdr>
    </w:div>
    <w:div w:id="417560588">
      <w:bodyDiv w:val="1"/>
      <w:marLeft w:val="0"/>
      <w:marRight w:val="0"/>
      <w:marTop w:val="0"/>
      <w:marBottom w:val="0"/>
      <w:divBdr>
        <w:top w:val="none" w:sz="0" w:space="0" w:color="auto"/>
        <w:left w:val="none" w:sz="0" w:space="0" w:color="auto"/>
        <w:bottom w:val="none" w:sz="0" w:space="0" w:color="auto"/>
        <w:right w:val="none" w:sz="0" w:space="0" w:color="auto"/>
      </w:divBdr>
    </w:div>
    <w:div w:id="418798042">
      <w:bodyDiv w:val="1"/>
      <w:marLeft w:val="0"/>
      <w:marRight w:val="0"/>
      <w:marTop w:val="0"/>
      <w:marBottom w:val="0"/>
      <w:divBdr>
        <w:top w:val="none" w:sz="0" w:space="0" w:color="auto"/>
        <w:left w:val="none" w:sz="0" w:space="0" w:color="auto"/>
        <w:bottom w:val="none" w:sz="0" w:space="0" w:color="auto"/>
        <w:right w:val="none" w:sz="0" w:space="0" w:color="auto"/>
      </w:divBdr>
    </w:div>
    <w:div w:id="422383769">
      <w:bodyDiv w:val="1"/>
      <w:marLeft w:val="0"/>
      <w:marRight w:val="0"/>
      <w:marTop w:val="0"/>
      <w:marBottom w:val="0"/>
      <w:divBdr>
        <w:top w:val="none" w:sz="0" w:space="0" w:color="auto"/>
        <w:left w:val="none" w:sz="0" w:space="0" w:color="auto"/>
        <w:bottom w:val="none" w:sz="0" w:space="0" w:color="auto"/>
        <w:right w:val="none" w:sz="0" w:space="0" w:color="auto"/>
      </w:divBdr>
    </w:div>
    <w:div w:id="422533279">
      <w:bodyDiv w:val="1"/>
      <w:marLeft w:val="0"/>
      <w:marRight w:val="0"/>
      <w:marTop w:val="0"/>
      <w:marBottom w:val="0"/>
      <w:divBdr>
        <w:top w:val="none" w:sz="0" w:space="0" w:color="auto"/>
        <w:left w:val="none" w:sz="0" w:space="0" w:color="auto"/>
        <w:bottom w:val="none" w:sz="0" w:space="0" w:color="auto"/>
        <w:right w:val="none" w:sz="0" w:space="0" w:color="auto"/>
      </w:divBdr>
    </w:div>
    <w:div w:id="422920893">
      <w:bodyDiv w:val="1"/>
      <w:marLeft w:val="0"/>
      <w:marRight w:val="0"/>
      <w:marTop w:val="0"/>
      <w:marBottom w:val="0"/>
      <w:divBdr>
        <w:top w:val="none" w:sz="0" w:space="0" w:color="auto"/>
        <w:left w:val="none" w:sz="0" w:space="0" w:color="auto"/>
        <w:bottom w:val="none" w:sz="0" w:space="0" w:color="auto"/>
        <w:right w:val="none" w:sz="0" w:space="0" w:color="auto"/>
      </w:divBdr>
    </w:div>
    <w:div w:id="424959513">
      <w:bodyDiv w:val="1"/>
      <w:marLeft w:val="0"/>
      <w:marRight w:val="0"/>
      <w:marTop w:val="0"/>
      <w:marBottom w:val="0"/>
      <w:divBdr>
        <w:top w:val="none" w:sz="0" w:space="0" w:color="auto"/>
        <w:left w:val="none" w:sz="0" w:space="0" w:color="auto"/>
        <w:bottom w:val="none" w:sz="0" w:space="0" w:color="auto"/>
        <w:right w:val="none" w:sz="0" w:space="0" w:color="auto"/>
      </w:divBdr>
    </w:div>
    <w:div w:id="425854383">
      <w:bodyDiv w:val="1"/>
      <w:marLeft w:val="0"/>
      <w:marRight w:val="0"/>
      <w:marTop w:val="0"/>
      <w:marBottom w:val="0"/>
      <w:divBdr>
        <w:top w:val="none" w:sz="0" w:space="0" w:color="auto"/>
        <w:left w:val="none" w:sz="0" w:space="0" w:color="auto"/>
        <w:bottom w:val="none" w:sz="0" w:space="0" w:color="auto"/>
        <w:right w:val="none" w:sz="0" w:space="0" w:color="auto"/>
      </w:divBdr>
    </w:div>
    <w:div w:id="428889476">
      <w:bodyDiv w:val="1"/>
      <w:marLeft w:val="0"/>
      <w:marRight w:val="0"/>
      <w:marTop w:val="0"/>
      <w:marBottom w:val="0"/>
      <w:divBdr>
        <w:top w:val="none" w:sz="0" w:space="0" w:color="auto"/>
        <w:left w:val="none" w:sz="0" w:space="0" w:color="auto"/>
        <w:bottom w:val="none" w:sz="0" w:space="0" w:color="auto"/>
        <w:right w:val="none" w:sz="0" w:space="0" w:color="auto"/>
      </w:divBdr>
    </w:div>
    <w:div w:id="430441462">
      <w:bodyDiv w:val="1"/>
      <w:marLeft w:val="0"/>
      <w:marRight w:val="0"/>
      <w:marTop w:val="0"/>
      <w:marBottom w:val="0"/>
      <w:divBdr>
        <w:top w:val="none" w:sz="0" w:space="0" w:color="auto"/>
        <w:left w:val="none" w:sz="0" w:space="0" w:color="auto"/>
        <w:bottom w:val="none" w:sz="0" w:space="0" w:color="auto"/>
        <w:right w:val="none" w:sz="0" w:space="0" w:color="auto"/>
      </w:divBdr>
    </w:div>
    <w:div w:id="433939944">
      <w:bodyDiv w:val="1"/>
      <w:marLeft w:val="0"/>
      <w:marRight w:val="0"/>
      <w:marTop w:val="0"/>
      <w:marBottom w:val="0"/>
      <w:divBdr>
        <w:top w:val="none" w:sz="0" w:space="0" w:color="auto"/>
        <w:left w:val="none" w:sz="0" w:space="0" w:color="auto"/>
        <w:bottom w:val="none" w:sz="0" w:space="0" w:color="auto"/>
        <w:right w:val="none" w:sz="0" w:space="0" w:color="auto"/>
      </w:divBdr>
    </w:div>
    <w:div w:id="433943724">
      <w:bodyDiv w:val="1"/>
      <w:marLeft w:val="0"/>
      <w:marRight w:val="0"/>
      <w:marTop w:val="0"/>
      <w:marBottom w:val="0"/>
      <w:divBdr>
        <w:top w:val="none" w:sz="0" w:space="0" w:color="auto"/>
        <w:left w:val="none" w:sz="0" w:space="0" w:color="auto"/>
        <w:bottom w:val="none" w:sz="0" w:space="0" w:color="auto"/>
        <w:right w:val="none" w:sz="0" w:space="0" w:color="auto"/>
      </w:divBdr>
    </w:div>
    <w:div w:id="435908851">
      <w:bodyDiv w:val="1"/>
      <w:marLeft w:val="0"/>
      <w:marRight w:val="0"/>
      <w:marTop w:val="0"/>
      <w:marBottom w:val="0"/>
      <w:divBdr>
        <w:top w:val="none" w:sz="0" w:space="0" w:color="auto"/>
        <w:left w:val="none" w:sz="0" w:space="0" w:color="auto"/>
        <w:bottom w:val="none" w:sz="0" w:space="0" w:color="auto"/>
        <w:right w:val="none" w:sz="0" w:space="0" w:color="auto"/>
      </w:divBdr>
    </w:div>
    <w:div w:id="436097315">
      <w:bodyDiv w:val="1"/>
      <w:marLeft w:val="0"/>
      <w:marRight w:val="0"/>
      <w:marTop w:val="0"/>
      <w:marBottom w:val="0"/>
      <w:divBdr>
        <w:top w:val="none" w:sz="0" w:space="0" w:color="auto"/>
        <w:left w:val="none" w:sz="0" w:space="0" w:color="auto"/>
        <w:bottom w:val="none" w:sz="0" w:space="0" w:color="auto"/>
        <w:right w:val="none" w:sz="0" w:space="0" w:color="auto"/>
      </w:divBdr>
    </w:div>
    <w:div w:id="436363749">
      <w:bodyDiv w:val="1"/>
      <w:marLeft w:val="0"/>
      <w:marRight w:val="0"/>
      <w:marTop w:val="0"/>
      <w:marBottom w:val="0"/>
      <w:divBdr>
        <w:top w:val="none" w:sz="0" w:space="0" w:color="auto"/>
        <w:left w:val="none" w:sz="0" w:space="0" w:color="auto"/>
        <w:bottom w:val="none" w:sz="0" w:space="0" w:color="auto"/>
        <w:right w:val="none" w:sz="0" w:space="0" w:color="auto"/>
      </w:divBdr>
    </w:div>
    <w:div w:id="437221345">
      <w:bodyDiv w:val="1"/>
      <w:marLeft w:val="0"/>
      <w:marRight w:val="0"/>
      <w:marTop w:val="0"/>
      <w:marBottom w:val="0"/>
      <w:divBdr>
        <w:top w:val="none" w:sz="0" w:space="0" w:color="auto"/>
        <w:left w:val="none" w:sz="0" w:space="0" w:color="auto"/>
        <w:bottom w:val="none" w:sz="0" w:space="0" w:color="auto"/>
        <w:right w:val="none" w:sz="0" w:space="0" w:color="auto"/>
      </w:divBdr>
      <w:divsChild>
        <w:div w:id="1694501481">
          <w:marLeft w:val="0"/>
          <w:marRight w:val="0"/>
          <w:marTop w:val="0"/>
          <w:marBottom w:val="0"/>
          <w:divBdr>
            <w:top w:val="none" w:sz="0" w:space="0" w:color="auto"/>
            <w:left w:val="none" w:sz="0" w:space="0" w:color="auto"/>
            <w:bottom w:val="none" w:sz="0" w:space="0" w:color="auto"/>
            <w:right w:val="none" w:sz="0" w:space="0" w:color="auto"/>
          </w:divBdr>
        </w:div>
        <w:div w:id="1958440008">
          <w:marLeft w:val="0"/>
          <w:marRight w:val="0"/>
          <w:marTop w:val="0"/>
          <w:marBottom w:val="0"/>
          <w:divBdr>
            <w:top w:val="none" w:sz="0" w:space="0" w:color="auto"/>
            <w:left w:val="none" w:sz="0" w:space="0" w:color="auto"/>
            <w:bottom w:val="none" w:sz="0" w:space="0" w:color="auto"/>
            <w:right w:val="none" w:sz="0" w:space="0" w:color="auto"/>
          </w:divBdr>
        </w:div>
        <w:div w:id="738937590">
          <w:marLeft w:val="0"/>
          <w:marRight w:val="0"/>
          <w:marTop w:val="0"/>
          <w:marBottom w:val="0"/>
          <w:divBdr>
            <w:top w:val="none" w:sz="0" w:space="0" w:color="auto"/>
            <w:left w:val="none" w:sz="0" w:space="0" w:color="auto"/>
            <w:bottom w:val="none" w:sz="0" w:space="0" w:color="auto"/>
            <w:right w:val="none" w:sz="0" w:space="0" w:color="auto"/>
          </w:divBdr>
        </w:div>
        <w:div w:id="1726827525">
          <w:marLeft w:val="0"/>
          <w:marRight w:val="0"/>
          <w:marTop w:val="0"/>
          <w:marBottom w:val="0"/>
          <w:divBdr>
            <w:top w:val="none" w:sz="0" w:space="0" w:color="auto"/>
            <w:left w:val="none" w:sz="0" w:space="0" w:color="auto"/>
            <w:bottom w:val="none" w:sz="0" w:space="0" w:color="auto"/>
            <w:right w:val="none" w:sz="0" w:space="0" w:color="auto"/>
          </w:divBdr>
        </w:div>
        <w:div w:id="1969703498">
          <w:marLeft w:val="0"/>
          <w:marRight w:val="0"/>
          <w:marTop w:val="0"/>
          <w:marBottom w:val="0"/>
          <w:divBdr>
            <w:top w:val="none" w:sz="0" w:space="0" w:color="auto"/>
            <w:left w:val="none" w:sz="0" w:space="0" w:color="auto"/>
            <w:bottom w:val="none" w:sz="0" w:space="0" w:color="auto"/>
            <w:right w:val="none" w:sz="0" w:space="0" w:color="auto"/>
          </w:divBdr>
        </w:div>
      </w:divsChild>
    </w:div>
    <w:div w:id="438187471">
      <w:bodyDiv w:val="1"/>
      <w:marLeft w:val="0"/>
      <w:marRight w:val="0"/>
      <w:marTop w:val="0"/>
      <w:marBottom w:val="0"/>
      <w:divBdr>
        <w:top w:val="none" w:sz="0" w:space="0" w:color="auto"/>
        <w:left w:val="none" w:sz="0" w:space="0" w:color="auto"/>
        <w:bottom w:val="none" w:sz="0" w:space="0" w:color="auto"/>
        <w:right w:val="none" w:sz="0" w:space="0" w:color="auto"/>
      </w:divBdr>
    </w:div>
    <w:div w:id="438914439">
      <w:bodyDiv w:val="1"/>
      <w:marLeft w:val="0"/>
      <w:marRight w:val="0"/>
      <w:marTop w:val="0"/>
      <w:marBottom w:val="0"/>
      <w:divBdr>
        <w:top w:val="none" w:sz="0" w:space="0" w:color="auto"/>
        <w:left w:val="none" w:sz="0" w:space="0" w:color="auto"/>
        <w:bottom w:val="none" w:sz="0" w:space="0" w:color="auto"/>
        <w:right w:val="none" w:sz="0" w:space="0" w:color="auto"/>
      </w:divBdr>
    </w:div>
    <w:div w:id="439951311">
      <w:bodyDiv w:val="1"/>
      <w:marLeft w:val="0"/>
      <w:marRight w:val="0"/>
      <w:marTop w:val="0"/>
      <w:marBottom w:val="0"/>
      <w:divBdr>
        <w:top w:val="none" w:sz="0" w:space="0" w:color="auto"/>
        <w:left w:val="none" w:sz="0" w:space="0" w:color="auto"/>
        <w:bottom w:val="none" w:sz="0" w:space="0" w:color="auto"/>
        <w:right w:val="none" w:sz="0" w:space="0" w:color="auto"/>
      </w:divBdr>
    </w:div>
    <w:div w:id="441191768">
      <w:bodyDiv w:val="1"/>
      <w:marLeft w:val="0"/>
      <w:marRight w:val="0"/>
      <w:marTop w:val="0"/>
      <w:marBottom w:val="0"/>
      <w:divBdr>
        <w:top w:val="none" w:sz="0" w:space="0" w:color="auto"/>
        <w:left w:val="none" w:sz="0" w:space="0" w:color="auto"/>
        <w:bottom w:val="none" w:sz="0" w:space="0" w:color="auto"/>
        <w:right w:val="none" w:sz="0" w:space="0" w:color="auto"/>
      </w:divBdr>
    </w:div>
    <w:div w:id="442460969">
      <w:bodyDiv w:val="1"/>
      <w:marLeft w:val="0"/>
      <w:marRight w:val="0"/>
      <w:marTop w:val="0"/>
      <w:marBottom w:val="0"/>
      <w:divBdr>
        <w:top w:val="none" w:sz="0" w:space="0" w:color="auto"/>
        <w:left w:val="none" w:sz="0" w:space="0" w:color="auto"/>
        <w:bottom w:val="none" w:sz="0" w:space="0" w:color="auto"/>
        <w:right w:val="none" w:sz="0" w:space="0" w:color="auto"/>
      </w:divBdr>
    </w:div>
    <w:div w:id="445931563">
      <w:bodyDiv w:val="1"/>
      <w:marLeft w:val="0"/>
      <w:marRight w:val="0"/>
      <w:marTop w:val="0"/>
      <w:marBottom w:val="0"/>
      <w:divBdr>
        <w:top w:val="none" w:sz="0" w:space="0" w:color="auto"/>
        <w:left w:val="none" w:sz="0" w:space="0" w:color="auto"/>
        <w:bottom w:val="none" w:sz="0" w:space="0" w:color="auto"/>
        <w:right w:val="none" w:sz="0" w:space="0" w:color="auto"/>
      </w:divBdr>
      <w:divsChild>
        <w:div w:id="171569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6243">
              <w:marLeft w:val="0"/>
              <w:marRight w:val="0"/>
              <w:marTop w:val="0"/>
              <w:marBottom w:val="0"/>
              <w:divBdr>
                <w:top w:val="none" w:sz="0" w:space="0" w:color="auto"/>
                <w:left w:val="none" w:sz="0" w:space="0" w:color="auto"/>
                <w:bottom w:val="none" w:sz="0" w:space="0" w:color="auto"/>
                <w:right w:val="none" w:sz="0" w:space="0" w:color="auto"/>
              </w:divBdr>
              <w:divsChild>
                <w:div w:id="1225485059">
                  <w:marLeft w:val="0"/>
                  <w:marRight w:val="0"/>
                  <w:marTop w:val="0"/>
                  <w:marBottom w:val="0"/>
                  <w:divBdr>
                    <w:top w:val="none" w:sz="0" w:space="0" w:color="auto"/>
                    <w:left w:val="none" w:sz="0" w:space="0" w:color="auto"/>
                    <w:bottom w:val="none" w:sz="0" w:space="0" w:color="auto"/>
                    <w:right w:val="none" w:sz="0" w:space="0" w:color="auto"/>
                  </w:divBdr>
                  <w:divsChild>
                    <w:div w:id="2100322605">
                      <w:marLeft w:val="0"/>
                      <w:marRight w:val="0"/>
                      <w:marTop w:val="0"/>
                      <w:marBottom w:val="0"/>
                      <w:divBdr>
                        <w:top w:val="none" w:sz="0" w:space="0" w:color="auto"/>
                        <w:left w:val="none" w:sz="0" w:space="0" w:color="auto"/>
                        <w:bottom w:val="none" w:sz="0" w:space="0" w:color="auto"/>
                        <w:right w:val="none" w:sz="0" w:space="0" w:color="auto"/>
                      </w:divBdr>
                    </w:div>
                    <w:div w:id="523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4072">
      <w:bodyDiv w:val="1"/>
      <w:marLeft w:val="0"/>
      <w:marRight w:val="0"/>
      <w:marTop w:val="0"/>
      <w:marBottom w:val="0"/>
      <w:divBdr>
        <w:top w:val="none" w:sz="0" w:space="0" w:color="auto"/>
        <w:left w:val="none" w:sz="0" w:space="0" w:color="auto"/>
        <w:bottom w:val="none" w:sz="0" w:space="0" w:color="auto"/>
        <w:right w:val="none" w:sz="0" w:space="0" w:color="auto"/>
      </w:divBdr>
    </w:div>
    <w:div w:id="447361930">
      <w:bodyDiv w:val="1"/>
      <w:marLeft w:val="0"/>
      <w:marRight w:val="0"/>
      <w:marTop w:val="0"/>
      <w:marBottom w:val="0"/>
      <w:divBdr>
        <w:top w:val="none" w:sz="0" w:space="0" w:color="auto"/>
        <w:left w:val="none" w:sz="0" w:space="0" w:color="auto"/>
        <w:bottom w:val="none" w:sz="0" w:space="0" w:color="auto"/>
        <w:right w:val="none" w:sz="0" w:space="0" w:color="auto"/>
      </w:divBdr>
    </w:div>
    <w:div w:id="451292342">
      <w:bodyDiv w:val="1"/>
      <w:marLeft w:val="0"/>
      <w:marRight w:val="0"/>
      <w:marTop w:val="0"/>
      <w:marBottom w:val="0"/>
      <w:divBdr>
        <w:top w:val="none" w:sz="0" w:space="0" w:color="auto"/>
        <w:left w:val="none" w:sz="0" w:space="0" w:color="auto"/>
        <w:bottom w:val="none" w:sz="0" w:space="0" w:color="auto"/>
        <w:right w:val="none" w:sz="0" w:space="0" w:color="auto"/>
      </w:divBdr>
    </w:div>
    <w:div w:id="454056849">
      <w:bodyDiv w:val="1"/>
      <w:marLeft w:val="0"/>
      <w:marRight w:val="0"/>
      <w:marTop w:val="0"/>
      <w:marBottom w:val="0"/>
      <w:divBdr>
        <w:top w:val="none" w:sz="0" w:space="0" w:color="auto"/>
        <w:left w:val="none" w:sz="0" w:space="0" w:color="auto"/>
        <w:bottom w:val="none" w:sz="0" w:space="0" w:color="auto"/>
        <w:right w:val="none" w:sz="0" w:space="0" w:color="auto"/>
      </w:divBdr>
    </w:div>
    <w:div w:id="459998009">
      <w:bodyDiv w:val="1"/>
      <w:marLeft w:val="0"/>
      <w:marRight w:val="0"/>
      <w:marTop w:val="0"/>
      <w:marBottom w:val="0"/>
      <w:divBdr>
        <w:top w:val="none" w:sz="0" w:space="0" w:color="auto"/>
        <w:left w:val="none" w:sz="0" w:space="0" w:color="auto"/>
        <w:bottom w:val="none" w:sz="0" w:space="0" w:color="auto"/>
        <w:right w:val="none" w:sz="0" w:space="0" w:color="auto"/>
      </w:divBdr>
    </w:div>
    <w:div w:id="460341224">
      <w:bodyDiv w:val="1"/>
      <w:marLeft w:val="0"/>
      <w:marRight w:val="0"/>
      <w:marTop w:val="0"/>
      <w:marBottom w:val="0"/>
      <w:divBdr>
        <w:top w:val="none" w:sz="0" w:space="0" w:color="auto"/>
        <w:left w:val="none" w:sz="0" w:space="0" w:color="auto"/>
        <w:bottom w:val="none" w:sz="0" w:space="0" w:color="auto"/>
        <w:right w:val="none" w:sz="0" w:space="0" w:color="auto"/>
      </w:divBdr>
      <w:divsChild>
        <w:div w:id="1966737342">
          <w:marLeft w:val="0"/>
          <w:marRight w:val="0"/>
          <w:marTop w:val="0"/>
          <w:marBottom w:val="0"/>
          <w:divBdr>
            <w:top w:val="none" w:sz="0" w:space="0" w:color="auto"/>
            <w:left w:val="none" w:sz="0" w:space="0" w:color="auto"/>
            <w:bottom w:val="none" w:sz="0" w:space="0" w:color="auto"/>
            <w:right w:val="none" w:sz="0" w:space="0" w:color="auto"/>
          </w:divBdr>
        </w:div>
        <w:div w:id="91125403">
          <w:marLeft w:val="0"/>
          <w:marRight w:val="0"/>
          <w:marTop w:val="0"/>
          <w:marBottom w:val="0"/>
          <w:divBdr>
            <w:top w:val="none" w:sz="0" w:space="0" w:color="auto"/>
            <w:left w:val="none" w:sz="0" w:space="0" w:color="auto"/>
            <w:bottom w:val="none" w:sz="0" w:space="0" w:color="auto"/>
            <w:right w:val="none" w:sz="0" w:space="0" w:color="auto"/>
          </w:divBdr>
        </w:div>
        <w:div w:id="1257714904">
          <w:marLeft w:val="0"/>
          <w:marRight w:val="0"/>
          <w:marTop w:val="0"/>
          <w:marBottom w:val="0"/>
          <w:divBdr>
            <w:top w:val="none" w:sz="0" w:space="0" w:color="auto"/>
            <w:left w:val="none" w:sz="0" w:space="0" w:color="auto"/>
            <w:bottom w:val="none" w:sz="0" w:space="0" w:color="auto"/>
            <w:right w:val="none" w:sz="0" w:space="0" w:color="auto"/>
          </w:divBdr>
        </w:div>
        <w:div w:id="1781996862">
          <w:marLeft w:val="0"/>
          <w:marRight w:val="0"/>
          <w:marTop w:val="0"/>
          <w:marBottom w:val="0"/>
          <w:divBdr>
            <w:top w:val="none" w:sz="0" w:space="0" w:color="auto"/>
            <w:left w:val="none" w:sz="0" w:space="0" w:color="auto"/>
            <w:bottom w:val="none" w:sz="0" w:space="0" w:color="auto"/>
            <w:right w:val="none" w:sz="0" w:space="0" w:color="auto"/>
          </w:divBdr>
        </w:div>
        <w:div w:id="1548878650">
          <w:marLeft w:val="0"/>
          <w:marRight w:val="0"/>
          <w:marTop w:val="0"/>
          <w:marBottom w:val="0"/>
          <w:divBdr>
            <w:top w:val="none" w:sz="0" w:space="0" w:color="auto"/>
            <w:left w:val="none" w:sz="0" w:space="0" w:color="auto"/>
            <w:bottom w:val="none" w:sz="0" w:space="0" w:color="auto"/>
            <w:right w:val="none" w:sz="0" w:space="0" w:color="auto"/>
          </w:divBdr>
        </w:div>
        <w:div w:id="1049722371">
          <w:marLeft w:val="0"/>
          <w:marRight w:val="0"/>
          <w:marTop w:val="0"/>
          <w:marBottom w:val="0"/>
          <w:divBdr>
            <w:top w:val="none" w:sz="0" w:space="0" w:color="auto"/>
            <w:left w:val="none" w:sz="0" w:space="0" w:color="auto"/>
            <w:bottom w:val="none" w:sz="0" w:space="0" w:color="auto"/>
            <w:right w:val="none" w:sz="0" w:space="0" w:color="auto"/>
          </w:divBdr>
        </w:div>
        <w:div w:id="1932542782">
          <w:marLeft w:val="0"/>
          <w:marRight w:val="0"/>
          <w:marTop w:val="0"/>
          <w:marBottom w:val="0"/>
          <w:divBdr>
            <w:top w:val="none" w:sz="0" w:space="0" w:color="auto"/>
            <w:left w:val="none" w:sz="0" w:space="0" w:color="auto"/>
            <w:bottom w:val="none" w:sz="0" w:space="0" w:color="auto"/>
            <w:right w:val="none" w:sz="0" w:space="0" w:color="auto"/>
          </w:divBdr>
        </w:div>
        <w:div w:id="1340502956">
          <w:marLeft w:val="0"/>
          <w:marRight w:val="0"/>
          <w:marTop w:val="0"/>
          <w:marBottom w:val="0"/>
          <w:divBdr>
            <w:top w:val="none" w:sz="0" w:space="0" w:color="auto"/>
            <w:left w:val="none" w:sz="0" w:space="0" w:color="auto"/>
            <w:bottom w:val="none" w:sz="0" w:space="0" w:color="auto"/>
            <w:right w:val="none" w:sz="0" w:space="0" w:color="auto"/>
          </w:divBdr>
        </w:div>
        <w:div w:id="867572452">
          <w:marLeft w:val="0"/>
          <w:marRight w:val="0"/>
          <w:marTop w:val="0"/>
          <w:marBottom w:val="0"/>
          <w:divBdr>
            <w:top w:val="none" w:sz="0" w:space="0" w:color="auto"/>
            <w:left w:val="none" w:sz="0" w:space="0" w:color="auto"/>
            <w:bottom w:val="none" w:sz="0" w:space="0" w:color="auto"/>
            <w:right w:val="none" w:sz="0" w:space="0" w:color="auto"/>
          </w:divBdr>
        </w:div>
      </w:divsChild>
    </w:div>
    <w:div w:id="461846882">
      <w:bodyDiv w:val="1"/>
      <w:marLeft w:val="0"/>
      <w:marRight w:val="0"/>
      <w:marTop w:val="0"/>
      <w:marBottom w:val="0"/>
      <w:divBdr>
        <w:top w:val="none" w:sz="0" w:space="0" w:color="auto"/>
        <w:left w:val="none" w:sz="0" w:space="0" w:color="auto"/>
        <w:bottom w:val="none" w:sz="0" w:space="0" w:color="auto"/>
        <w:right w:val="none" w:sz="0" w:space="0" w:color="auto"/>
      </w:divBdr>
    </w:div>
    <w:div w:id="465853875">
      <w:bodyDiv w:val="1"/>
      <w:marLeft w:val="0"/>
      <w:marRight w:val="0"/>
      <w:marTop w:val="0"/>
      <w:marBottom w:val="0"/>
      <w:divBdr>
        <w:top w:val="none" w:sz="0" w:space="0" w:color="auto"/>
        <w:left w:val="none" w:sz="0" w:space="0" w:color="auto"/>
        <w:bottom w:val="none" w:sz="0" w:space="0" w:color="auto"/>
        <w:right w:val="none" w:sz="0" w:space="0" w:color="auto"/>
      </w:divBdr>
    </w:div>
    <w:div w:id="468547981">
      <w:bodyDiv w:val="1"/>
      <w:marLeft w:val="0"/>
      <w:marRight w:val="0"/>
      <w:marTop w:val="0"/>
      <w:marBottom w:val="0"/>
      <w:divBdr>
        <w:top w:val="none" w:sz="0" w:space="0" w:color="auto"/>
        <w:left w:val="none" w:sz="0" w:space="0" w:color="auto"/>
        <w:bottom w:val="none" w:sz="0" w:space="0" w:color="auto"/>
        <w:right w:val="none" w:sz="0" w:space="0" w:color="auto"/>
      </w:divBdr>
    </w:div>
    <w:div w:id="469909273">
      <w:bodyDiv w:val="1"/>
      <w:marLeft w:val="0"/>
      <w:marRight w:val="0"/>
      <w:marTop w:val="0"/>
      <w:marBottom w:val="0"/>
      <w:divBdr>
        <w:top w:val="none" w:sz="0" w:space="0" w:color="auto"/>
        <w:left w:val="none" w:sz="0" w:space="0" w:color="auto"/>
        <w:bottom w:val="none" w:sz="0" w:space="0" w:color="auto"/>
        <w:right w:val="none" w:sz="0" w:space="0" w:color="auto"/>
      </w:divBdr>
    </w:div>
    <w:div w:id="475728056">
      <w:bodyDiv w:val="1"/>
      <w:marLeft w:val="0"/>
      <w:marRight w:val="0"/>
      <w:marTop w:val="0"/>
      <w:marBottom w:val="0"/>
      <w:divBdr>
        <w:top w:val="none" w:sz="0" w:space="0" w:color="auto"/>
        <w:left w:val="none" w:sz="0" w:space="0" w:color="auto"/>
        <w:bottom w:val="none" w:sz="0" w:space="0" w:color="auto"/>
        <w:right w:val="none" w:sz="0" w:space="0" w:color="auto"/>
      </w:divBdr>
      <w:divsChild>
        <w:div w:id="3017881">
          <w:marLeft w:val="0"/>
          <w:marRight w:val="0"/>
          <w:marTop w:val="0"/>
          <w:marBottom w:val="0"/>
          <w:divBdr>
            <w:top w:val="none" w:sz="0" w:space="0" w:color="auto"/>
            <w:left w:val="none" w:sz="0" w:space="0" w:color="auto"/>
            <w:bottom w:val="none" w:sz="0" w:space="0" w:color="auto"/>
            <w:right w:val="none" w:sz="0" w:space="0" w:color="auto"/>
          </w:divBdr>
        </w:div>
        <w:div w:id="15156153">
          <w:marLeft w:val="0"/>
          <w:marRight w:val="0"/>
          <w:marTop w:val="0"/>
          <w:marBottom w:val="0"/>
          <w:divBdr>
            <w:top w:val="none" w:sz="0" w:space="0" w:color="auto"/>
            <w:left w:val="none" w:sz="0" w:space="0" w:color="auto"/>
            <w:bottom w:val="none" w:sz="0" w:space="0" w:color="auto"/>
            <w:right w:val="none" w:sz="0" w:space="0" w:color="auto"/>
          </w:divBdr>
        </w:div>
        <w:div w:id="21177852">
          <w:marLeft w:val="0"/>
          <w:marRight w:val="0"/>
          <w:marTop w:val="0"/>
          <w:marBottom w:val="0"/>
          <w:divBdr>
            <w:top w:val="none" w:sz="0" w:space="0" w:color="auto"/>
            <w:left w:val="none" w:sz="0" w:space="0" w:color="auto"/>
            <w:bottom w:val="none" w:sz="0" w:space="0" w:color="auto"/>
            <w:right w:val="none" w:sz="0" w:space="0" w:color="auto"/>
          </w:divBdr>
        </w:div>
        <w:div w:id="31536114">
          <w:marLeft w:val="0"/>
          <w:marRight w:val="0"/>
          <w:marTop w:val="0"/>
          <w:marBottom w:val="0"/>
          <w:divBdr>
            <w:top w:val="none" w:sz="0" w:space="0" w:color="auto"/>
            <w:left w:val="none" w:sz="0" w:space="0" w:color="auto"/>
            <w:bottom w:val="none" w:sz="0" w:space="0" w:color="auto"/>
            <w:right w:val="none" w:sz="0" w:space="0" w:color="auto"/>
          </w:divBdr>
        </w:div>
        <w:div w:id="44183698">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49155500">
          <w:marLeft w:val="0"/>
          <w:marRight w:val="0"/>
          <w:marTop w:val="0"/>
          <w:marBottom w:val="0"/>
          <w:divBdr>
            <w:top w:val="none" w:sz="0" w:space="0" w:color="auto"/>
            <w:left w:val="none" w:sz="0" w:space="0" w:color="auto"/>
            <w:bottom w:val="none" w:sz="0" w:space="0" w:color="auto"/>
            <w:right w:val="none" w:sz="0" w:space="0" w:color="auto"/>
          </w:divBdr>
        </w:div>
        <w:div w:id="97680884">
          <w:marLeft w:val="0"/>
          <w:marRight w:val="0"/>
          <w:marTop w:val="0"/>
          <w:marBottom w:val="0"/>
          <w:divBdr>
            <w:top w:val="none" w:sz="0" w:space="0" w:color="auto"/>
            <w:left w:val="none" w:sz="0" w:space="0" w:color="auto"/>
            <w:bottom w:val="none" w:sz="0" w:space="0" w:color="auto"/>
            <w:right w:val="none" w:sz="0" w:space="0" w:color="auto"/>
          </w:divBdr>
        </w:div>
        <w:div w:id="144320114">
          <w:marLeft w:val="0"/>
          <w:marRight w:val="0"/>
          <w:marTop w:val="0"/>
          <w:marBottom w:val="0"/>
          <w:divBdr>
            <w:top w:val="none" w:sz="0" w:space="0" w:color="auto"/>
            <w:left w:val="none" w:sz="0" w:space="0" w:color="auto"/>
            <w:bottom w:val="none" w:sz="0" w:space="0" w:color="auto"/>
            <w:right w:val="none" w:sz="0" w:space="0" w:color="auto"/>
          </w:divBdr>
        </w:div>
        <w:div w:id="178272864">
          <w:marLeft w:val="0"/>
          <w:marRight w:val="0"/>
          <w:marTop w:val="0"/>
          <w:marBottom w:val="0"/>
          <w:divBdr>
            <w:top w:val="none" w:sz="0" w:space="0" w:color="auto"/>
            <w:left w:val="none" w:sz="0" w:space="0" w:color="auto"/>
            <w:bottom w:val="none" w:sz="0" w:space="0" w:color="auto"/>
            <w:right w:val="none" w:sz="0" w:space="0" w:color="auto"/>
          </w:divBdr>
        </w:div>
        <w:div w:id="223881690">
          <w:marLeft w:val="0"/>
          <w:marRight w:val="0"/>
          <w:marTop w:val="0"/>
          <w:marBottom w:val="0"/>
          <w:divBdr>
            <w:top w:val="none" w:sz="0" w:space="0" w:color="auto"/>
            <w:left w:val="none" w:sz="0" w:space="0" w:color="auto"/>
            <w:bottom w:val="none" w:sz="0" w:space="0" w:color="auto"/>
            <w:right w:val="none" w:sz="0" w:space="0" w:color="auto"/>
          </w:divBdr>
        </w:div>
        <w:div w:id="338851488">
          <w:marLeft w:val="0"/>
          <w:marRight w:val="0"/>
          <w:marTop w:val="0"/>
          <w:marBottom w:val="0"/>
          <w:divBdr>
            <w:top w:val="none" w:sz="0" w:space="0" w:color="auto"/>
            <w:left w:val="none" w:sz="0" w:space="0" w:color="auto"/>
            <w:bottom w:val="none" w:sz="0" w:space="0" w:color="auto"/>
            <w:right w:val="none" w:sz="0" w:space="0" w:color="auto"/>
          </w:divBdr>
        </w:div>
        <w:div w:id="407727837">
          <w:marLeft w:val="0"/>
          <w:marRight w:val="0"/>
          <w:marTop w:val="0"/>
          <w:marBottom w:val="0"/>
          <w:divBdr>
            <w:top w:val="none" w:sz="0" w:space="0" w:color="auto"/>
            <w:left w:val="none" w:sz="0" w:space="0" w:color="auto"/>
            <w:bottom w:val="none" w:sz="0" w:space="0" w:color="auto"/>
            <w:right w:val="none" w:sz="0" w:space="0" w:color="auto"/>
          </w:divBdr>
        </w:div>
        <w:div w:id="420493173">
          <w:marLeft w:val="0"/>
          <w:marRight w:val="0"/>
          <w:marTop w:val="0"/>
          <w:marBottom w:val="0"/>
          <w:divBdr>
            <w:top w:val="none" w:sz="0" w:space="0" w:color="auto"/>
            <w:left w:val="none" w:sz="0" w:space="0" w:color="auto"/>
            <w:bottom w:val="none" w:sz="0" w:space="0" w:color="auto"/>
            <w:right w:val="none" w:sz="0" w:space="0" w:color="auto"/>
          </w:divBdr>
        </w:div>
        <w:div w:id="428475814">
          <w:marLeft w:val="0"/>
          <w:marRight w:val="0"/>
          <w:marTop w:val="0"/>
          <w:marBottom w:val="0"/>
          <w:divBdr>
            <w:top w:val="none" w:sz="0" w:space="0" w:color="auto"/>
            <w:left w:val="none" w:sz="0" w:space="0" w:color="auto"/>
            <w:bottom w:val="none" w:sz="0" w:space="0" w:color="auto"/>
            <w:right w:val="none" w:sz="0" w:space="0" w:color="auto"/>
          </w:divBdr>
        </w:div>
        <w:div w:id="463885321">
          <w:marLeft w:val="0"/>
          <w:marRight w:val="0"/>
          <w:marTop w:val="0"/>
          <w:marBottom w:val="0"/>
          <w:divBdr>
            <w:top w:val="none" w:sz="0" w:space="0" w:color="auto"/>
            <w:left w:val="none" w:sz="0" w:space="0" w:color="auto"/>
            <w:bottom w:val="none" w:sz="0" w:space="0" w:color="auto"/>
            <w:right w:val="none" w:sz="0" w:space="0" w:color="auto"/>
          </w:divBdr>
        </w:div>
        <w:div w:id="473715980">
          <w:marLeft w:val="0"/>
          <w:marRight w:val="0"/>
          <w:marTop w:val="0"/>
          <w:marBottom w:val="0"/>
          <w:divBdr>
            <w:top w:val="none" w:sz="0" w:space="0" w:color="auto"/>
            <w:left w:val="none" w:sz="0" w:space="0" w:color="auto"/>
            <w:bottom w:val="none" w:sz="0" w:space="0" w:color="auto"/>
            <w:right w:val="none" w:sz="0" w:space="0" w:color="auto"/>
          </w:divBdr>
        </w:div>
        <w:div w:id="508914473">
          <w:marLeft w:val="0"/>
          <w:marRight w:val="0"/>
          <w:marTop w:val="0"/>
          <w:marBottom w:val="0"/>
          <w:divBdr>
            <w:top w:val="none" w:sz="0" w:space="0" w:color="auto"/>
            <w:left w:val="none" w:sz="0" w:space="0" w:color="auto"/>
            <w:bottom w:val="none" w:sz="0" w:space="0" w:color="auto"/>
            <w:right w:val="none" w:sz="0" w:space="0" w:color="auto"/>
          </w:divBdr>
        </w:div>
        <w:div w:id="641083206">
          <w:marLeft w:val="0"/>
          <w:marRight w:val="0"/>
          <w:marTop w:val="0"/>
          <w:marBottom w:val="0"/>
          <w:divBdr>
            <w:top w:val="none" w:sz="0" w:space="0" w:color="auto"/>
            <w:left w:val="none" w:sz="0" w:space="0" w:color="auto"/>
            <w:bottom w:val="none" w:sz="0" w:space="0" w:color="auto"/>
            <w:right w:val="none" w:sz="0" w:space="0" w:color="auto"/>
          </w:divBdr>
        </w:div>
        <w:div w:id="664750263">
          <w:marLeft w:val="0"/>
          <w:marRight w:val="0"/>
          <w:marTop w:val="0"/>
          <w:marBottom w:val="0"/>
          <w:divBdr>
            <w:top w:val="none" w:sz="0" w:space="0" w:color="auto"/>
            <w:left w:val="none" w:sz="0" w:space="0" w:color="auto"/>
            <w:bottom w:val="none" w:sz="0" w:space="0" w:color="auto"/>
            <w:right w:val="none" w:sz="0" w:space="0" w:color="auto"/>
          </w:divBdr>
        </w:div>
        <w:div w:id="676466635">
          <w:marLeft w:val="0"/>
          <w:marRight w:val="0"/>
          <w:marTop w:val="0"/>
          <w:marBottom w:val="0"/>
          <w:divBdr>
            <w:top w:val="none" w:sz="0" w:space="0" w:color="auto"/>
            <w:left w:val="none" w:sz="0" w:space="0" w:color="auto"/>
            <w:bottom w:val="none" w:sz="0" w:space="0" w:color="auto"/>
            <w:right w:val="none" w:sz="0" w:space="0" w:color="auto"/>
          </w:divBdr>
        </w:div>
        <w:div w:id="708065275">
          <w:marLeft w:val="0"/>
          <w:marRight w:val="0"/>
          <w:marTop w:val="0"/>
          <w:marBottom w:val="0"/>
          <w:divBdr>
            <w:top w:val="none" w:sz="0" w:space="0" w:color="auto"/>
            <w:left w:val="none" w:sz="0" w:space="0" w:color="auto"/>
            <w:bottom w:val="none" w:sz="0" w:space="0" w:color="auto"/>
            <w:right w:val="none" w:sz="0" w:space="0" w:color="auto"/>
          </w:divBdr>
        </w:div>
        <w:div w:id="760956942">
          <w:marLeft w:val="0"/>
          <w:marRight w:val="0"/>
          <w:marTop w:val="0"/>
          <w:marBottom w:val="0"/>
          <w:divBdr>
            <w:top w:val="none" w:sz="0" w:space="0" w:color="auto"/>
            <w:left w:val="none" w:sz="0" w:space="0" w:color="auto"/>
            <w:bottom w:val="none" w:sz="0" w:space="0" w:color="auto"/>
            <w:right w:val="none" w:sz="0" w:space="0" w:color="auto"/>
          </w:divBdr>
        </w:div>
        <w:div w:id="762261691">
          <w:marLeft w:val="0"/>
          <w:marRight w:val="0"/>
          <w:marTop w:val="0"/>
          <w:marBottom w:val="0"/>
          <w:divBdr>
            <w:top w:val="none" w:sz="0" w:space="0" w:color="auto"/>
            <w:left w:val="none" w:sz="0" w:space="0" w:color="auto"/>
            <w:bottom w:val="none" w:sz="0" w:space="0" w:color="auto"/>
            <w:right w:val="none" w:sz="0" w:space="0" w:color="auto"/>
          </w:divBdr>
        </w:div>
        <w:div w:id="776290188">
          <w:marLeft w:val="0"/>
          <w:marRight w:val="0"/>
          <w:marTop w:val="0"/>
          <w:marBottom w:val="0"/>
          <w:divBdr>
            <w:top w:val="none" w:sz="0" w:space="0" w:color="auto"/>
            <w:left w:val="none" w:sz="0" w:space="0" w:color="auto"/>
            <w:bottom w:val="none" w:sz="0" w:space="0" w:color="auto"/>
            <w:right w:val="none" w:sz="0" w:space="0" w:color="auto"/>
          </w:divBdr>
        </w:div>
        <w:div w:id="794173872">
          <w:marLeft w:val="0"/>
          <w:marRight w:val="0"/>
          <w:marTop w:val="0"/>
          <w:marBottom w:val="0"/>
          <w:divBdr>
            <w:top w:val="none" w:sz="0" w:space="0" w:color="auto"/>
            <w:left w:val="none" w:sz="0" w:space="0" w:color="auto"/>
            <w:bottom w:val="none" w:sz="0" w:space="0" w:color="auto"/>
            <w:right w:val="none" w:sz="0" w:space="0" w:color="auto"/>
          </w:divBdr>
        </w:div>
        <w:div w:id="828785065">
          <w:marLeft w:val="0"/>
          <w:marRight w:val="0"/>
          <w:marTop w:val="0"/>
          <w:marBottom w:val="0"/>
          <w:divBdr>
            <w:top w:val="none" w:sz="0" w:space="0" w:color="auto"/>
            <w:left w:val="none" w:sz="0" w:space="0" w:color="auto"/>
            <w:bottom w:val="none" w:sz="0" w:space="0" w:color="auto"/>
            <w:right w:val="none" w:sz="0" w:space="0" w:color="auto"/>
          </w:divBdr>
        </w:div>
        <w:div w:id="888682959">
          <w:marLeft w:val="0"/>
          <w:marRight w:val="0"/>
          <w:marTop w:val="0"/>
          <w:marBottom w:val="0"/>
          <w:divBdr>
            <w:top w:val="none" w:sz="0" w:space="0" w:color="auto"/>
            <w:left w:val="none" w:sz="0" w:space="0" w:color="auto"/>
            <w:bottom w:val="none" w:sz="0" w:space="0" w:color="auto"/>
            <w:right w:val="none" w:sz="0" w:space="0" w:color="auto"/>
          </w:divBdr>
        </w:div>
        <w:div w:id="900990693">
          <w:marLeft w:val="0"/>
          <w:marRight w:val="0"/>
          <w:marTop w:val="0"/>
          <w:marBottom w:val="0"/>
          <w:divBdr>
            <w:top w:val="none" w:sz="0" w:space="0" w:color="auto"/>
            <w:left w:val="none" w:sz="0" w:space="0" w:color="auto"/>
            <w:bottom w:val="none" w:sz="0" w:space="0" w:color="auto"/>
            <w:right w:val="none" w:sz="0" w:space="0" w:color="auto"/>
          </w:divBdr>
        </w:div>
        <w:div w:id="934553341">
          <w:marLeft w:val="0"/>
          <w:marRight w:val="0"/>
          <w:marTop w:val="0"/>
          <w:marBottom w:val="0"/>
          <w:divBdr>
            <w:top w:val="none" w:sz="0" w:space="0" w:color="auto"/>
            <w:left w:val="none" w:sz="0" w:space="0" w:color="auto"/>
            <w:bottom w:val="none" w:sz="0" w:space="0" w:color="auto"/>
            <w:right w:val="none" w:sz="0" w:space="0" w:color="auto"/>
          </w:divBdr>
        </w:div>
        <w:div w:id="955674634">
          <w:marLeft w:val="0"/>
          <w:marRight w:val="0"/>
          <w:marTop w:val="0"/>
          <w:marBottom w:val="0"/>
          <w:divBdr>
            <w:top w:val="none" w:sz="0" w:space="0" w:color="auto"/>
            <w:left w:val="none" w:sz="0" w:space="0" w:color="auto"/>
            <w:bottom w:val="none" w:sz="0" w:space="0" w:color="auto"/>
            <w:right w:val="none" w:sz="0" w:space="0" w:color="auto"/>
          </w:divBdr>
        </w:div>
        <w:div w:id="966853847">
          <w:marLeft w:val="0"/>
          <w:marRight w:val="0"/>
          <w:marTop w:val="0"/>
          <w:marBottom w:val="0"/>
          <w:divBdr>
            <w:top w:val="none" w:sz="0" w:space="0" w:color="auto"/>
            <w:left w:val="none" w:sz="0" w:space="0" w:color="auto"/>
            <w:bottom w:val="none" w:sz="0" w:space="0" w:color="auto"/>
            <w:right w:val="none" w:sz="0" w:space="0" w:color="auto"/>
          </w:divBdr>
        </w:div>
        <w:div w:id="969433999">
          <w:marLeft w:val="0"/>
          <w:marRight w:val="0"/>
          <w:marTop w:val="0"/>
          <w:marBottom w:val="0"/>
          <w:divBdr>
            <w:top w:val="none" w:sz="0" w:space="0" w:color="auto"/>
            <w:left w:val="none" w:sz="0" w:space="0" w:color="auto"/>
            <w:bottom w:val="none" w:sz="0" w:space="0" w:color="auto"/>
            <w:right w:val="none" w:sz="0" w:space="0" w:color="auto"/>
          </w:divBdr>
        </w:div>
        <w:div w:id="998582281">
          <w:marLeft w:val="0"/>
          <w:marRight w:val="0"/>
          <w:marTop w:val="0"/>
          <w:marBottom w:val="0"/>
          <w:divBdr>
            <w:top w:val="none" w:sz="0" w:space="0" w:color="auto"/>
            <w:left w:val="none" w:sz="0" w:space="0" w:color="auto"/>
            <w:bottom w:val="none" w:sz="0" w:space="0" w:color="auto"/>
            <w:right w:val="none" w:sz="0" w:space="0" w:color="auto"/>
          </w:divBdr>
        </w:div>
        <w:div w:id="1001928324">
          <w:marLeft w:val="0"/>
          <w:marRight w:val="0"/>
          <w:marTop w:val="0"/>
          <w:marBottom w:val="0"/>
          <w:divBdr>
            <w:top w:val="none" w:sz="0" w:space="0" w:color="auto"/>
            <w:left w:val="none" w:sz="0" w:space="0" w:color="auto"/>
            <w:bottom w:val="none" w:sz="0" w:space="0" w:color="auto"/>
            <w:right w:val="none" w:sz="0" w:space="0" w:color="auto"/>
          </w:divBdr>
        </w:div>
        <w:div w:id="1031034444">
          <w:marLeft w:val="0"/>
          <w:marRight w:val="0"/>
          <w:marTop w:val="0"/>
          <w:marBottom w:val="0"/>
          <w:divBdr>
            <w:top w:val="none" w:sz="0" w:space="0" w:color="auto"/>
            <w:left w:val="none" w:sz="0" w:space="0" w:color="auto"/>
            <w:bottom w:val="none" w:sz="0" w:space="0" w:color="auto"/>
            <w:right w:val="none" w:sz="0" w:space="0" w:color="auto"/>
          </w:divBdr>
        </w:div>
        <w:div w:id="1053382356">
          <w:marLeft w:val="0"/>
          <w:marRight w:val="0"/>
          <w:marTop w:val="0"/>
          <w:marBottom w:val="0"/>
          <w:divBdr>
            <w:top w:val="none" w:sz="0" w:space="0" w:color="auto"/>
            <w:left w:val="none" w:sz="0" w:space="0" w:color="auto"/>
            <w:bottom w:val="none" w:sz="0" w:space="0" w:color="auto"/>
            <w:right w:val="none" w:sz="0" w:space="0" w:color="auto"/>
          </w:divBdr>
        </w:div>
        <w:div w:id="1054499964">
          <w:marLeft w:val="0"/>
          <w:marRight w:val="0"/>
          <w:marTop w:val="0"/>
          <w:marBottom w:val="0"/>
          <w:divBdr>
            <w:top w:val="none" w:sz="0" w:space="0" w:color="auto"/>
            <w:left w:val="none" w:sz="0" w:space="0" w:color="auto"/>
            <w:bottom w:val="none" w:sz="0" w:space="0" w:color="auto"/>
            <w:right w:val="none" w:sz="0" w:space="0" w:color="auto"/>
          </w:divBdr>
        </w:div>
        <w:div w:id="1122722589">
          <w:marLeft w:val="0"/>
          <w:marRight w:val="0"/>
          <w:marTop w:val="0"/>
          <w:marBottom w:val="0"/>
          <w:divBdr>
            <w:top w:val="none" w:sz="0" w:space="0" w:color="auto"/>
            <w:left w:val="none" w:sz="0" w:space="0" w:color="auto"/>
            <w:bottom w:val="none" w:sz="0" w:space="0" w:color="auto"/>
            <w:right w:val="none" w:sz="0" w:space="0" w:color="auto"/>
          </w:divBdr>
        </w:div>
        <w:div w:id="1199196809">
          <w:marLeft w:val="0"/>
          <w:marRight w:val="0"/>
          <w:marTop w:val="0"/>
          <w:marBottom w:val="0"/>
          <w:divBdr>
            <w:top w:val="none" w:sz="0" w:space="0" w:color="auto"/>
            <w:left w:val="none" w:sz="0" w:space="0" w:color="auto"/>
            <w:bottom w:val="none" w:sz="0" w:space="0" w:color="auto"/>
            <w:right w:val="none" w:sz="0" w:space="0" w:color="auto"/>
          </w:divBdr>
        </w:div>
        <w:div w:id="1240021432">
          <w:marLeft w:val="0"/>
          <w:marRight w:val="0"/>
          <w:marTop w:val="0"/>
          <w:marBottom w:val="0"/>
          <w:divBdr>
            <w:top w:val="none" w:sz="0" w:space="0" w:color="auto"/>
            <w:left w:val="none" w:sz="0" w:space="0" w:color="auto"/>
            <w:bottom w:val="none" w:sz="0" w:space="0" w:color="auto"/>
            <w:right w:val="none" w:sz="0" w:space="0" w:color="auto"/>
          </w:divBdr>
        </w:div>
        <w:div w:id="1245409818">
          <w:marLeft w:val="0"/>
          <w:marRight w:val="0"/>
          <w:marTop w:val="0"/>
          <w:marBottom w:val="0"/>
          <w:divBdr>
            <w:top w:val="none" w:sz="0" w:space="0" w:color="auto"/>
            <w:left w:val="none" w:sz="0" w:space="0" w:color="auto"/>
            <w:bottom w:val="none" w:sz="0" w:space="0" w:color="auto"/>
            <w:right w:val="none" w:sz="0" w:space="0" w:color="auto"/>
          </w:divBdr>
        </w:div>
        <w:div w:id="1275359513">
          <w:marLeft w:val="0"/>
          <w:marRight w:val="0"/>
          <w:marTop w:val="0"/>
          <w:marBottom w:val="0"/>
          <w:divBdr>
            <w:top w:val="none" w:sz="0" w:space="0" w:color="auto"/>
            <w:left w:val="none" w:sz="0" w:space="0" w:color="auto"/>
            <w:bottom w:val="none" w:sz="0" w:space="0" w:color="auto"/>
            <w:right w:val="none" w:sz="0" w:space="0" w:color="auto"/>
          </w:divBdr>
        </w:div>
        <w:div w:id="1345015421">
          <w:marLeft w:val="0"/>
          <w:marRight w:val="0"/>
          <w:marTop w:val="0"/>
          <w:marBottom w:val="0"/>
          <w:divBdr>
            <w:top w:val="none" w:sz="0" w:space="0" w:color="auto"/>
            <w:left w:val="none" w:sz="0" w:space="0" w:color="auto"/>
            <w:bottom w:val="none" w:sz="0" w:space="0" w:color="auto"/>
            <w:right w:val="none" w:sz="0" w:space="0" w:color="auto"/>
          </w:divBdr>
        </w:div>
        <w:div w:id="1352337854">
          <w:marLeft w:val="0"/>
          <w:marRight w:val="0"/>
          <w:marTop w:val="0"/>
          <w:marBottom w:val="0"/>
          <w:divBdr>
            <w:top w:val="none" w:sz="0" w:space="0" w:color="auto"/>
            <w:left w:val="none" w:sz="0" w:space="0" w:color="auto"/>
            <w:bottom w:val="none" w:sz="0" w:space="0" w:color="auto"/>
            <w:right w:val="none" w:sz="0" w:space="0" w:color="auto"/>
          </w:divBdr>
        </w:div>
        <w:div w:id="1375085252">
          <w:marLeft w:val="0"/>
          <w:marRight w:val="0"/>
          <w:marTop w:val="0"/>
          <w:marBottom w:val="0"/>
          <w:divBdr>
            <w:top w:val="none" w:sz="0" w:space="0" w:color="auto"/>
            <w:left w:val="none" w:sz="0" w:space="0" w:color="auto"/>
            <w:bottom w:val="none" w:sz="0" w:space="0" w:color="auto"/>
            <w:right w:val="none" w:sz="0" w:space="0" w:color="auto"/>
          </w:divBdr>
        </w:div>
        <w:div w:id="1378505924">
          <w:marLeft w:val="0"/>
          <w:marRight w:val="0"/>
          <w:marTop w:val="0"/>
          <w:marBottom w:val="0"/>
          <w:divBdr>
            <w:top w:val="none" w:sz="0" w:space="0" w:color="auto"/>
            <w:left w:val="none" w:sz="0" w:space="0" w:color="auto"/>
            <w:bottom w:val="none" w:sz="0" w:space="0" w:color="auto"/>
            <w:right w:val="none" w:sz="0" w:space="0" w:color="auto"/>
          </w:divBdr>
        </w:div>
        <w:div w:id="1442723681">
          <w:marLeft w:val="0"/>
          <w:marRight w:val="0"/>
          <w:marTop w:val="0"/>
          <w:marBottom w:val="0"/>
          <w:divBdr>
            <w:top w:val="none" w:sz="0" w:space="0" w:color="auto"/>
            <w:left w:val="none" w:sz="0" w:space="0" w:color="auto"/>
            <w:bottom w:val="none" w:sz="0" w:space="0" w:color="auto"/>
            <w:right w:val="none" w:sz="0" w:space="0" w:color="auto"/>
          </w:divBdr>
        </w:div>
        <w:div w:id="1537503392">
          <w:marLeft w:val="0"/>
          <w:marRight w:val="0"/>
          <w:marTop w:val="0"/>
          <w:marBottom w:val="0"/>
          <w:divBdr>
            <w:top w:val="none" w:sz="0" w:space="0" w:color="auto"/>
            <w:left w:val="none" w:sz="0" w:space="0" w:color="auto"/>
            <w:bottom w:val="none" w:sz="0" w:space="0" w:color="auto"/>
            <w:right w:val="none" w:sz="0" w:space="0" w:color="auto"/>
          </w:divBdr>
        </w:div>
        <w:div w:id="1560827659">
          <w:marLeft w:val="0"/>
          <w:marRight w:val="0"/>
          <w:marTop w:val="0"/>
          <w:marBottom w:val="0"/>
          <w:divBdr>
            <w:top w:val="none" w:sz="0" w:space="0" w:color="auto"/>
            <w:left w:val="none" w:sz="0" w:space="0" w:color="auto"/>
            <w:bottom w:val="none" w:sz="0" w:space="0" w:color="auto"/>
            <w:right w:val="none" w:sz="0" w:space="0" w:color="auto"/>
          </w:divBdr>
        </w:div>
        <w:div w:id="1585914569">
          <w:marLeft w:val="0"/>
          <w:marRight w:val="0"/>
          <w:marTop w:val="0"/>
          <w:marBottom w:val="0"/>
          <w:divBdr>
            <w:top w:val="none" w:sz="0" w:space="0" w:color="auto"/>
            <w:left w:val="none" w:sz="0" w:space="0" w:color="auto"/>
            <w:bottom w:val="none" w:sz="0" w:space="0" w:color="auto"/>
            <w:right w:val="none" w:sz="0" w:space="0" w:color="auto"/>
          </w:divBdr>
        </w:div>
        <w:div w:id="1669290198">
          <w:marLeft w:val="0"/>
          <w:marRight w:val="0"/>
          <w:marTop w:val="0"/>
          <w:marBottom w:val="0"/>
          <w:divBdr>
            <w:top w:val="none" w:sz="0" w:space="0" w:color="auto"/>
            <w:left w:val="none" w:sz="0" w:space="0" w:color="auto"/>
            <w:bottom w:val="none" w:sz="0" w:space="0" w:color="auto"/>
            <w:right w:val="none" w:sz="0" w:space="0" w:color="auto"/>
          </w:divBdr>
        </w:div>
        <w:div w:id="1684473276">
          <w:marLeft w:val="0"/>
          <w:marRight w:val="0"/>
          <w:marTop w:val="0"/>
          <w:marBottom w:val="0"/>
          <w:divBdr>
            <w:top w:val="none" w:sz="0" w:space="0" w:color="auto"/>
            <w:left w:val="none" w:sz="0" w:space="0" w:color="auto"/>
            <w:bottom w:val="none" w:sz="0" w:space="0" w:color="auto"/>
            <w:right w:val="none" w:sz="0" w:space="0" w:color="auto"/>
          </w:divBdr>
        </w:div>
        <w:div w:id="1693529555">
          <w:marLeft w:val="0"/>
          <w:marRight w:val="0"/>
          <w:marTop w:val="0"/>
          <w:marBottom w:val="0"/>
          <w:divBdr>
            <w:top w:val="none" w:sz="0" w:space="0" w:color="auto"/>
            <w:left w:val="none" w:sz="0" w:space="0" w:color="auto"/>
            <w:bottom w:val="none" w:sz="0" w:space="0" w:color="auto"/>
            <w:right w:val="none" w:sz="0" w:space="0" w:color="auto"/>
          </w:divBdr>
        </w:div>
        <w:div w:id="1720207794">
          <w:marLeft w:val="0"/>
          <w:marRight w:val="0"/>
          <w:marTop w:val="0"/>
          <w:marBottom w:val="0"/>
          <w:divBdr>
            <w:top w:val="none" w:sz="0" w:space="0" w:color="auto"/>
            <w:left w:val="none" w:sz="0" w:space="0" w:color="auto"/>
            <w:bottom w:val="none" w:sz="0" w:space="0" w:color="auto"/>
            <w:right w:val="none" w:sz="0" w:space="0" w:color="auto"/>
          </w:divBdr>
        </w:div>
        <w:div w:id="1783063156">
          <w:marLeft w:val="0"/>
          <w:marRight w:val="0"/>
          <w:marTop w:val="0"/>
          <w:marBottom w:val="0"/>
          <w:divBdr>
            <w:top w:val="none" w:sz="0" w:space="0" w:color="auto"/>
            <w:left w:val="none" w:sz="0" w:space="0" w:color="auto"/>
            <w:bottom w:val="none" w:sz="0" w:space="0" w:color="auto"/>
            <w:right w:val="none" w:sz="0" w:space="0" w:color="auto"/>
          </w:divBdr>
        </w:div>
        <w:div w:id="1858035153">
          <w:marLeft w:val="0"/>
          <w:marRight w:val="0"/>
          <w:marTop w:val="0"/>
          <w:marBottom w:val="0"/>
          <w:divBdr>
            <w:top w:val="none" w:sz="0" w:space="0" w:color="auto"/>
            <w:left w:val="none" w:sz="0" w:space="0" w:color="auto"/>
            <w:bottom w:val="none" w:sz="0" w:space="0" w:color="auto"/>
            <w:right w:val="none" w:sz="0" w:space="0" w:color="auto"/>
          </w:divBdr>
        </w:div>
        <w:div w:id="1900900800">
          <w:marLeft w:val="0"/>
          <w:marRight w:val="0"/>
          <w:marTop w:val="0"/>
          <w:marBottom w:val="0"/>
          <w:divBdr>
            <w:top w:val="none" w:sz="0" w:space="0" w:color="auto"/>
            <w:left w:val="none" w:sz="0" w:space="0" w:color="auto"/>
            <w:bottom w:val="none" w:sz="0" w:space="0" w:color="auto"/>
            <w:right w:val="none" w:sz="0" w:space="0" w:color="auto"/>
          </w:divBdr>
        </w:div>
        <w:div w:id="1906913327">
          <w:marLeft w:val="0"/>
          <w:marRight w:val="0"/>
          <w:marTop w:val="0"/>
          <w:marBottom w:val="0"/>
          <w:divBdr>
            <w:top w:val="none" w:sz="0" w:space="0" w:color="auto"/>
            <w:left w:val="none" w:sz="0" w:space="0" w:color="auto"/>
            <w:bottom w:val="none" w:sz="0" w:space="0" w:color="auto"/>
            <w:right w:val="none" w:sz="0" w:space="0" w:color="auto"/>
          </w:divBdr>
        </w:div>
        <w:div w:id="1942909854">
          <w:marLeft w:val="0"/>
          <w:marRight w:val="0"/>
          <w:marTop w:val="0"/>
          <w:marBottom w:val="0"/>
          <w:divBdr>
            <w:top w:val="none" w:sz="0" w:space="0" w:color="auto"/>
            <w:left w:val="none" w:sz="0" w:space="0" w:color="auto"/>
            <w:bottom w:val="none" w:sz="0" w:space="0" w:color="auto"/>
            <w:right w:val="none" w:sz="0" w:space="0" w:color="auto"/>
          </w:divBdr>
        </w:div>
        <w:div w:id="2118673410">
          <w:marLeft w:val="0"/>
          <w:marRight w:val="0"/>
          <w:marTop w:val="0"/>
          <w:marBottom w:val="0"/>
          <w:divBdr>
            <w:top w:val="none" w:sz="0" w:space="0" w:color="auto"/>
            <w:left w:val="none" w:sz="0" w:space="0" w:color="auto"/>
            <w:bottom w:val="none" w:sz="0" w:space="0" w:color="auto"/>
            <w:right w:val="none" w:sz="0" w:space="0" w:color="auto"/>
          </w:divBdr>
        </w:div>
        <w:div w:id="2121413983">
          <w:marLeft w:val="0"/>
          <w:marRight w:val="0"/>
          <w:marTop w:val="0"/>
          <w:marBottom w:val="0"/>
          <w:divBdr>
            <w:top w:val="none" w:sz="0" w:space="0" w:color="auto"/>
            <w:left w:val="none" w:sz="0" w:space="0" w:color="auto"/>
            <w:bottom w:val="none" w:sz="0" w:space="0" w:color="auto"/>
            <w:right w:val="none" w:sz="0" w:space="0" w:color="auto"/>
          </w:divBdr>
        </w:div>
        <w:div w:id="2137483167">
          <w:marLeft w:val="0"/>
          <w:marRight w:val="0"/>
          <w:marTop w:val="0"/>
          <w:marBottom w:val="0"/>
          <w:divBdr>
            <w:top w:val="none" w:sz="0" w:space="0" w:color="auto"/>
            <w:left w:val="none" w:sz="0" w:space="0" w:color="auto"/>
            <w:bottom w:val="none" w:sz="0" w:space="0" w:color="auto"/>
            <w:right w:val="none" w:sz="0" w:space="0" w:color="auto"/>
          </w:divBdr>
        </w:div>
      </w:divsChild>
    </w:div>
    <w:div w:id="476804372">
      <w:bodyDiv w:val="1"/>
      <w:marLeft w:val="0"/>
      <w:marRight w:val="0"/>
      <w:marTop w:val="0"/>
      <w:marBottom w:val="0"/>
      <w:divBdr>
        <w:top w:val="none" w:sz="0" w:space="0" w:color="auto"/>
        <w:left w:val="none" w:sz="0" w:space="0" w:color="auto"/>
        <w:bottom w:val="none" w:sz="0" w:space="0" w:color="auto"/>
        <w:right w:val="none" w:sz="0" w:space="0" w:color="auto"/>
      </w:divBdr>
    </w:div>
    <w:div w:id="480538075">
      <w:bodyDiv w:val="1"/>
      <w:marLeft w:val="0"/>
      <w:marRight w:val="0"/>
      <w:marTop w:val="0"/>
      <w:marBottom w:val="0"/>
      <w:divBdr>
        <w:top w:val="none" w:sz="0" w:space="0" w:color="auto"/>
        <w:left w:val="none" w:sz="0" w:space="0" w:color="auto"/>
        <w:bottom w:val="none" w:sz="0" w:space="0" w:color="auto"/>
        <w:right w:val="none" w:sz="0" w:space="0" w:color="auto"/>
      </w:divBdr>
      <w:divsChild>
        <w:div w:id="437602013">
          <w:marLeft w:val="0"/>
          <w:marRight w:val="0"/>
          <w:marTop w:val="0"/>
          <w:marBottom w:val="0"/>
          <w:divBdr>
            <w:top w:val="none" w:sz="0" w:space="0" w:color="auto"/>
            <w:left w:val="none" w:sz="0" w:space="0" w:color="auto"/>
            <w:bottom w:val="none" w:sz="0" w:space="0" w:color="auto"/>
            <w:right w:val="none" w:sz="0" w:space="0" w:color="auto"/>
          </w:divBdr>
          <w:divsChild>
            <w:div w:id="1822648588">
              <w:marLeft w:val="0"/>
              <w:marRight w:val="0"/>
              <w:marTop w:val="0"/>
              <w:marBottom w:val="0"/>
              <w:divBdr>
                <w:top w:val="none" w:sz="0" w:space="0" w:color="auto"/>
                <w:left w:val="none" w:sz="0" w:space="0" w:color="auto"/>
                <w:bottom w:val="none" w:sz="0" w:space="0" w:color="auto"/>
                <w:right w:val="none" w:sz="0" w:space="0" w:color="auto"/>
              </w:divBdr>
              <w:divsChild>
                <w:div w:id="1759062909">
                  <w:marLeft w:val="0"/>
                  <w:marRight w:val="0"/>
                  <w:marTop w:val="0"/>
                  <w:marBottom w:val="0"/>
                  <w:divBdr>
                    <w:top w:val="none" w:sz="0" w:space="0" w:color="auto"/>
                    <w:left w:val="none" w:sz="0" w:space="0" w:color="auto"/>
                    <w:bottom w:val="none" w:sz="0" w:space="0" w:color="auto"/>
                    <w:right w:val="none" w:sz="0" w:space="0" w:color="auto"/>
                  </w:divBdr>
                  <w:divsChild>
                    <w:div w:id="1818263353">
                      <w:marLeft w:val="0"/>
                      <w:marRight w:val="0"/>
                      <w:marTop w:val="0"/>
                      <w:marBottom w:val="0"/>
                      <w:divBdr>
                        <w:top w:val="none" w:sz="0" w:space="0" w:color="auto"/>
                        <w:left w:val="none" w:sz="0" w:space="0" w:color="auto"/>
                        <w:bottom w:val="none" w:sz="0" w:space="0" w:color="auto"/>
                        <w:right w:val="none" w:sz="0" w:space="0" w:color="auto"/>
                      </w:divBdr>
                      <w:divsChild>
                        <w:div w:id="1412656789">
                          <w:marLeft w:val="0"/>
                          <w:marRight w:val="0"/>
                          <w:marTop w:val="0"/>
                          <w:marBottom w:val="0"/>
                          <w:divBdr>
                            <w:top w:val="none" w:sz="0" w:space="0" w:color="auto"/>
                            <w:left w:val="none" w:sz="0" w:space="0" w:color="auto"/>
                            <w:bottom w:val="none" w:sz="0" w:space="0" w:color="auto"/>
                            <w:right w:val="none" w:sz="0" w:space="0" w:color="auto"/>
                          </w:divBdr>
                          <w:divsChild>
                            <w:div w:id="1150097528">
                              <w:marLeft w:val="0"/>
                              <w:marRight w:val="0"/>
                              <w:marTop w:val="0"/>
                              <w:marBottom w:val="0"/>
                              <w:divBdr>
                                <w:top w:val="none" w:sz="0" w:space="0" w:color="auto"/>
                                <w:left w:val="none" w:sz="0" w:space="0" w:color="auto"/>
                                <w:bottom w:val="none" w:sz="0" w:space="0" w:color="auto"/>
                                <w:right w:val="none" w:sz="0" w:space="0" w:color="auto"/>
                              </w:divBdr>
                              <w:divsChild>
                                <w:div w:id="323165695">
                                  <w:marLeft w:val="0"/>
                                  <w:marRight w:val="0"/>
                                  <w:marTop w:val="0"/>
                                  <w:marBottom w:val="0"/>
                                  <w:divBdr>
                                    <w:top w:val="none" w:sz="0" w:space="0" w:color="auto"/>
                                    <w:left w:val="none" w:sz="0" w:space="0" w:color="auto"/>
                                    <w:bottom w:val="none" w:sz="0" w:space="0" w:color="auto"/>
                                    <w:right w:val="none" w:sz="0" w:space="0" w:color="auto"/>
                                  </w:divBdr>
                                  <w:divsChild>
                                    <w:div w:id="622543056">
                                      <w:marLeft w:val="0"/>
                                      <w:marRight w:val="0"/>
                                      <w:marTop w:val="0"/>
                                      <w:marBottom w:val="0"/>
                                      <w:divBdr>
                                        <w:top w:val="none" w:sz="0" w:space="0" w:color="auto"/>
                                        <w:left w:val="none" w:sz="0" w:space="0" w:color="auto"/>
                                        <w:bottom w:val="none" w:sz="0" w:space="0" w:color="auto"/>
                                        <w:right w:val="none" w:sz="0" w:space="0" w:color="auto"/>
                                      </w:divBdr>
                                      <w:divsChild>
                                        <w:div w:id="264963830">
                                          <w:marLeft w:val="0"/>
                                          <w:marRight w:val="0"/>
                                          <w:marTop w:val="0"/>
                                          <w:marBottom w:val="0"/>
                                          <w:divBdr>
                                            <w:top w:val="none" w:sz="0" w:space="0" w:color="auto"/>
                                            <w:left w:val="none" w:sz="0" w:space="0" w:color="auto"/>
                                            <w:bottom w:val="none" w:sz="0" w:space="0" w:color="auto"/>
                                            <w:right w:val="none" w:sz="0" w:space="0" w:color="auto"/>
                                          </w:divBdr>
                                          <w:divsChild>
                                            <w:div w:id="1289823862">
                                              <w:marLeft w:val="0"/>
                                              <w:marRight w:val="0"/>
                                              <w:marTop w:val="0"/>
                                              <w:marBottom w:val="0"/>
                                              <w:divBdr>
                                                <w:top w:val="none" w:sz="0" w:space="0" w:color="auto"/>
                                                <w:left w:val="none" w:sz="0" w:space="0" w:color="auto"/>
                                                <w:bottom w:val="none" w:sz="0" w:space="0" w:color="auto"/>
                                                <w:right w:val="none" w:sz="0" w:space="0" w:color="auto"/>
                                              </w:divBdr>
                                              <w:divsChild>
                                                <w:div w:id="434978392">
                                                  <w:marLeft w:val="0"/>
                                                  <w:marRight w:val="0"/>
                                                  <w:marTop w:val="0"/>
                                                  <w:marBottom w:val="0"/>
                                                  <w:divBdr>
                                                    <w:top w:val="none" w:sz="0" w:space="0" w:color="auto"/>
                                                    <w:left w:val="none" w:sz="0" w:space="0" w:color="auto"/>
                                                    <w:bottom w:val="none" w:sz="0" w:space="0" w:color="auto"/>
                                                    <w:right w:val="none" w:sz="0" w:space="0" w:color="auto"/>
                                                  </w:divBdr>
                                                  <w:divsChild>
                                                    <w:div w:id="1207450459">
                                                      <w:marLeft w:val="0"/>
                                                      <w:marRight w:val="0"/>
                                                      <w:marTop w:val="0"/>
                                                      <w:marBottom w:val="0"/>
                                                      <w:divBdr>
                                                        <w:top w:val="none" w:sz="0" w:space="0" w:color="auto"/>
                                                        <w:left w:val="none" w:sz="0" w:space="0" w:color="auto"/>
                                                        <w:bottom w:val="none" w:sz="0" w:space="0" w:color="auto"/>
                                                        <w:right w:val="none" w:sz="0" w:space="0" w:color="auto"/>
                                                      </w:divBdr>
                                                      <w:divsChild>
                                                        <w:div w:id="146019535">
                                                          <w:marLeft w:val="0"/>
                                                          <w:marRight w:val="0"/>
                                                          <w:marTop w:val="0"/>
                                                          <w:marBottom w:val="0"/>
                                                          <w:divBdr>
                                                            <w:top w:val="none" w:sz="0" w:space="0" w:color="auto"/>
                                                            <w:left w:val="none" w:sz="0" w:space="0" w:color="auto"/>
                                                            <w:bottom w:val="none" w:sz="0" w:space="0" w:color="auto"/>
                                                            <w:right w:val="none" w:sz="0" w:space="0" w:color="auto"/>
                                                          </w:divBdr>
                                                          <w:divsChild>
                                                            <w:div w:id="657420880">
                                                              <w:marLeft w:val="0"/>
                                                              <w:marRight w:val="0"/>
                                                              <w:marTop w:val="0"/>
                                                              <w:marBottom w:val="0"/>
                                                              <w:divBdr>
                                                                <w:top w:val="none" w:sz="0" w:space="0" w:color="auto"/>
                                                                <w:left w:val="none" w:sz="0" w:space="0" w:color="auto"/>
                                                                <w:bottom w:val="none" w:sz="0" w:space="0" w:color="auto"/>
                                                                <w:right w:val="none" w:sz="0" w:space="0" w:color="auto"/>
                                                              </w:divBdr>
                                                              <w:divsChild>
                                                                <w:div w:id="2089619625">
                                                                  <w:marLeft w:val="0"/>
                                                                  <w:marRight w:val="0"/>
                                                                  <w:marTop w:val="0"/>
                                                                  <w:marBottom w:val="0"/>
                                                                  <w:divBdr>
                                                                    <w:top w:val="none" w:sz="0" w:space="0" w:color="auto"/>
                                                                    <w:left w:val="none" w:sz="0" w:space="0" w:color="auto"/>
                                                                    <w:bottom w:val="none" w:sz="0" w:space="0" w:color="auto"/>
                                                                    <w:right w:val="none" w:sz="0" w:space="0" w:color="auto"/>
                                                                  </w:divBdr>
                                                                  <w:divsChild>
                                                                    <w:div w:id="1496991909">
                                                                      <w:marLeft w:val="0"/>
                                                                      <w:marRight w:val="0"/>
                                                                      <w:marTop w:val="0"/>
                                                                      <w:marBottom w:val="0"/>
                                                                      <w:divBdr>
                                                                        <w:top w:val="none" w:sz="0" w:space="0" w:color="auto"/>
                                                                        <w:left w:val="none" w:sz="0" w:space="0" w:color="auto"/>
                                                                        <w:bottom w:val="none" w:sz="0" w:space="0" w:color="auto"/>
                                                                        <w:right w:val="none" w:sz="0" w:space="0" w:color="auto"/>
                                                                      </w:divBdr>
                                                                      <w:divsChild>
                                                                        <w:div w:id="1665015729">
                                                                          <w:marLeft w:val="0"/>
                                                                          <w:marRight w:val="0"/>
                                                                          <w:marTop w:val="0"/>
                                                                          <w:marBottom w:val="0"/>
                                                                          <w:divBdr>
                                                                            <w:top w:val="none" w:sz="0" w:space="0" w:color="auto"/>
                                                                            <w:left w:val="none" w:sz="0" w:space="0" w:color="auto"/>
                                                                            <w:bottom w:val="none" w:sz="0" w:space="0" w:color="auto"/>
                                                                            <w:right w:val="none" w:sz="0" w:space="0" w:color="auto"/>
                                                                          </w:divBdr>
                                                                          <w:divsChild>
                                                                            <w:div w:id="37557692">
                                                                              <w:marLeft w:val="0"/>
                                                                              <w:marRight w:val="0"/>
                                                                              <w:marTop w:val="0"/>
                                                                              <w:marBottom w:val="0"/>
                                                                              <w:divBdr>
                                                                                <w:top w:val="none" w:sz="0" w:space="0" w:color="auto"/>
                                                                                <w:left w:val="none" w:sz="0" w:space="0" w:color="auto"/>
                                                                                <w:bottom w:val="none" w:sz="0" w:space="0" w:color="auto"/>
                                                                                <w:right w:val="none" w:sz="0" w:space="0" w:color="auto"/>
                                                                              </w:divBdr>
                                                                              <w:divsChild>
                                                                                <w:div w:id="791560280">
                                                                                  <w:marLeft w:val="0"/>
                                                                                  <w:marRight w:val="0"/>
                                                                                  <w:marTop w:val="0"/>
                                                                                  <w:marBottom w:val="0"/>
                                                                                  <w:divBdr>
                                                                                    <w:top w:val="none" w:sz="0" w:space="0" w:color="auto"/>
                                                                                    <w:left w:val="none" w:sz="0" w:space="0" w:color="auto"/>
                                                                                    <w:bottom w:val="none" w:sz="0" w:space="0" w:color="auto"/>
                                                                                    <w:right w:val="none" w:sz="0" w:space="0" w:color="auto"/>
                                                                                  </w:divBdr>
                                                                                  <w:divsChild>
                                                                                    <w:div w:id="486359773">
                                                                                      <w:marLeft w:val="0"/>
                                                                                      <w:marRight w:val="0"/>
                                                                                      <w:marTop w:val="0"/>
                                                                                      <w:marBottom w:val="0"/>
                                                                                      <w:divBdr>
                                                                                        <w:top w:val="none" w:sz="0" w:space="0" w:color="auto"/>
                                                                                        <w:left w:val="none" w:sz="0" w:space="0" w:color="auto"/>
                                                                                        <w:bottom w:val="none" w:sz="0" w:space="0" w:color="auto"/>
                                                                                        <w:right w:val="none" w:sz="0" w:space="0" w:color="auto"/>
                                                                                      </w:divBdr>
                                                                                      <w:divsChild>
                                                                                        <w:div w:id="2101633592">
                                                                                          <w:marLeft w:val="0"/>
                                                                                          <w:marRight w:val="0"/>
                                                                                          <w:marTop w:val="0"/>
                                                                                          <w:marBottom w:val="0"/>
                                                                                          <w:divBdr>
                                                                                            <w:top w:val="none" w:sz="0" w:space="0" w:color="auto"/>
                                                                                            <w:left w:val="none" w:sz="0" w:space="0" w:color="auto"/>
                                                                                            <w:bottom w:val="none" w:sz="0" w:space="0" w:color="auto"/>
                                                                                            <w:right w:val="none" w:sz="0" w:space="0" w:color="auto"/>
                                                                                          </w:divBdr>
                                                                                          <w:divsChild>
                                                                                            <w:div w:id="1724406770">
                                                                                              <w:marLeft w:val="0"/>
                                                                                              <w:marRight w:val="0"/>
                                                                                              <w:marTop w:val="0"/>
                                                                                              <w:marBottom w:val="0"/>
                                                                                              <w:divBdr>
                                                                                                <w:top w:val="none" w:sz="0" w:space="0" w:color="auto"/>
                                                                                                <w:left w:val="none" w:sz="0" w:space="0" w:color="auto"/>
                                                                                                <w:bottom w:val="none" w:sz="0" w:space="0" w:color="auto"/>
                                                                                                <w:right w:val="none" w:sz="0" w:space="0" w:color="auto"/>
                                                                                              </w:divBdr>
                                                                                              <w:divsChild>
                                                                                                <w:div w:id="585044062">
                                                                                                  <w:marLeft w:val="0"/>
                                                                                                  <w:marRight w:val="0"/>
                                                                                                  <w:marTop w:val="0"/>
                                                                                                  <w:marBottom w:val="0"/>
                                                                                                  <w:divBdr>
                                                                                                    <w:top w:val="none" w:sz="0" w:space="0" w:color="auto"/>
                                                                                                    <w:left w:val="none" w:sz="0" w:space="0" w:color="auto"/>
                                                                                                    <w:bottom w:val="none" w:sz="0" w:space="0" w:color="auto"/>
                                                                                                    <w:right w:val="none" w:sz="0" w:space="0" w:color="auto"/>
                                                                                                  </w:divBdr>
                                                                                                  <w:divsChild>
                                                                                                    <w:div w:id="1104154903">
                                                                                                      <w:marLeft w:val="0"/>
                                                                                                      <w:marRight w:val="0"/>
                                                                                                      <w:marTop w:val="0"/>
                                                                                                      <w:marBottom w:val="0"/>
                                                                                                      <w:divBdr>
                                                                                                        <w:top w:val="none" w:sz="0" w:space="0" w:color="auto"/>
                                                                                                        <w:left w:val="none" w:sz="0" w:space="0" w:color="auto"/>
                                                                                                        <w:bottom w:val="none" w:sz="0" w:space="0" w:color="auto"/>
                                                                                                        <w:right w:val="none" w:sz="0" w:space="0" w:color="auto"/>
                                                                                                      </w:divBdr>
                                                                                                      <w:divsChild>
                                                                                                        <w:div w:id="862741349">
                                                                                                          <w:marLeft w:val="0"/>
                                                                                                          <w:marRight w:val="0"/>
                                                                                                          <w:marTop w:val="0"/>
                                                                                                          <w:marBottom w:val="0"/>
                                                                                                          <w:divBdr>
                                                                                                            <w:top w:val="none" w:sz="0" w:space="0" w:color="auto"/>
                                                                                                            <w:left w:val="none" w:sz="0" w:space="0" w:color="auto"/>
                                                                                                            <w:bottom w:val="none" w:sz="0" w:space="0" w:color="auto"/>
                                                                                                            <w:right w:val="none" w:sz="0" w:space="0" w:color="auto"/>
                                                                                                          </w:divBdr>
                                                                                                          <w:divsChild>
                                                                                                            <w:div w:id="1647005076">
                                                                                                              <w:marLeft w:val="0"/>
                                                                                                              <w:marRight w:val="0"/>
                                                                                                              <w:marTop w:val="0"/>
                                                                                                              <w:marBottom w:val="0"/>
                                                                                                              <w:divBdr>
                                                                                                                <w:top w:val="none" w:sz="0" w:space="0" w:color="auto"/>
                                                                                                                <w:left w:val="none" w:sz="0" w:space="0" w:color="auto"/>
                                                                                                                <w:bottom w:val="none" w:sz="0" w:space="0" w:color="auto"/>
                                                                                                                <w:right w:val="none" w:sz="0" w:space="0" w:color="auto"/>
                                                                                                              </w:divBdr>
                                                                                                              <w:divsChild>
                                                                                                                <w:div w:id="760370795">
                                                                                                                  <w:marLeft w:val="0"/>
                                                                                                                  <w:marRight w:val="0"/>
                                                                                                                  <w:marTop w:val="0"/>
                                                                                                                  <w:marBottom w:val="0"/>
                                                                                                                  <w:divBdr>
                                                                                                                    <w:top w:val="none" w:sz="0" w:space="0" w:color="auto"/>
                                                                                                                    <w:left w:val="none" w:sz="0" w:space="0" w:color="auto"/>
                                                                                                                    <w:bottom w:val="none" w:sz="0" w:space="0" w:color="auto"/>
                                                                                                                    <w:right w:val="none" w:sz="0" w:space="0" w:color="auto"/>
                                                                                                                  </w:divBdr>
                                                                                                                  <w:divsChild>
                                                                                                                    <w:div w:id="213004402">
                                                                                                                      <w:marLeft w:val="0"/>
                                                                                                                      <w:marRight w:val="0"/>
                                                                                                                      <w:marTop w:val="0"/>
                                                                                                                      <w:marBottom w:val="0"/>
                                                                                                                      <w:divBdr>
                                                                                                                        <w:top w:val="none" w:sz="0" w:space="0" w:color="auto"/>
                                                                                                                        <w:left w:val="none" w:sz="0" w:space="0" w:color="auto"/>
                                                                                                                        <w:bottom w:val="none" w:sz="0" w:space="0" w:color="auto"/>
                                                                                                                        <w:right w:val="none" w:sz="0" w:space="0" w:color="auto"/>
                                                                                                                      </w:divBdr>
                                                                                                                      <w:divsChild>
                                                                                                                        <w:div w:id="1708531181">
                                                                                                                          <w:marLeft w:val="0"/>
                                                                                                                          <w:marRight w:val="0"/>
                                                                                                                          <w:marTop w:val="0"/>
                                                                                                                          <w:marBottom w:val="0"/>
                                                                                                                          <w:divBdr>
                                                                                                                            <w:top w:val="none" w:sz="0" w:space="0" w:color="auto"/>
                                                                                                                            <w:left w:val="none" w:sz="0" w:space="0" w:color="auto"/>
                                                                                                                            <w:bottom w:val="none" w:sz="0" w:space="0" w:color="auto"/>
                                                                                                                            <w:right w:val="none" w:sz="0" w:space="0" w:color="auto"/>
                                                                                                                          </w:divBdr>
                                                                                                                          <w:divsChild>
                                                                                                                            <w:div w:id="852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97728">
      <w:bodyDiv w:val="1"/>
      <w:marLeft w:val="0"/>
      <w:marRight w:val="0"/>
      <w:marTop w:val="0"/>
      <w:marBottom w:val="0"/>
      <w:divBdr>
        <w:top w:val="none" w:sz="0" w:space="0" w:color="auto"/>
        <w:left w:val="none" w:sz="0" w:space="0" w:color="auto"/>
        <w:bottom w:val="none" w:sz="0" w:space="0" w:color="auto"/>
        <w:right w:val="none" w:sz="0" w:space="0" w:color="auto"/>
      </w:divBdr>
    </w:div>
    <w:div w:id="482426659">
      <w:bodyDiv w:val="1"/>
      <w:marLeft w:val="0"/>
      <w:marRight w:val="0"/>
      <w:marTop w:val="0"/>
      <w:marBottom w:val="0"/>
      <w:divBdr>
        <w:top w:val="none" w:sz="0" w:space="0" w:color="auto"/>
        <w:left w:val="none" w:sz="0" w:space="0" w:color="auto"/>
        <w:bottom w:val="none" w:sz="0" w:space="0" w:color="auto"/>
        <w:right w:val="none" w:sz="0" w:space="0" w:color="auto"/>
      </w:divBdr>
    </w:div>
    <w:div w:id="482427199">
      <w:bodyDiv w:val="1"/>
      <w:marLeft w:val="0"/>
      <w:marRight w:val="0"/>
      <w:marTop w:val="0"/>
      <w:marBottom w:val="0"/>
      <w:divBdr>
        <w:top w:val="none" w:sz="0" w:space="0" w:color="auto"/>
        <w:left w:val="none" w:sz="0" w:space="0" w:color="auto"/>
        <w:bottom w:val="none" w:sz="0" w:space="0" w:color="auto"/>
        <w:right w:val="none" w:sz="0" w:space="0" w:color="auto"/>
      </w:divBdr>
      <w:divsChild>
        <w:div w:id="17046725">
          <w:marLeft w:val="0"/>
          <w:marRight w:val="0"/>
          <w:marTop w:val="0"/>
          <w:marBottom w:val="0"/>
          <w:divBdr>
            <w:top w:val="none" w:sz="0" w:space="0" w:color="auto"/>
            <w:left w:val="none" w:sz="0" w:space="0" w:color="auto"/>
            <w:bottom w:val="none" w:sz="0" w:space="0" w:color="auto"/>
            <w:right w:val="none" w:sz="0" w:space="0" w:color="auto"/>
          </w:divBdr>
        </w:div>
        <w:div w:id="1267888227">
          <w:marLeft w:val="0"/>
          <w:marRight w:val="0"/>
          <w:marTop w:val="0"/>
          <w:marBottom w:val="0"/>
          <w:divBdr>
            <w:top w:val="none" w:sz="0" w:space="0" w:color="auto"/>
            <w:left w:val="none" w:sz="0" w:space="0" w:color="auto"/>
            <w:bottom w:val="none" w:sz="0" w:space="0" w:color="auto"/>
            <w:right w:val="none" w:sz="0" w:space="0" w:color="auto"/>
          </w:divBdr>
        </w:div>
        <w:div w:id="522789075">
          <w:marLeft w:val="0"/>
          <w:marRight w:val="0"/>
          <w:marTop w:val="0"/>
          <w:marBottom w:val="0"/>
          <w:divBdr>
            <w:top w:val="none" w:sz="0" w:space="0" w:color="auto"/>
            <w:left w:val="none" w:sz="0" w:space="0" w:color="auto"/>
            <w:bottom w:val="none" w:sz="0" w:space="0" w:color="auto"/>
            <w:right w:val="none" w:sz="0" w:space="0" w:color="auto"/>
          </w:divBdr>
        </w:div>
        <w:div w:id="1177616782">
          <w:marLeft w:val="0"/>
          <w:marRight w:val="0"/>
          <w:marTop w:val="0"/>
          <w:marBottom w:val="0"/>
          <w:divBdr>
            <w:top w:val="none" w:sz="0" w:space="0" w:color="auto"/>
            <w:left w:val="none" w:sz="0" w:space="0" w:color="auto"/>
            <w:bottom w:val="none" w:sz="0" w:space="0" w:color="auto"/>
            <w:right w:val="none" w:sz="0" w:space="0" w:color="auto"/>
          </w:divBdr>
        </w:div>
        <w:div w:id="818688065">
          <w:marLeft w:val="0"/>
          <w:marRight w:val="0"/>
          <w:marTop w:val="0"/>
          <w:marBottom w:val="0"/>
          <w:divBdr>
            <w:top w:val="none" w:sz="0" w:space="0" w:color="auto"/>
            <w:left w:val="none" w:sz="0" w:space="0" w:color="auto"/>
            <w:bottom w:val="none" w:sz="0" w:space="0" w:color="auto"/>
            <w:right w:val="none" w:sz="0" w:space="0" w:color="auto"/>
          </w:divBdr>
        </w:div>
        <w:div w:id="1016418240">
          <w:marLeft w:val="0"/>
          <w:marRight w:val="0"/>
          <w:marTop w:val="0"/>
          <w:marBottom w:val="0"/>
          <w:divBdr>
            <w:top w:val="none" w:sz="0" w:space="0" w:color="auto"/>
            <w:left w:val="none" w:sz="0" w:space="0" w:color="auto"/>
            <w:bottom w:val="none" w:sz="0" w:space="0" w:color="auto"/>
            <w:right w:val="none" w:sz="0" w:space="0" w:color="auto"/>
          </w:divBdr>
        </w:div>
        <w:div w:id="414791409">
          <w:marLeft w:val="0"/>
          <w:marRight w:val="0"/>
          <w:marTop w:val="0"/>
          <w:marBottom w:val="0"/>
          <w:divBdr>
            <w:top w:val="none" w:sz="0" w:space="0" w:color="auto"/>
            <w:left w:val="none" w:sz="0" w:space="0" w:color="auto"/>
            <w:bottom w:val="none" w:sz="0" w:space="0" w:color="auto"/>
            <w:right w:val="none" w:sz="0" w:space="0" w:color="auto"/>
          </w:divBdr>
        </w:div>
        <w:div w:id="1171915766">
          <w:marLeft w:val="0"/>
          <w:marRight w:val="0"/>
          <w:marTop w:val="0"/>
          <w:marBottom w:val="0"/>
          <w:divBdr>
            <w:top w:val="none" w:sz="0" w:space="0" w:color="auto"/>
            <w:left w:val="none" w:sz="0" w:space="0" w:color="auto"/>
            <w:bottom w:val="none" w:sz="0" w:space="0" w:color="auto"/>
            <w:right w:val="none" w:sz="0" w:space="0" w:color="auto"/>
          </w:divBdr>
        </w:div>
        <w:div w:id="1790930454">
          <w:marLeft w:val="0"/>
          <w:marRight w:val="0"/>
          <w:marTop w:val="0"/>
          <w:marBottom w:val="0"/>
          <w:divBdr>
            <w:top w:val="none" w:sz="0" w:space="0" w:color="auto"/>
            <w:left w:val="none" w:sz="0" w:space="0" w:color="auto"/>
            <w:bottom w:val="none" w:sz="0" w:space="0" w:color="auto"/>
            <w:right w:val="none" w:sz="0" w:space="0" w:color="auto"/>
          </w:divBdr>
        </w:div>
        <w:div w:id="1656298637">
          <w:marLeft w:val="0"/>
          <w:marRight w:val="0"/>
          <w:marTop w:val="0"/>
          <w:marBottom w:val="0"/>
          <w:divBdr>
            <w:top w:val="none" w:sz="0" w:space="0" w:color="auto"/>
            <w:left w:val="none" w:sz="0" w:space="0" w:color="auto"/>
            <w:bottom w:val="none" w:sz="0" w:space="0" w:color="auto"/>
            <w:right w:val="none" w:sz="0" w:space="0" w:color="auto"/>
          </w:divBdr>
        </w:div>
        <w:div w:id="1625769472">
          <w:marLeft w:val="0"/>
          <w:marRight w:val="0"/>
          <w:marTop w:val="0"/>
          <w:marBottom w:val="0"/>
          <w:divBdr>
            <w:top w:val="none" w:sz="0" w:space="0" w:color="auto"/>
            <w:left w:val="none" w:sz="0" w:space="0" w:color="auto"/>
            <w:bottom w:val="none" w:sz="0" w:space="0" w:color="auto"/>
            <w:right w:val="none" w:sz="0" w:space="0" w:color="auto"/>
          </w:divBdr>
        </w:div>
        <w:div w:id="258029091">
          <w:marLeft w:val="0"/>
          <w:marRight w:val="0"/>
          <w:marTop w:val="0"/>
          <w:marBottom w:val="0"/>
          <w:divBdr>
            <w:top w:val="none" w:sz="0" w:space="0" w:color="auto"/>
            <w:left w:val="none" w:sz="0" w:space="0" w:color="auto"/>
            <w:bottom w:val="none" w:sz="0" w:space="0" w:color="auto"/>
            <w:right w:val="none" w:sz="0" w:space="0" w:color="auto"/>
          </w:divBdr>
        </w:div>
        <w:div w:id="1679573089">
          <w:marLeft w:val="0"/>
          <w:marRight w:val="0"/>
          <w:marTop w:val="0"/>
          <w:marBottom w:val="0"/>
          <w:divBdr>
            <w:top w:val="none" w:sz="0" w:space="0" w:color="auto"/>
            <w:left w:val="none" w:sz="0" w:space="0" w:color="auto"/>
            <w:bottom w:val="none" w:sz="0" w:space="0" w:color="auto"/>
            <w:right w:val="none" w:sz="0" w:space="0" w:color="auto"/>
          </w:divBdr>
        </w:div>
        <w:div w:id="1389453713">
          <w:marLeft w:val="0"/>
          <w:marRight w:val="0"/>
          <w:marTop w:val="0"/>
          <w:marBottom w:val="0"/>
          <w:divBdr>
            <w:top w:val="none" w:sz="0" w:space="0" w:color="auto"/>
            <w:left w:val="none" w:sz="0" w:space="0" w:color="auto"/>
            <w:bottom w:val="none" w:sz="0" w:space="0" w:color="auto"/>
            <w:right w:val="none" w:sz="0" w:space="0" w:color="auto"/>
          </w:divBdr>
        </w:div>
        <w:div w:id="281225876">
          <w:marLeft w:val="0"/>
          <w:marRight w:val="0"/>
          <w:marTop w:val="0"/>
          <w:marBottom w:val="0"/>
          <w:divBdr>
            <w:top w:val="none" w:sz="0" w:space="0" w:color="auto"/>
            <w:left w:val="none" w:sz="0" w:space="0" w:color="auto"/>
            <w:bottom w:val="none" w:sz="0" w:space="0" w:color="auto"/>
            <w:right w:val="none" w:sz="0" w:space="0" w:color="auto"/>
          </w:divBdr>
        </w:div>
        <w:div w:id="253974249">
          <w:marLeft w:val="0"/>
          <w:marRight w:val="0"/>
          <w:marTop w:val="0"/>
          <w:marBottom w:val="0"/>
          <w:divBdr>
            <w:top w:val="none" w:sz="0" w:space="0" w:color="auto"/>
            <w:left w:val="none" w:sz="0" w:space="0" w:color="auto"/>
            <w:bottom w:val="none" w:sz="0" w:space="0" w:color="auto"/>
            <w:right w:val="none" w:sz="0" w:space="0" w:color="auto"/>
          </w:divBdr>
        </w:div>
        <w:div w:id="1509297837">
          <w:marLeft w:val="0"/>
          <w:marRight w:val="0"/>
          <w:marTop w:val="0"/>
          <w:marBottom w:val="0"/>
          <w:divBdr>
            <w:top w:val="none" w:sz="0" w:space="0" w:color="auto"/>
            <w:left w:val="none" w:sz="0" w:space="0" w:color="auto"/>
            <w:bottom w:val="none" w:sz="0" w:space="0" w:color="auto"/>
            <w:right w:val="none" w:sz="0" w:space="0" w:color="auto"/>
          </w:divBdr>
        </w:div>
        <w:div w:id="262542776">
          <w:marLeft w:val="0"/>
          <w:marRight w:val="0"/>
          <w:marTop w:val="0"/>
          <w:marBottom w:val="0"/>
          <w:divBdr>
            <w:top w:val="none" w:sz="0" w:space="0" w:color="auto"/>
            <w:left w:val="none" w:sz="0" w:space="0" w:color="auto"/>
            <w:bottom w:val="none" w:sz="0" w:space="0" w:color="auto"/>
            <w:right w:val="none" w:sz="0" w:space="0" w:color="auto"/>
          </w:divBdr>
        </w:div>
        <w:div w:id="1418675881">
          <w:marLeft w:val="0"/>
          <w:marRight w:val="0"/>
          <w:marTop w:val="0"/>
          <w:marBottom w:val="0"/>
          <w:divBdr>
            <w:top w:val="none" w:sz="0" w:space="0" w:color="auto"/>
            <w:left w:val="none" w:sz="0" w:space="0" w:color="auto"/>
            <w:bottom w:val="none" w:sz="0" w:space="0" w:color="auto"/>
            <w:right w:val="none" w:sz="0" w:space="0" w:color="auto"/>
          </w:divBdr>
        </w:div>
        <w:div w:id="1519077662">
          <w:marLeft w:val="0"/>
          <w:marRight w:val="0"/>
          <w:marTop w:val="0"/>
          <w:marBottom w:val="0"/>
          <w:divBdr>
            <w:top w:val="none" w:sz="0" w:space="0" w:color="auto"/>
            <w:left w:val="none" w:sz="0" w:space="0" w:color="auto"/>
            <w:bottom w:val="none" w:sz="0" w:space="0" w:color="auto"/>
            <w:right w:val="none" w:sz="0" w:space="0" w:color="auto"/>
          </w:divBdr>
        </w:div>
        <w:div w:id="369493558">
          <w:marLeft w:val="0"/>
          <w:marRight w:val="0"/>
          <w:marTop w:val="0"/>
          <w:marBottom w:val="0"/>
          <w:divBdr>
            <w:top w:val="none" w:sz="0" w:space="0" w:color="auto"/>
            <w:left w:val="none" w:sz="0" w:space="0" w:color="auto"/>
            <w:bottom w:val="none" w:sz="0" w:space="0" w:color="auto"/>
            <w:right w:val="none" w:sz="0" w:space="0" w:color="auto"/>
          </w:divBdr>
        </w:div>
        <w:div w:id="1186208877">
          <w:marLeft w:val="0"/>
          <w:marRight w:val="0"/>
          <w:marTop w:val="0"/>
          <w:marBottom w:val="0"/>
          <w:divBdr>
            <w:top w:val="none" w:sz="0" w:space="0" w:color="auto"/>
            <w:left w:val="none" w:sz="0" w:space="0" w:color="auto"/>
            <w:bottom w:val="none" w:sz="0" w:space="0" w:color="auto"/>
            <w:right w:val="none" w:sz="0" w:space="0" w:color="auto"/>
          </w:divBdr>
        </w:div>
        <w:div w:id="486895213">
          <w:marLeft w:val="0"/>
          <w:marRight w:val="0"/>
          <w:marTop w:val="0"/>
          <w:marBottom w:val="0"/>
          <w:divBdr>
            <w:top w:val="none" w:sz="0" w:space="0" w:color="auto"/>
            <w:left w:val="none" w:sz="0" w:space="0" w:color="auto"/>
            <w:bottom w:val="none" w:sz="0" w:space="0" w:color="auto"/>
            <w:right w:val="none" w:sz="0" w:space="0" w:color="auto"/>
          </w:divBdr>
        </w:div>
        <w:div w:id="85155089">
          <w:marLeft w:val="0"/>
          <w:marRight w:val="0"/>
          <w:marTop w:val="0"/>
          <w:marBottom w:val="0"/>
          <w:divBdr>
            <w:top w:val="none" w:sz="0" w:space="0" w:color="auto"/>
            <w:left w:val="none" w:sz="0" w:space="0" w:color="auto"/>
            <w:bottom w:val="none" w:sz="0" w:space="0" w:color="auto"/>
            <w:right w:val="none" w:sz="0" w:space="0" w:color="auto"/>
          </w:divBdr>
        </w:div>
        <w:div w:id="1963534397">
          <w:marLeft w:val="0"/>
          <w:marRight w:val="0"/>
          <w:marTop w:val="0"/>
          <w:marBottom w:val="0"/>
          <w:divBdr>
            <w:top w:val="none" w:sz="0" w:space="0" w:color="auto"/>
            <w:left w:val="none" w:sz="0" w:space="0" w:color="auto"/>
            <w:bottom w:val="none" w:sz="0" w:space="0" w:color="auto"/>
            <w:right w:val="none" w:sz="0" w:space="0" w:color="auto"/>
          </w:divBdr>
        </w:div>
        <w:div w:id="1031762093">
          <w:marLeft w:val="0"/>
          <w:marRight w:val="0"/>
          <w:marTop w:val="0"/>
          <w:marBottom w:val="0"/>
          <w:divBdr>
            <w:top w:val="none" w:sz="0" w:space="0" w:color="auto"/>
            <w:left w:val="none" w:sz="0" w:space="0" w:color="auto"/>
            <w:bottom w:val="none" w:sz="0" w:space="0" w:color="auto"/>
            <w:right w:val="none" w:sz="0" w:space="0" w:color="auto"/>
          </w:divBdr>
        </w:div>
        <w:div w:id="1112553564">
          <w:marLeft w:val="0"/>
          <w:marRight w:val="0"/>
          <w:marTop w:val="0"/>
          <w:marBottom w:val="0"/>
          <w:divBdr>
            <w:top w:val="none" w:sz="0" w:space="0" w:color="auto"/>
            <w:left w:val="none" w:sz="0" w:space="0" w:color="auto"/>
            <w:bottom w:val="none" w:sz="0" w:space="0" w:color="auto"/>
            <w:right w:val="none" w:sz="0" w:space="0" w:color="auto"/>
          </w:divBdr>
        </w:div>
        <w:div w:id="943071511">
          <w:marLeft w:val="0"/>
          <w:marRight w:val="0"/>
          <w:marTop w:val="0"/>
          <w:marBottom w:val="0"/>
          <w:divBdr>
            <w:top w:val="none" w:sz="0" w:space="0" w:color="auto"/>
            <w:left w:val="none" w:sz="0" w:space="0" w:color="auto"/>
            <w:bottom w:val="none" w:sz="0" w:space="0" w:color="auto"/>
            <w:right w:val="none" w:sz="0" w:space="0" w:color="auto"/>
          </w:divBdr>
        </w:div>
        <w:div w:id="1865094252">
          <w:marLeft w:val="0"/>
          <w:marRight w:val="0"/>
          <w:marTop w:val="0"/>
          <w:marBottom w:val="0"/>
          <w:divBdr>
            <w:top w:val="none" w:sz="0" w:space="0" w:color="auto"/>
            <w:left w:val="none" w:sz="0" w:space="0" w:color="auto"/>
            <w:bottom w:val="none" w:sz="0" w:space="0" w:color="auto"/>
            <w:right w:val="none" w:sz="0" w:space="0" w:color="auto"/>
          </w:divBdr>
        </w:div>
        <w:div w:id="1578713427">
          <w:marLeft w:val="0"/>
          <w:marRight w:val="0"/>
          <w:marTop w:val="0"/>
          <w:marBottom w:val="0"/>
          <w:divBdr>
            <w:top w:val="none" w:sz="0" w:space="0" w:color="auto"/>
            <w:left w:val="none" w:sz="0" w:space="0" w:color="auto"/>
            <w:bottom w:val="none" w:sz="0" w:space="0" w:color="auto"/>
            <w:right w:val="none" w:sz="0" w:space="0" w:color="auto"/>
          </w:divBdr>
          <w:divsChild>
            <w:div w:id="364717434">
              <w:marLeft w:val="0"/>
              <w:marRight w:val="0"/>
              <w:marTop w:val="0"/>
              <w:marBottom w:val="0"/>
              <w:divBdr>
                <w:top w:val="none" w:sz="0" w:space="0" w:color="auto"/>
                <w:left w:val="none" w:sz="0" w:space="0" w:color="auto"/>
                <w:bottom w:val="none" w:sz="0" w:space="0" w:color="auto"/>
                <w:right w:val="none" w:sz="0" w:space="0" w:color="auto"/>
              </w:divBdr>
              <w:divsChild>
                <w:div w:id="226764744">
                  <w:marLeft w:val="0"/>
                  <w:marRight w:val="0"/>
                  <w:marTop w:val="0"/>
                  <w:marBottom w:val="0"/>
                  <w:divBdr>
                    <w:top w:val="none" w:sz="0" w:space="0" w:color="auto"/>
                    <w:left w:val="none" w:sz="0" w:space="0" w:color="auto"/>
                    <w:bottom w:val="none" w:sz="0" w:space="0" w:color="auto"/>
                    <w:right w:val="none" w:sz="0" w:space="0" w:color="auto"/>
                  </w:divBdr>
                </w:div>
                <w:div w:id="467477417">
                  <w:marLeft w:val="0"/>
                  <w:marRight w:val="0"/>
                  <w:marTop w:val="0"/>
                  <w:marBottom w:val="0"/>
                  <w:divBdr>
                    <w:top w:val="none" w:sz="0" w:space="0" w:color="auto"/>
                    <w:left w:val="none" w:sz="0" w:space="0" w:color="auto"/>
                    <w:bottom w:val="none" w:sz="0" w:space="0" w:color="auto"/>
                    <w:right w:val="none" w:sz="0" w:space="0" w:color="auto"/>
                  </w:divBdr>
                </w:div>
                <w:div w:id="1123042380">
                  <w:marLeft w:val="0"/>
                  <w:marRight w:val="0"/>
                  <w:marTop w:val="0"/>
                  <w:marBottom w:val="0"/>
                  <w:divBdr>
                    <w:top w:val="none" w:sz="0" w:space="0" w:color="auto"/>
                    <w:left w:val="none" w:sz="0" w:space="0" w:color="auto"/>
                    <w:bottom w:val="none" w:sz="0" w:space="0" w:color="auto"/>
                    <w:right w:val="none" w:sz="0" w:space="0" w:color="auto"/>
                  </w:divBdr>
                  <w:divsChild>
                    <w:div w:id="1944066665">
                      <w:marLeft w:val="0"/>
                      <w:marRight w:val="0"/>
                      <w:marTop w:val="0"/>
                      <w:marBottom w:val="0"/>
                      <w:divBdr>
                        <w:top w:val="none" w:sz="0" w:space="0" w:color="auto"/>
                        <w:left w:val="none" w:sz="0" w:space="0" w:color="auto"/>
                        <w:bottom w:val="none" w:sz="0" w:space="0" w:color="auto"/>
                        <w:right w:val="none" w:sz="0" w:space="0" w:color="auto"/>
                      </w:divBdr>
                    </w:div>
                  </w:divsChild>
                </w:div>
                <w:div w:id="1278754794">
                  <w:marLeft w:val="0"/>
                  <w:marRight w:val="0"/>
                  <w:marTop w:val="0"/>
                  <w:marBottom w:val="0"/>
                  <w:divBdr>
                    <w:top w:val="none" w:sz="0" w:space="0" w:color="auto"/>
                    <w:left w:val="none" w:sz="0" w:space="0" w:color="auto"/>
                    <w:bottom w:val="none" w:sz="0" w:space="0" w:color="auto"/>
                    <w:right w:val="none" w:sz="0" w:space="0" w:color="auto"/>
                  </w:divBdr>
                </w:div>
                <w:div w:id="50085138">
                  <w:marLeft w:val="0"/>
                  <w:marRight w:val="0"/>
                  <w:marTop w:val="0"/>
                  <w:marBottom w:val="0"/>
                  <w:divBdr>
                    <w:top w:val="none" w:sz="0" w:space="0" w:color="auto"/>
                    <w:left w:val="none" w:sz="0" w:space="0" w:color="auto"/>
                    <w:bottom w:val="none" w:sz="0" w:space="0" w:color="auto"/>
                    <w:right w:val="none" w:sz="0" w:space="0" w:color="auto"/>
                  </w:divBdr>
                </w:div>
                <w:div w:id="9989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1660">
      <w:bodyDiv w:val="1"/>
      <w:marLeft w:val="0"/>
      <w:marRight w:val="0"/>
      <w:marTop w:val="0"/>
      <w:marBottom w:val="0"/>
      <w:divBdr>
        <w:top w:val="none" w:sz="0" w:space="0" w:color="auto"/>
        <w:left w:val="none" w:sz="0" w:space="0" w:color="auto"/>
        <w:bottom w:val="none" w:sz="0" w:space="0" w:color="auto"/>
        <w:right w:val="none" w:sz="0" w:space="0" w:color="auto"/>
      </w:divBdr>
    </w:div>
    <w:div w:id="485559303">
      <w:bodyDiv w:val="1"/>
      <w:marLeft w:val="0"/>
      <w:marRight w:val="0"/>
      <w:marTop w:val="0"/>
      <w:marBottom w:val="0"/>
      <w:divBdr>
        <w:top w:val="none" w:sz="0" w:space="0" w:color="auto"/>
        <w:left w:val="none" w:sz="0" w:space="0" w:color="auto"/>
        <w:bottom w:val="none" w:sz="0" w:space="0" w:color="auto"/>
        <w:right w:val="none" w:sz="0" w:space="0" w:color="auto"/>
      </w:divBdr>
    </w:div>
    <w:div w:id="486094874">
      <w:bodyDiv w:val="1"/>
      <w:marLeft w:val="0"/>
      <w:marRight w:val="0"/>
      <w:marTop w:val="0"/>
      <w:marBottom w:val="0"/>
      <w:divBdr>
        <w:top w:val="none" w:sz="0" w:space="0" w:color="auto"/>
        <w:left w:val="none" w:sz="0" w:space="0" w:color="auto"/>
        <w:bottom w:val="none" w:sz="0" w:space="0" w:color="auto"/>
        <w:right w:val="none" w:sz="0" w:space="0" w:color="auto"/>
      </w:divBdr>
      <w:divsChild>
        <w:div w:id="164173820">
          <w:marLeft w:val="0"/>
          <w:marRight w:val="0"/>
          <w:marTop w:val="0"/>
          <w:marBottom w:val="0"/>
          <w:divBdr>
            <w:top w:val="none" w:sz="0" w:space="0" w:color="auto"/>
            <w:left w:val="none" w:sz="0" w:space="0" w:color="auto"/>
            <w:bottom w:val="none" w:sz="0" w:space="0" w:color="auto"/>
            <w:right w:val="none" w:sz="0" w:space="0" w:color="auto"/>
          </w:divBdr>
        </w:div>
        <w:div w:id="524832634">
          <w:marLeft w:val="0"/>
          <w:marRight w:val="0"/>
          <w:marTop w:val="0"/>
          <w:marBottom w:val="0"/>
          <w:divBdr>
            <w:top w:val="none" w:sz="0" w:space="0" w:color="auto"/>
            <w:left w:val="none" w:sz="0" w:space="0" w:color="auto"/>
            <w:bottom w:val="none" w:sz="0" w:space="0" w:color="auto"/>
            <w:right w:val="none" w:sz="0" w:space="0" w:color="auto"/>
          </w:divBdr>
        </w:div>
        <w:div w:id="135026467">
          <w:marLeft w:val="0"/>
          <w:marRight w:val="0"/>
          <w:marTop w:val="0"/>
          <w:marBottom w:val="0"/>
          <w:divBdr>
            <w:top w:val="none" w:sz="0" w:space="0" w:color="auto"/>
            <w:left w:val="none" w:sz="0" w:space="0" w:color="auto"/>
            <w:bottom w:val="none" w:sz="0" w:space="0" w:color="auto"/>
            <w:right w:val="none" w:sz="0" w:space="0" w:color="auto"/>
          </w:divBdr>
        </w:div>
        <w:div w:id="1952516838">
          <w:marLeft w:val="0"/>
          <w:marRight w:val="0"/>
          <w:marTop w:val="0"/>
          <w:marBottom w:val="0"/>
          <w:divBdr>
            <w:top w:val="none" w:sz="0" w:space="0" w:color="auto"/>
            <w:left w:val="none" w:sz="0" w:space="0" w:color="auto"/>
            <w:bottom w:val="none" w:sz="0" w:space="0" w:color="auto"/>
            <w:right w:val="none" w:sz="0" w:space="0" w:color="auto"/>
          </w:divBdr>
        </w:div>
        <w:div w:id="714937503">
          <w:marLeft w:val="0"/>
          <w:marRight w:val="0"/>
          <w:marTop w:val="0"/>
          <w:marBottom w:val="0"/>
          <w:divBdr>
            <w:top w:val="none" w:sz="0" w:space="0" w:color="auto"/>
            <w:left w:val="none" w:sz="0" w:space="0" w:color="auto"/>
            <w:bottom w:val="none" w:sz="0" w:space="0" w:color="auto"/>
            <w:right w:val="none" w:sz="0" w:space="0" w:color="auto"/>
          </w:divBdr>
        </w:div>
        <w:div w:id="546989231">
          <w:marLeft w:val="0"/>
          <w:marRight w:val="0"/>
          <w:marTop w:val="0"/>
          <w:marBottom w:val="0"/>
          <w:divBdr>
            <w:top w:val="none" w:sz="0" w:space="0" w:color="auto"/>
            <w:left w:val="none" w:sz="0" w:space="0" w:color="auto"/>
            <w:bottom w:val="none" w:sz="0" w:space="0" w:color="auto"/>
            <w:right w:val="none" w:sz="0" w:space="0" w:color="auto"/>
          </w:divBdr>
        </w:div>
        <w:div w:id="666910135">
          <w:marLeft w:val="0"/>
          <w:marRight w:val="0"/>
          <w:marTop w:val="0"/>
          <w:marBottom w:val="0"/>
          <w:divBdr>
            <w:top w:val="none" w:sz="0" w:space="0" w:color="auto"/>
            <w:left w:val="none" w:sz="0" w:space="0" w:color="auto"/>
            <w:bottom w:val="none" w:sz="0" w:space="0" w:color="auto"/>
            <w:right w:val="none" w:sz="0" w:space="0" w:color="auto"/>
          </w:divBdr>
        </w:div>
      </w:divsChild>
    </w:div>
    <w:div w:id="486749639">
      <w:bodyDiv w:val="1"/>
      <w:marLeft w:val="0"/>
      <w:marRight w:val="0"/>
      <w:marTop w:val="0"/>
      <w:marBottom w:val="0"/>
      <w:divBdr>
        <w:top w:val="none" w:sz="0" w:space="0" w:color="auto"/>
        <w:left w:val="none" w:sz="0" w:space="0" w:color="auto"/>
        <w:bottom w:val="none" w:sz="0" w:space="0" w:color="auto"/>
        <w:right w:val="none" w:sz="0" w:space="0" w:color="auto"/>
      </w:divBdr>
    </w:div>
    <w:div w:id="491484796">
      <w:bodyDiv w:val="1"/>
      <w:marLeft w:val="0"/>
      <w:marRight w:val="0"/>
      <w:marTop w:val="0"/>
      <w:marBottom w:val="0"/>
      <w:divBdr>
        <w:top w:val="none" w:sz="0" w:space="0" w:color="auto"/>
        <w:left w:val="none" w:sz="0" w:space="0" w:color="auto"/>
        <w:bottom w:val="none" w:sz="0" w:space="0" w:color="auto"/>
        <w:right w:val="none" w:sz="0" w:space="0" w:color="auto"/>
      </w:divBdr>
    </w:div>
    <w:div w:id="492599982">
      <w:bodyDiv w:val="1"/>
      <w:marLeft w:val="0"/>
      <w:marRight w:val="0"/>
      <w:marTop w:val="0"/>
      <w:marBottom w:val="0"/>
      <w:divBdr>
        <w:top w:val="none" w:sz="0" w:space="0" w:color="auto"/>
        <w:left w:val="none" w:sz="0" w:space="0" w:color="auto"/>
        <w:bottom w:val="none" w:sz="0" w:space="0" w:color="auto"/>
        <w:right w:val="none" w:sz="0" w:space="0" w:color="auto"/>
      </w:divBdr>
    </w:div>
    <w:div w:id="493766813">
      <w:bodyDiv w:val="1"/>
      <w:marLeft w:val="0"/>
      <w:marRight w:val="0"/>
      <w:marTop w:val="0"/>
      <w:marBottom w:val="0"/>
      <w:divBdr>
        <w:top w:val="none" w:sz="0" w:space="0" w:color="auto"/>
        <w:left w:val="none" w:sz="0" w:space="0" w:color="auto"/>
        <w:bottom w:val="none" w:sz="0" w:space="0" w:color="auto"/>
        <w:right w:val="none" w:sz="0" w:space="0" w:color="auto"/>
      </w:divBdr>
    </w:div>
    <w:div w:id="500701244">
      <w:bodyDiv w:val="1"/>
      <w:marLeft w:val="0"/>
      <w:marRight w:val="0"/>
      <w:marTop w:val="0"/>
      <w:marBottom w:val="0"/>
      <w:divBdr>
        <w:top w:val="none" w:sz="0" w:space="0" w:color="auto"/>
        <w:left w:val="none" w:sz="0" w:space="0" w:color="auto"/>
        <w:bottom w:val="none" w:sz="0" w:space="0" w:color="auto"/>
        <w:right w:val="none" w:sz="0" w:space="0" w:color="auto"/>
      </w:divBdr>
    </w:div>
    <w:div w:id="500853004">
      <w:bodyDiv w:val="1"/>
      <w:marLeft w:val="0"/>
      <w:marRight w:val="0"/>
      <w:marTop w:val="0"/>
      <w:marBottom w:val="0"/>
      <w:divBdr>
        <w:top w:val="none" w:sz="0" w:space="0" w:color="auto"/>
        <w:left w:val="none" w:sz="0" w:space="0" w:color="auto"/>
        <w:bottom w:val="none" w:sz="0" w:space="0" w:color="auto"/>
        <w:right w:val="none" w:sz="0" w:space="0" w:color="auto"/>
      </w:divBdr>
      <w:divsChild>
        <w:div w:id="192101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342411">
              <w:marLeft w:val="0"/>
              <w:marRight w:val="0"/>
              <w:marTop w:val="0"/>
              <w:marBottom w:val="0"/>
              <w:divBdr>
                <w:top w:val="none" w:sz="0" w:space="0" w:color="auto"/>
                <w:left w:val="none" w:sz="0" w:space="0" w:color="auto"/>
                <w:bottom w:val="none" w:sz="0" w:space="0" w:color="auto"/>
                <w:right w:val="none" w:sz="0" w:space="0" w:color="auto"/>
              </w:divBdr>
              <w:divsChild>
                <w:div w:id="1641575890">
                  <w:marLeft w:val="0"/>
                  <w:marRight w:val="0"/>
                  <w:marTop w:val="0"/>
                  <w:marBottom w:val="0"/>
                  <w:divBdr>
                    <w:top w:val="none" w:sz="0" w:space="0" w:color="auto"/>
                    <w:left w:val="none" w:sz="0" w:space="0" w:color="auto"/>
                    <w:bottom w:val="none" w:sz="0" w:space="0" w:color="auto"/>
                    <w:right w:val="none" w:sz="0" w:space="0" w:color="auto"/>
                  </w:divBdr>
                  <w:divsChild>
                    <w:div w:id="446970460">
                      <w:marLeft w:val="0"/>
                      <w:marRight w:val="0"/>
                      <w:marTop w:val="0"/>
                      <w:marBottom w:val="0"/>
                      <w:divBdr>
                        <w:top w:val="none" w:sz="0" w:space="0" w:color="auto"/>
                        <w:left w:val="none" w:sz="0" w:space="0" w:color="auto"/>
                        <w:bottom w:val="none" w:sz="0" w:space="0" w:color="auto"/>
                        <w:right w:val="none" w:sz="0" w:space="0" w:color="auto"/>
                      </w:divBdr>
                    </w:div>
                    <w:div w:id="2055806222">
                      <w:marLeft w:val="0"/>
                      <w:marRight w:val="0"/>
                      <w:marTop w:val="0"/>
                      <w:marBottom w:val="0"/>
                      <w:divBdr>
                        <w:top w:val="none" w:sz="0" w:space="0" w:color="auto"/>
                        <w:left w:val="none" w:sz="0" w:space="0" w:color="auto"/>
                        <w:bottom w:val="none" w:sz="0" w:space="0" w:color="auto"/>
                        <w:right w:val="none" w:sz="0" w:space="0" w:color="auto"/>
                      </w:divBdr>
                    </w:div>
                    <w:div w:id="1117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2930">
      <w:bodyDiv w:val="1"/>
      <w:marLeft w:val="0"/>
      <w:marRight w:val="0"/>
      <w:marTop w:val="0"/>
      <w:marBottom w:val="0"/>
      <w:divBdr>
        <w:top w:val="none" w:sz="0" w:space="0" w:color="auto"/>
        <w:left w:val="none" w:sz="0" w:space="0" w:color="auto"/>
        <w:bottom w:val="none" w:sz="0" w:space="0" w:color="auto"/>
        <w:right w:val="none" w:sz="0" w:space="0" w:color="auto"/>
      </w:divBdr>
    </w:div>
    <w:div w:id="503129401">
      <w:bodyDiv w:val="1"/>
      <w:marLeft w:val="0"/>
      <w:marRight w:val="0"/>
      <w:marTop w:val="0"/>
      <w:marBottom w:val="0"/>
      <w:divBdr>
        <w:top w:val="none" w:sz="0" w:space="0" w:color="auto"/>
        <w:left w:val="none" w:sz="0" w:space="0" w:color="auto"/>
        <w:bottom w:val="none" w:sz="0" w:space="0" w:color="auto"/>
        <w:right w:val="none" w:sz="0" w:space="0" w:color="auto"/>
      </w:divBdr>
    </w:div>
    <w:div w:id="503134912">
      <w:bodyDiv w:val="1"/>
      <w:marLeft w:val="0"/>
      <w:marRight w:val="0"/>
      <w:marTop w:val="0"/>
      <w:marBottom w:val="0"/>
      <w:divBdr>
        <w:top w:val="none" w:sz="0" w:space="0" w:color="auto"/>
        <w:left w:val="none" w:sz="0" w:space="0" w:color="auto"/>
        <w:bottom w:val="none" w:sz="0" w:space="0" w:color="auto"/>
        <w:right w:val="none" w:sz="0" w:space="0" w:color="auto"/>
      </w:divBdr>
    </w:div>
    <w:div w:id="503134917">
      <w:bodyDiv w:val="1"/>
      <w:marLeft w:val="0"/>
      <w:marRight w:val="0"/>
      <w:marTop w:val="0"/>
      <w:marBottom w:val="0"/>
      <w:divBdr>
        <w:top w:val="none" w:sz="0" w:space="0" w:color="auto"/>
        <w:left w:val="none" w:sz="0" w:space="0" w:color="auto"/>
        <w:bottom w:val="none" w:sz="0" w:space="0" w:color="auto"/>
        <w:right w:val="none" w:sz="0" w:space="0" w:color="auto"/>
      </w:divBdr>
    </w:div>
    <w:div w:id="504318870">
      <w:bodyDiv w:val="1"/>
      <w:marLeft w:val="0"/>
      <w:marRight w:val="0"/>
      <w:marTop w:val="0"/>
      <w:marBottom w:val="0"/>
      <w:divBdr>
        <w:top w:val="none" w:sz="0" w:space="0" w:color="auto"/>
        <w:left w:val="none" w:sz="0" w:space="0" w:color="auto"/>
        <w:bottom w:val="none" w:sz="0" w:space="0" w:color="auto"/>
        <w:right w:val="none" w:sz="0" w:space="0" w:color="auto"/>
      </w:divBdr>
    </w:div>
    <w:div w:id="504831091">
      <w:bodyDiv w:val="1"/>
      <w:marLeft w:val="0"/>
      <w:marRight w:val="0"/>
      <w:marTop w:val="0"/>
      <w:marBottom w:val="0"/>
      <w:divBdr>
        <w:top w:val="none" w:sz="0" w:space="0" w:color="auto"/>
        <w:left w:val="none" w:sz="0" w:space="0" w:color="auto"/>
        <w:bottom w:val="none" w:sz="0" w:space="0" w:color="auto"/>
        <w:right w:val="none" w:sz="0" w:space="0" w:color="auto"/>
      </w:divBdr>
    </w:div>
    <w:div w:id="506209694">
      <w:bodyDiv w:val="1"/>
      <w:marLeft w:val="0"/>
      <w:marRight w:val="0"/>
      <w:marTop w:val="0"/>
      <w:marBottom w:val="0"/>
      <w:divBdr>
        <w:top w:val="none" w:sz="0" w:space="0" w:color="auto"/>
        <w:left w:val="none" w:sz="0" w:space="0" w:color="auto"/>
        <w:bottom w:val="none" w:sz="0" w:space="0" w:color="auto"/>
        <w:right w:val="none" w:sz="0" w:space="0" w:color="auto"/>
      </w:divBdr>
    </w:div>
    <w:div w:id="507407650">
      <w:bodyDiv w:val="1"/>
      <w:marLeft w:val="0"/>
      <w:marRight w:val="0"/>
      <w:marTop w:val="0"/>
      <w:marBottom w:val="0"/>
      <w:divBdr>
        <w:top w:val="none" w:sz="0" w:space="0" w:color="auto"/>
        <w:left w:val="none" w:sz="0" w:space="0" w:color="auto"/>
        <w:bottom w:val="none" w:sz="0" w:space="0" w:color="auto"/>
        <w:right w:val="none" w:sz="0" w:space="0" w:color="auto"/>
      </w:divBdr>
    </w:div>
    <w:div w:id="508178255">
      <w:bodyDiv w:val="1"/>
      <w:marLeft w:val="0"/>
      <w:marRight w:val="0"/>
      <w:marTop w:val="0"/>
      <w:marBottom w:val="0"/>
      <w:divBdr>
        <w:top w:val="none" w:sz="0" w:space="0" w:color="auto"/>
        <w:left w:val="none" w:sz="0" w:space="0" w:color="auto"/>
        <w:bottom w:val="none" w:sz="0" w:space="0" w:color="auto"/>
        <w:right w:val="none" w:sz="0" w:space="0" w:color="auto"/>
      </w:divBdr>
    </w:div>
    <w:div w:id="508523104">
      <w:bodyDiv w:val="1"/>
      <w:marLeft w:val="0"/>
      <w:marRight w:val="0"/>
      <w:marTop w:val="0"/>
      <w:marBottom w:val="0"/>
      <w:divBdr>
        <w:top w:val="none" w:sz="0" w:space="0" w:color="auto"/>
        <w:left w:val="none" w:sz="0" w:space="0" w:color="auto"/>
        <w:bottom w:val="none" w:sz="0" w:space="0" w:color="auto"/>
        <w:right w:val="none" w:sz="0" w:space="0" w:color="auto"/>
      </w:divBdr>
    </w:div>
    <w:div w:id="514348815">
      <w:bodyDiv w:val="1"/>
      <w:marLeft w:val="0"/>
      <w:marRight w:val="0"/>
      <w:marTop w:val="0"/>
      <w:marBottom w:val="0"/>
      <w:divBdr>
        <w:top w:val="none" w:sz="0" w:space="0" w:color="auto"/>
        <w:left w:val="none" w:sz="0" w:space="0" w:color="auto"/>
        <w:bottom w:val="none" w:sz="0" w:space="0" w:color="auto"/>
        <w:right w:val="none" w:sz="0" w:space="0" w:color="auto"/>
      </w:divBdr>
    </w:div>
    <w:div w:id="518352040">
      <w:bodyDiv w:val="1"/>
      <w:marLeft w:val="0"/>
      <w:marRight w:val="0"/>
      <w:marTop w:val="0"/>
      <w:marBottom w:val="0"/>
      <w:divBdr>
        <w:top w:val="none" w:sz="0" w:space="0" w:color="auto"/>
        <w:left w:val="none" w:sz="0" w:space="0" w:color="auto"/>
        <w:bottom w:val="none" w:sz="0" w:space="0" w:color="auto"/>
        <w:right w:val="none" w:sz="0" w:space="0" w:color="auto"/>
      </w:divBdr>
    </w:div>
    <w:div w:id="518738375">
      <w:bodyDiv w:val="1"/>
      <w:marLeft w:val="0"/>
      <w:marRight w:val="0"/>
      <w:marTop w:val="0"/>
      <w:marBottom w:val="0"/>
      <w:divBdr>
        <w:top w:val="none" w:sz="0" w:space="0" w:color="auto"/>
        <w:left w:val="none" w:sz="0" w:space="0" w:color="auto"/>
        <w:bottom w:val="none" w:sz="0" w:space="0" w:color="auto"/>
        <w:right w:val="none" w:sz="0" w:space="0" w:color="auto"/>
      </w:divBdr>
    </w:div>
    <w:div w:id="518783021">
      <w:bodyDiv w:val="1"/>
      <w:marLeft w:val="0"/>
      <w:marRight w:val="0"/>
      <w:marTop w:val="0"/>
      <w:marBottom w:val="0"/>
      <w:divBdr>
        <w:top w:val="none" w:sz="0" w:space="0" w:color="auto"/>
        <w:left w:val="none" w:sz="0" w:space="0" w:color="auto"/>
        <w:bottom w:val="none" w:sz="0" w:space="0" w:color="auto"/>
        <w:right w:val="none" w:sz="0" w:space="0" w:color="auto"/>
      </w:divBdr>
    </w:div>
    <w:div w:id="523910811">
      <w:bodyDiv w:val="1"/>
      <w:marLeft w:val="0"/>
      <w:marRight w:val="0"/>
      <w:marTop w:val="0"/>
      <w:marBottom w:val="0"/>
      <w:divBdr>
        <w:top w:val="none" w:sz="0" w:space="0" w:color="auto"/>
        <w:left w:val="none" w:sz="0" w:space="0" w:color="auto"/>
        <w:bottom w:val="none" w:sz="0" w:space="0" w:color="auto"/>
        <w:right w:val="none" w:sz="0" w:space="0" w:color="auto"/>
      </w:divBdr>
    </w:div>
    <w:div w:id="524440182">
      <w:bodyDiv w:val="1"/>
      <w:marLeft w:val="0"/>
      <w:marRight w:val="0"/>
      <w:marTop w:val="0"/>
      <w:marBottom w:val="0"/>
      <w:divBdr>
        <w:top w:val="none" w:sz="0" w:space="0" w:color="auto"/>
        <w:left w:val="none" w:sz="0" w:space="0" w:color="auto"/>
        <w:bottom w:val="none" w:sz="0" w:space="0" w:color="auto"/>
        <w:right w:val="none" w:sz="0" w:space="0" w:color="auto"/>
      </w:divBdr>
    </w:div>
    <w:div w:id="526065086">
      <w:bodyDiv w:val="1"/>
      <w:marLeft w:val="0"/>
      <w:marRight w:val="0"/>
      <w:marTop w:val="0"/>
      <w:marBottom w:val="0"/>
      <w:divBdr>
        <w:top w:val="none" w:sz="0" w:space="0" w:color="auto"/>
        <w:left w:val="none" w:sz="0" w:space="0" w:color="auto"/>
        <w:bottom w:val="none" w:sz="0" w:space="0" w:color="auto"/>
        <w:right w:val="none" w:sz="0" w:space="0" w:color="auto"/>
      </w:divBdr>
    </w:div>
    <w:div w:id="533884659">
      <w:bodyDiv w:val="1"/>
      <w:marLeft w:val="0"/>
      <w:marRight w:val="0"/>
      <w:marTop w:val="0"/>
      <w:marBottom w:val="0"/>
      <w:divBdr>
        <w:top w:val="none" w:sz="0" w:space="0" w:color="auto"/>
        <w:left w:val="none" w:sz="0" w:space="0" w:color="auto"/>
        <w:bottom w:val="none" w:sz="0" w:space="0" w:color="auto"/>
        <w:right w:val="none" w:sz="0" w:space="0" w:color="auto"/>
      </w:divBdr>
    </w:div>
    <w:div w:id="535387771">
      <w:bodyDiv w:val="1"/>
      <w:marLeft w:val="0"/>
      <w:marRight w:val="0"/>
      <w:marTop w:val="0"/>
      <w:marBottom w:val="0"/>
      <w:divBdr>
        <w:top w:val="none" w:sz="0" w:space="0" w:color="auto"/>
        <w:left w:val="none" w:sz="0" w:space="0" w:color="auto"/>
        <w:bottom w:val="none" w:sz="0" w:space="0" w:color="auto"/>
        <w:right w:val="none" w:sz="0" w:space="0" w:color="auto"/>
      </w:divBdr>
    </w:div>
    <w:div w:id="537164813">
      <w:bodyDiv w:val="1"/>
      <w:marLeft w:val="0"/>
      <w:marRight w:val="0"/>
      <w:marTop w:val="0"/>
      <w:marBottom w:val="0"/>
      <w:divBdr>
        <w:top w:val="none" w:sz="0" w:space="0" w:color="auto"/>
        <w:left w:val="none" w:sz="0" w:space="0" w:color="auto"/>
        <w:bottom w:val="none" w:sz="0" w:space="0" w:color="auto"/>
        <w:right w:val="none" w:sz="0" w:space="0" w:color="auto"/>
      </w:divBdr>
    </w:div>
    <w:div w:id="540753361">
      <w:bodyDiv w:val="1"/>
      <w:marLeft w:val="0"/>
      <w:marRight w:val="0"/>
      <w:marTop w:val="0"/>
      <w:marBottom w:val="0"/>
      <w:divBdr>
        <w:top w:val="none" w:sz="0" w:space="0" w:color="auto"/>
        <w:left w:val="none" w:sz="0" w:space="0" w:color="auto"/>
        <w:bottom w:val="none" w:sz="0" w:space="0" w:color="auto"/>
        <w:right w:val="none" w:sz="0" w:space="0" w:color="auto"/>
      </w:divBdr>
    </w:div>
    <w:div w:id="540825998">
      <w:bodyDiv w:val="1"/>
      <w:marLeft w:val="0"/>
      <w:marRight w:val="0"/>
      <w:marTop w:val="0"/>
      <w:marBottom w:val="0"/>
      <w:divBdr>
        <w:top w:val="none" w:sz="0" w:space="0" w:color="auto"/>
        <w:left w:val="none" w:sz="0" w:space="0" w:color="auto"/>
        <w:bottom w:val="none" w:sz="0" w:space="0" w:color="auto"/>
        <w:right w:val="none" w:sz="0" w:space="0" w:color="auto"/>
      </w:divBdr>
    </w:div>
    <w:div w:id="541402355">
      <w:bodyDiv w:val="1"/>
      <w:marLeft w:val="0"/>
      <w:marRight w:val="0"/>
      <w:marTop w:val="0"/>
      <w:marBottom w:val="0"/>
      <w:divBdr>
        <w:top w:val="none" w:sz="0" w:space="0" w:color="auto"/>
        <w:left w:val="none" w:sz="0" w:space="0" w:color="auto"/>
        <w:bottom w:val="none" w:sz="0" w:space="0" w:color="auto"/>
        <w:right w:val="none" w:sz="0" w:space="0" w:color="auto"/>
      </w:divBdr>
    </w:div>
    <w:div w:id="542256979">
      <w:bodyDiv w:val="1"/>
      <w:marLeft w:val="0"/>
      <w:marRight w:val="0"/>
      <w:marTop w:val="0"/>
      <w:marBottom w:val="0"/>
      <w:divBdr>
        <w:top w:val="none" w:sz="0" w:space="0" w:color="auto"/>
        <w:left w:val="none" w:sz="0" w:space="0" w:color="auto"/>
        <w:bottom w:val="none" w:sz="0" w:space="0" w:color="auto"/>
        <w:right w:val="none" w:sz="0" w:space="0" w:color="auto"/>
      </w:divBdr>
    </w:div>
    <w:div w:id="547108014">
      <w:bodyDiv w:val="1"/>
      <w:marLeft w:val="0"/>
      <w:marRight w:val="0"/>
      <w:marTop w:val="0"/>
      <w:marBottom w:val="0"/>
      <w:divBdr>
        <w:top w:val="none" w:sz="0" w:space="0" w:color="auto"/>
        <w:left w:val="none" w:sz="0" w:space="0" w:color="auto"/>
        <w:bottom w:val="none" w:sz="0" w:space="0" w:color="auto"/>
        <w:right w:val="none" w:sz="0" w:space="0" w:color="auto"/>
      </w:divBdr>
    </w:div>
    <w:div w:id="547766716">
      <w:bodyDiv w:val="1"/>
      <w:marLeft w:val="0"/>
      <w:marRight w:val="0"/>
      <w:marTop w:val="0"/>
      <w:marBottom w:val="0"/>
      <w:divBdr>
        <w:top w:val="none" w:sz="0" w:space="0" w:color="auto"/>
        <w:left w:val="none" w:sz="0" w:space="0" w:color="auto"/>
        <w:bottom w:val="none" w:sz="0" w:space="0" w:color="auto"/>
        <w:right w:val="none" w:sz="0" w:space="0" w:color="auto"/>
      </w:divBdr>
    </w:div>
    <w:div w:id="548228088">
      <w:bodyDiv w:val="1"/>
      <w:marLeft w:val="0"/>
      <w:marRight w:val="0"/>
      <w:marTop w:val="0"/>
      <w:marBottom w:val="0"/>
      <w:divBdr>
        <w:top w:val="none" w:sz="0" w:space="0" w:color="auto"/>
        <w:left w:val="none" w:sz="0" w:space="0" w:color="auto"/>
        <w:bottom w:val="none" w:sz="0" w:space="0" w:color="auto"/>
        <w:right w:val="none" w:sz="0" w:space="0" w:color="auto"/>
      </w:divBdr>
    </w:div>
    <w:div w:id="548687041">
      <w:bodyDiv w:val="1"/>
      <w:marLeft w:val="0"/>
      <w:marRight w:val="0"/>
      <w:marTop w:val="0"/>
      <w:marBottom w:val="0"/>
      <w:divBdr>
        <w:top w:val="none" w:sz="0" w:space="0" w:color="auto"/>
        <w:left w:val="none" w:sz="0" w:space="0" w:color="auto"/>
        <w:bottom w:val="none" w:sz="0" w:space="0" w:color="auto"/>
        <w:right w:val="none" w:sz="0" w:space="0" w:color="auto"/>
      </w:divBdr>
    </w:div>
    <w:div w:id="550187281">
      <w:bodyDiv w:val="1"/>
      <w:marLeft w:val="0"/>
      <w:marRight w:val="0"/>
      <w:marTop w:val="0"/>
      <w:marBottom w:val="0"/>
      <w:divBdr>
        <w:top w:val="none" w:sz="0" w:space="0" w:color="auto"/>
        <w:left w:val="none" w:sz="0" w:space="0" w:color="auto"/>
        <w:bottom w:val="none" w:sz="0" w:space="0" w:color="auto"/>
        <w:right w:val="none" w:sz="0" w:space="0" w:color="auto"/>
      </w:divBdr>
    </w:div>
    <w:div w:id="554001831">
      <w:bodyDiv w:val="1"/>
      <w:marLeft w:val="0"/>
      <w:marRight w:val="0"/>
      <w:marTop w:val="0"/>
      <w:marBottom w:val="0"/>
      <w:divBdr>
        <w:top w:val="none" w:sz="0" w:space="0" w:color="auto"/>
        <w:left w:val="none" w:sz="0" w:space="0" w:color="auto"/>
        <w:bottom w:val="none" w:sz="0" w:space="0" w:color="auto"/>
        <w:right w:val="none" w:sz="0" w:space="0" w:color="auto"/>
      </w:divBdr>
    </w:div>
    <w:div w:id="554318424">
      <w:bodyDiv w:val="1"/>
      <w:marLeft w:val="0"/>
      <w:marRight w:val="0"/>
      <w:marTop w:val="0"/>
      <w:marBottom w:val="0"/>
      <w:divBdr>
        <w:top w:val="none" w:sz="0" w:space="0" w:color="auto"/>
        <w:left w:val="none" w:sz="0" w:space="0" w:color="auto"/>
        <w:bottom w:val="none" w:sz="0" w:space="0" w:color="auto"/>
        <w:right w:val="none" w:sz="0" w:space="0" w:color="auto"/>
      </w:divBdr>
    </w:div>
    <w:div w:id="554582274">
      <w:bodyDiv w:val="1"/>
      <w:marLeft w:val="0"/>
      <w:marRight w:val="0"/>
      <w:marTop w:val="0"/>
      <w:marBottom w:val="0"/>
      <w:divBdr>
        <w:top w:val="none" w:sz="0" w:space="0" w:color="auto"/>
        <w:left w:val="none" w:sz="0" w:space="0" w:color="auto"/>
        <w:bottom w:val="none" w:sz="0" w:space="0" w:color="auto"/>
        <w:right w:val="none" w:sz="0" w:space="0" w:color="auto"/>
      </w:divBdr>
    </w:div>
    <w:div w:id="556282016">
      <w:bodyDiv w:val="1"/>
      <w:marLeft w:val="0"/>
      <w:marRight w:val="0"/>
      <w:marTop w:val="0"/>
      <w:marBottom w:val="0"/>
      <w:divBdr>
        <w:top w:val="none" w:sz="0" w:space="0" w:color="auto"/>
        <w:left w:val="none" w:sz="0" w:space="0" w:color="auto"/>
        <w:bottom w:val="none" w:sz="0" w:space="0" w:color="auto"/>
        <w:right w:val="none" w:sz="0" w:space="0" w:color="auto"/>
      </w:divBdr>
    </w:div>
    <w:div w:id="560139558">
      <w:bodyDiv w:val="1"/>
      <w:marLeft w:val="0"/>
      <w:marRight w:val="0"/>
      <w:marTop w:val="0"/>
      <w:marBottom w:val="0"/>
      <w:divBdr>
        <w:top w:val="none" w:sz="0" w:space="0" w:color="auto"/>
        <w:left w:val="none" w:sz="0" w:space="0" w:color="auto"/>
        <w:bottom w:val="none" w:sz="0" w:space="0" w:color="auto"/>
        <w:right w:val="none" w:sz="0" w:space="0" w:color="auto"/>
      </w:divBdr>
    </w:div>
    <w:div w:id="560748352">
      <w:bodyDiv w:val="1"/>
      <w:marLeft w:val="0"/>
      <w:marRight w:val="0"/>
      <w:marTop w:val="0"/>
      <w:marBottom w:val="0"/>
      <w:divBdr>
        <w:top w:val="none" w:sz="0" w:space="0" w:color="auto"/>
        <w:left w:val="none" w:sz="0" w:space="0" w:color="auto"/>
        <w:bottom w:val="none" w:sz="0" w:space="0" w:color="auto"/>
        <w:right w:val="none" w:sz="0" w:space="0" w:color="auto"/>
      </w:divBdr>
    </w:div>
    <w:div w:id="563368878">
      <w:bodyDiv w:val="1"/>
      <w:marLeft w:val="0"/>
      <w:marRight w:val="0"/>
      <w:marTop w:val="0"/>
      <w:marBottom w:val="0"/>
      <w:divBdr>
        <w:top w:val="none" w:sz="0" w:space="0" w:color="auto"/>
        <w:left w:val="none" w:sz="0" w:space="0" w:color="auto"/>
        <w:bottom w:val="none" w:sz="0" w:space="0" w:color="auto"/>
        <w:right w:val="none" w:sz="0" w:space="0" w:color="auto"/>
      </w:divBdr>
    </w:div>
    <w:div w:id="565729652">
      <w:bodyDiv w:val="1"/>
      <w:marLeft w:val="0"/>
      <w:marRight w:val="0"/>
      <w:marTop w:val="0"/>
      <w:marBottom w:val="0"/>
      <w:divBdr>
        <w:top w:val="none" w:sz="0" w:space="0" w:color="auto"/>
        <w:left w:val="none" w:sz="0" w:space="0" w:color="auto"/>
        <w:bottom w:val="none" w:sz="0" w:space="0" w:color="auto"/>
        <w:right w:val="none" w:sz="0" w:space="0" w:color="auto"/>
      </w:divBdr>
    </w:div>
    <w:div w:id="567495318">
      <w:bodyDiv w:val="1"/>
      <w:marLeft w:val="0"/>
      <w:marRight w:val="0"/>
      <w:marTop w:val="0"/>
      <w:marBottom w:val="0"/>
      <w:divBdr>
        <w:top w:val="none" w:sz="0" w:space="0" w:color="auto"/>
        <w:left w:val="none" w:sz="0" w:space="0" w:color="auto"/>
        <w:bottom w:val="none" w:sz="0" w:space="0" w:color="auto"/>
        <w:right w:val="none" w:sz="0" w:space="0" w:color="auto"/>
      </w:divBdr>
    </w:div>
    <w:div w:id="568198712">
      <w:bodyDiv w:val="1"/>
      <w:marLeft w:val="0"/>
      <w:marRight w:val="0"/>
      <w:marTop w:val="0"/>
      <w:marBottom w:val="0"/>
      <w:divBdr>
        <w:top w:val="none" w:sz="0" w:space="0" w:color="auto"/>
        <w:left w:val="none" w:sz="0" w:space="0" w:color="auto"/>
        <w:bottom w:val="none" w:sz="0" w:space="0" w:color="auto"/>
        <w:right w:val="none" w:sz="0" w:space="0" w:color="auto"/>
      </w:divBdr>
    </w:div>
    <w:div w:id="569774522">
      <w:bodyDiv w:val="1"/>
      <w:marLeft w:val="0"/>
      <w:marRight w:val="0"/>
      <w:marTop w:val="0"/>
      <w:marBottom w:val="0"/>
      <w:divBdr>
        <w:top w:val="none" w:sz="0" w:space="0" w:color="auto"/>
        <w:left w:val="none" w:sz="0" w:space="0" w:color="auto"/>
        <w:bottom w:val="none" w:sz="0" w:space="0" w:color="auto"/>
        <w:right w:val="none" w:sz="0" w:space="0" w:color="auto"/>
      </w:divBdr>
    </w:div>
    <w:div w:id="572392846">
      <w:bodyDiv w:val="1"/>
      <w:marLeft w:val="0"/>
      <w:marRight w:val="0"/>
      <w:marTop w:val="0"/>
      <w:marBottom w:val="0"/>
      <w:divBdr>
        <w:top w:val="none" w:sz="0" w:space="0" w:color="auto"/>
        <w:left w:val="none" w:sz="0" w:space="0" w:color="auto"/>
        <w:bottom w:val="none" w:sz="0" w:space="0" w:color="auto"/>
        <w:right w:val="none" w:sz="0" w:space="0" w:color="auto"/>
      </w:divBdr>
    </w:div>
    <w:div w:id="573859017">
      <w:bodyDiv w:val="1"/>
      <w:marLeft w:val="0"/>
      <w:marRight w:val="0"/>
      <w:marTop w:val="0"/>
      <w:marBottom w:val="0"/>
      <w:divBdr>
        <w:top w:val="none" w:sz="0" w:space="0" w:color="auto"/>
        <w:left w:val="none" w:sz="0" w:space="0" w:color="auto"/>
        <w:bottom w:val="none" w:sz="0" w:space="0" w:color="auto"/>
        <w:right w:val="none" w:sz="0" w:space="0" w:color="auto"/>
      </w:divBdr>
    </w:div>
    <w:div w:id="574170821">
      <w:bodyDiv w:val="1"/>
      <w:marLeft w:val="0"/>
      <w:marRight w:val="0"/>
      <w:marTop w:val="0"/>
      <w:marBottom w:val="0"/>
      <w:divBdr>
        <w:top w:val="none" w:sz="0" w:space="0" w:color="auto"/>
        <w:left w:val="none" w:sz="0" w:space="0" w:color="auto"/>
        <w:bottom w:val="none" w:sz="0" w:space="0" w:color="auto"/>
        <w:right w:val="none" w:sz="0" w:space="0" w:color="auto"/>
      </w:divBdr>
    </w:div>
    <w:div w:id="576281243">
      <w:bodyDiv w:val="1"/>
      <w:marLeft w:val="0"/>
      <w:marRight w:val="0"/>
      <w:marTop w:val="0"/>
      <w:marBottom w:val="0"/>
      <w:divBdr>
        <w:top w:val="none" w:sz="0" w:space="0" w:color="auto"/>
        <w:left w:val="none" w:sz="0" w:space="0" w:color="auto"/>
        <w:bottom w:val="none" w:sz="0" w:space="0" w:color="auto"/>
        <w:right w:val="none" w:sz="0" w:space="0" w:color="auto"/>
      </w:divBdr>
    </w:div>
    <w:div w:id="578095275">
      <w:bodyDiv w:val="1"/>
      <w:marLeft w:val="0"/>
      <w:marRight w:val="0"/>
      <w:marTop w:val="0"/>
      <w:marBottom w:val="0"/>
      <w:divBdr>
        <w:top w:val="none" w:sz="0" w:space="0" w:color="auto"/>
        <w:left w:val="none" w:sz="0" w:space="0" w:color="auto"/>
        <w:bottom w:val="none" w:sz="0" w:space="0" w:color="auto"/>
        <w:right w:val="none" w:sz="0" w:space="0" w:color="auto"/>
      </w:divBdr>
    </w:div>
    <w:div w:id="580605565">
      <w:bodyDiv w:val="1"/>
      <w:marLeft w:val="0"/>
      <w:marRight w:val="0"/>
      <w:marTop w:val="0"/>
      <w:marBottom w:val="0"/>
      <w:divBdr>
        <w:top w:val="none" w:sz="0" w:space="0" w:color="auto"/>
        <w:left w:val="none" w:sz="0" w:space="0" w:color="auto"/>
        <w:bottom w:val="none" w:sz="0" w:space="0" w:color="auto"/>
        <w:right w:val="none" w:sz="0" w:space="0" w:color="auto"/>
      </w:divBdr>
    </w:div>
    <w:div w:id="582226947">
      <w:bodyDiv w:val="1"/>
      <w:marLeft w:val="0"/>
      <w:marRight w:val="0"/>
      <w:marTop w:val="0"/>
      <w:marBottom w:val="0"/>
      <w:divBdr>
        <w:top w:val="none" w:sz="0" w:space="0" w:color="auto"/>
        <w:left w:val="none" w:sz="0" w:space="0" w:color="auto"/>
        <w:bottom w:val="none" w:sz="0" w:space="0" w:color="auto"/>
        <w:right w:val="none" w:sz="0" w:space="0" w:color="auto"/>
      </w:divBdr>
    </w:div>
    <w:div w:id="584654979">
      <w:bodyDiv w:val="1"/>
      <w:marLeft w:val="0"/>
      <w:marRight w:val="0"/>
      <w:marTop w:val="0"/>
      <w:marBottom w:val="0"/>
      <w:divBdr>
        <w:top w:val="none" w:sz="0" w:space="0" w:color="auto"/>
        <w:left w:val="none" w:sz="0" w:space="0" w:color="auto"/>
        <w:bottom w:val="none" w:sz="0" w:space="0" w:color="auto"/>
        <w:right w:val="none" w:sz="0" w:space="0" w:color="auto"/>
      </w:divBdr>
    </w:div>
    <w:div w:id="586424723">
      <w:bodyDiv w:val="1"/>
      <w:marLeft w:val="0"/>
      <w:marRight w:val="0"/>
      <w:marTop w:val="0"/>
      <w:marBottom w:val="0"/>
      <w:divBdr>
        <w:top w:val="none" w:sz="0" w:space="0" w:color="auto"/>
        <w:left w:val="none" w:sz="0" w:space="0" w:color="auto"/>
        <w:bottom w:val="none" w:sz="0" w:space="0" w:color="auto"/>
        <w:right w:val="none" w:sz="0" w:space="0" w:color="auto"/>
      </w:divBdr>
    </w:div>
    <w:div w:id="587228898">
      <w:bodyDiv w:val="1"/>
      <w:marLeft w:val="0"/>
      <w:marRight w:val="0"/>
      <w:marTop w:val="0"/>
      <w:marBottom w:val="0"/>
      <w:divBdr>
        <w:top w:val="none" w:sz="0" w:space="0" w:color="auto"/>
        <w:left w:val="none" w:sz="0" w:space="0" w:color="auto"/>
        <w:bottom w:val="none" w:sz="0" w:space="0" w:color="auto"/>
        <w:right w:val="none" w:sz="0" w:space="0" w:color="auto"/>
      </w:divBdr>
    </w:div>
    <w:div w:id="589512873">
      <w:bodyDiv w:val="1"/>
      <w:marLeft w:val="0"/>
      <w:marRight w:val="0"/>
      <w:marTop w:val="0"/>
      <w:marBottom w:val="0"/>
      <w:divBdr>
        <w:top w:val="none" w:sz="0" w:space="0" w:color="auto"/>
        <w:left w:val="none" w:sz="0" w:space="0" w:color="auto"/>
        <w:bottom w:val="none" w:sz="0" w:space="0" w:color="auto"/>
        <w:right w:val="none" w:sz="0" w:space="0" w:color="auto"/>
      </w:divBdr>
    </w:div>
    <w:div w:id="592128554">
      <w:bodyDiv w:val="1"/>
      <w:marLeft w:val="0"/>
      <w:marRight w:val="0"/>
      <w:marTop w:val="0"/>
      <w:marBottom w:val="0"/>
      <w:divBdr>
        <w:top w:val="none" w:sz="0" w:space="0" w:color="auto"/>
        <w:left w:val="none" w:sz="0" w:space="0" w:color="auto"/>
        <w:bottom w:val="none" w:sz="0" w:space="0" w:color="auto"/>
        <w:right w:val="none" w:sz="0" w:space="0" w:color="auto"/>
      </w:divBdr>
    </w:div>
    <w:div w:id="593591730">
      <w:bodyDiv w:val="1"/>
      <w:marLeft w:val="0"/>
      <w:marRight w:val="0"/>
      <w:marTop w:val="0"/>
      <w:marBottom w:val="0"/>
      <w:divBdr>
        <w:top w:val="none" w:sz="0" w:space="0" w:color="auto"/>
        <w:left w:val="none" w:sz="0" w:space="0" w:color="auto"/>
        <w:bottom w:val="none" w:sz="0" w:space="0" w:color="auto"/>
        <w:right w:val="none" w:sz="0" w:space="0" w:color="auto"/>
      </w:divBdr>
    </w:div>
    <w:div w:id="596257855">
      <w:bodyDiv w:val="1"/>
      <w:marLeft w:val="0"/>
      <w:marRight w:val="0"/>
      <w:marTop w:val="0"/>
      <w:marBottom w:val="0"/>
      <w:divBdr>
        <w:top w:val="none" w:sz="0" w:space="0" w:color="auto"/>
        <w:left w:val="none" w:sz="0" w:space="0" w:color="auto"/>
        <w:bottom w:val="none" w:sz="0" w:space="0" w:color="auto"/>
        <w:right w:val="none" w:sz="0" w:space="0" w:color="auto"/>
      </w:divBdr>
    </w:div>
    <w:div w:id="597445705">
      <w:bodyDiv w:val="1"/>
      <w:marLeft w:val="0"/>
      <w:marRight w:val="0"/>
      <w:marTop w:val="0"/>
      <w:marBottom w:val="0"/>
      <w:divBdr>
        <w:top w:val="none" w:sz="0" w:space="0" w:color="auto"/>
        <w:left w:val="none" w:sz="0" w:space="0" w:color="auto"/>
        <w:bottom w:val="none" w:sz="0" w:space="0" w:color="auto"/>
        <w:right w:val="none" w:sz="0" w:space="0" w:color="auto"/>
      </w:divBdr>
    </w:div>
    <w:div w:id="601845158">
      <w:bodyDiv w:val="1"/>
      <w:marLeft w:val="0"/>
      <w:marRight w:val="0"/>
      <w:marTop w:val="0"/>
      <w:marBottom w:val="0"/>
      <w:divBdr>
        <w:top w:val="none" w:sz="0" w:space="0" w:color="auto"/>
        <w:left w:val="none" w:sz="0" w:space="0" w:color="auto"/>
        <w:bottom w:val="none" w:sz="0" w:space="0" w:color="auto"/>
        <w:right w:val="none" w:sz="0" w:space="0" w:color="auto"/>
      </w:divBdr>
    </w:div>
    <w:div w:id="602342701">
      <w:bodyDiv w:val="1"/>
      <w:marLeft w:val="0"/>
      <w:marRight w:val="0"/>
      <w:marTop w:val="0"/>
      <w:marBottom w:val="0"/>
      <w:divBdr>
        <w:top w:val="none" w:sz="0" w:space="0" w:color="auto"/>
        <w:left w:val="none" w:sz="0" w:space="0" w:color="auto"/>
        <w:bottom w:val="none" w:sz="0" w:space="0" w:color="auto"/>
        <w:right w:val="none" w:sz="0" w:space="0" w:color="auto"/>
      </w:divBdr>
      <w:divsChild>
        <w:div w:id="20591047">
          <w:marLeft w:val="0"/>
          <w:marRight w:val="0"/>
          <w:marTop w:val="0"/>
          <w:marBottom w:val="0"/>
          <w:divBdr>
            <w:top w:val="none" w:sz="0" w:space="0" w:color="auto"/>
            <w:left w:val="none" w:sz="0" w:space="0" w:color="auto"/>
            <w:bottom w:val="none" w:sz="0" w:space="0" w:color="auto"/>
            <w:right w:val="none" w:sz="0" w:space="0" w:color="auto"/>
          </w:divBdr>
        </w:div>
        <w:div w:id="166479534">
          <w:marLeft w:val="0"/>
          <w:marRight w:val="0"/>
          <w:marTop w:val="0"/>
          <w:marBottom w:val="0"/>
          <w:divBdr>
            <w:top w:val="none" w:sz="0" w:space="0" w:color="auto"/>
            <w:left w:val="none" w:sz="0" w:space="0" w:color="auto"/>
            <w:bottom w:val="none" w:sz="0" w:space="0" w:color="auto"/>
            <w:right w:val="none" w:sz="0" w:space="0" w:color="auto"/>
          </w:divBdr>
        </w:div>
        <w:div w:id="715666876">
          <w:marLeft w:val="0"/>
          <w:marRight w:val="0"/>
          <w:marTop w:val="0"/>
          <w:marBottom w:val="0"/>
          <w:divBdr>
            <w:top w:val="none" w:sz="0" w:space="0" w:color="auto"/>
            <w:left w:val="none" w:sz="0" w:space="0" w:color="auto"/>
            <w:bottom w:val="none" w:sz="0" w:space="0" w:color="auto"/>
            <w:right w:val="none" w:sz="0" w:space="0" w:color="auto"/>
          </w:divBdr>
        </w:div>
      </w:divsChild>
    </w:div>
    <w:div w:id="602685316">
      <w:bodyDiv w:val="1"/>
      <w:marLeft w:val="0"/>
      <w:marRight w:val="0"/>
      <w:marTop w:val="0"/>
      <w:marBottom w:val="0"/>
      <w:divBdr>
        <w:top w:val="none" w:sz="0" w:space="0" w:color="auto"/>
        <w:left w:val="none" w:sz="0" w:space="0" w:color="auto"/>
        <w:bottom w:val="none" w:sz="0" w:space="0" w:color="auto"/>
        <w:right w:val="none" w:sz="0" w:space="0" w:color="auto"/>
      </w:divBdr>
    </w:div>
    <w:div w:id="605967386">
      <w:bodyDiv w:val="1"/>
      <w:marLeft w:val="0"/>
      <w:marRight w:val="0"/>
      <w:marTop w:val="0"/>
      <w:marBottom w:val="0"/>
      <w:divBdr>
        <w:top w:val="none" w:sz="0" w:space="0" w:color="auto"/>
        <w:left w:val="none" w:sz="0" w:space="0" w:color="auto"/>
        <w:bottom w:val="none" w:sz="0" w:space="0" w:color="auto"/>
        <w:right w:val="none" w:sz="0" w:space="0" w:color="auto"/>
      </w:divBdr>
    </w:div>
    <w:div w:id="609047572">
      <w:bodyDiv w:val="1"/>
      <w:marLeft w:val="0"/>
      <w:marRight w:val="0"/>
      <w:marTop w:val="0"/>
      <w:marBottom w:val="0"/>
      <w:divBdr>
        <w:top w:val="none" w:sz="0" w:space="0" w:color="auto"/>
        <w:left w:val="none" w:sz="0" w:space="0" w:color="auto"/>
        <w:bottom w:val="none" w:sz="0" w:space="0" w:color="auto"/>
        <w:right w:val="none" w:sz="0" w:space="0" w:color="auto"/>
      </w:divBdr>
    </w:div>
    <w:div w:id="609092754">
      <w:bodyDiv w:val="1"/>
      <w:marLeft w:val="0"/>
      <w:marRight w:val="0"/>
      <w:marTop w:val="0"/>
      <w:marBottom w:val="0"/>
      <w:divBdr>
        <w:top w:val="none" w:sz="0" w:space="0" w:color="auto"/>
        <w:left w:val="none" w:sz="0" w:space="0" w:color="auto"/>
        <w:bottom w:val="none" w:sz="0" w:space="0" w:color="auto"/>
        <w:right w:val="none" w:sz="0" w:space="0" w:color="auto"/>
      </w:divBdr>
    </w:div>
    <w:div w:id="614287538">
      <w:bodyDiv w:val="1"/>
      <w:marLeft w:val="0"/>
      <w:marRight w:val="0"/>
      <w:marTop w:val="0"/>
      <w:marBottom w:val="0"/>
      <w:divBdr>
        <w:top w:val="none" w:sz="0" w:space="0" w:color="auto"/>
        <w:left w:val="none" w:sz="0" w:space="0" w:color="auto"/>
        <w:bottom w:val="none" w:sz="0" w:space="0" w:color="auto"/>
        <w:right w:val="none" w:sz="0" w:space="0" w:color="auto"/>
      </w:divBdr>
    </w:div>
    <w:div w:id="614874720">
      <w:bodyDiv w:val="1"/>
      <w:marLeft w:val="0"/>
      <w:marRight w:val="0"/>
      <w:marTop w:val="0"/>
      <w:marBottom w:val="0"/>
      <w:divBdr>
        <w:top w:val="none" w:sz="0" w:space="0" w:color="auto"/>
        <w:left w:val="none" w:sz="0" w:space="0" w:color="auto"/>
        <w:bottom w:val="none" w:sz="0" w:space="0" w:color="auto"/>
        <w:right w:val="none" w:sz="0" w:space="0" w:color="auto"/>
      </w:divBdr>
    </w:div>
    <w:div w:id="615256081">
      <w:bodyDiv w:val="1"/>
      <w:marLeft w:val="0"/>
      <w:marRight w:val="0"/>
      <w:marTop w:val="0"/>
      <w:marBottom w:val="0"/>
      <w:divBdr>
        <w:top w:val="none" w:sz="0" w:space="0" w:color="auto"/>
        <w:left w:val="none" w:sz="0" w:space="0" w:color="auto"/>
        <w:bottom w:val="none" w:sz="0" w:space="0" w:color="auto"/>
        <w:right w:val="none" w:sz="0" w:space="0" w:color="auto"/>
      </w:divBdr>
    </w:div>
    <w:div w:id="615677069">
      <w:bodyDiv w:val="1"/>
      <w:marLeft w:val="0"/>
      <w:marRight w:val="0"/>
      <w:marTop w:val="0"/>
      <w:marBottom w:val="0"/>
      <w:divBdr>
        <w:top w:val="none" w:sz="0" w:space="0" w:color="auto"/>
        <w:left w:val="none" w:sz="0" w:space="0" w:color="auto"/>
        <w:bottom w:val="none" w:sz="0" w:space="0" w:color="auto"/>
        <w:right w:val="none" w:sz="0" w:space="0" w:color="auto"/>
      </w:divBdr>
    </w:div>
    <w:div w:id="617369772">
      <w:bodyDiv w:val="1"/>
      <w:marLeft w:val="0"/>
      <w:marRight w:val="0"/>
      <w:marTop w:val="0"/>
      <w:marBottom w:val="0"/>
      <w:divBdr>
        <w:top w:val="none" w:sz="0" w:space="0" w:color="auto"/>
        <w:left w:val="none" w:sz="0" w:space="0" w:color="auto"/>
        <w:bottom w:val="none" w:sz="0" w:space="0" w:color="auto"/>
        <w:right w:val="none" w:sz="0" w:space="0" w:color="auto"/>
      </w:divBdr>
      <w:divsChild>
        <w:div w:id="21370037">
          <w:marLeft w:val="0"/>
          <w:marRight w:val="0"/>
          <w:marTop w:val="0"/>
          <w:marBottom w:val="0"/>
          <w:divBdr>
            <w:top w:val="none" w:sz="0" w:space="0" w:color="auto"/>
            <w:left w:val="none" w:sz="0" w:space="0" w:color="auto"/>
            <w:bottom w:val="none" w:sz="0" w:space="0" w:color="auto"/>
            <w:right w:val="none" w:sz="0" w:space="0" w:color="auto"/>
          </w:divBdr>
        </w:div>
        <w:div w:id="128986248">
          <w:marLeft w:val="0"/>
          <w:marRight w:val="0"/>
          <w:marTop w:val="0"/>
          <w:marBottom w:val="0"/>
          <w:divBdr>
            <w:top w:val="none" w:sz="0" w:space="0" w:color="auto"/>
            <w:left w:val="none" w:sz="0" w:space="0" w:color="auto"/>
            <w:bottom w:val="none" w:sz="0" w:space="0" w:color="auto"/>
            <w:right w:val="none" w:sz="0" w:space="0" w:color="auto"/>
          </w:divBdr>
        </w:div>
        <w:div w:id="138230821">
          <w:marLeft w:val="0"/>
          <w:marRight w:val="0"/>
          <w:marTop w:val="0"/>
          <w:marBottom w:val="0"/>
          <w:divBdr>
            <w:top w:val="none" w:sz="0" w:space="0" w:color="auto"/>
            <w:left w:val="none" w:sz="0" w:space="0" w:color="auto"/>
            <w:bottom w:val="none" w:sz="0" w:space="0" w:color="auto"/>
            <w:right w:val="none" w:sz="0" w:space="0" w:color="auto"/>
          </w:divBdr>
        </w:div>
        <w:div w:id="167642995">
          <w:marLeft w:val="0"/>
          <w:marRight w:val="0"/>
          <w:marTop w:val="0"/>
          <w:marBottom w:val="0"/>
          <w:divBdr>
            <w:top w:val="none" w:sz="0" w:space="0" w:color="auto"/>
            <w:left w:val="none" w:sz="0" w:space="0" w:color="auto"/>
            <w:bottom w:val="none" w:sz="0" w:space="0" w:color="auto"/>
            <w:right w:val="none" w:sz="0" w:space="0" w:color="auto"/>
          </w:divBdr>
        </w:div>
        <w:div w:id="179514688">
          <w:marLeft w:val="0"/>
          <w:marRight w:val="0"/>
          <w:marTop w:val="0"/>
          <w:marBottom w:val="0"/>
          <w:divBdr>
            <w:top w:val="none" w:sz="0" w:space="0" w:color="auto"/>
            <w:left w:val="none" w:sz="0" w:space="0" w:color="auto"/>
            <w:bottom w:val="none" w:sz="0" w:space="0" w:color="auto"/>
            <w:right w:val="none" w:sz="0" w:space="0" w:color="auto"/>
          </w:divBdr>
        </w:div>
        <w:div w:id="189612282">
          <w:marLeft w:val="0"/>
          <w:marRight w:val="0"/>
          <w:marTop w:val="0"/>
          <w:marBottom w:val="0"/>
          <w:divBdr>
            <w:top w:val="none" w:sz="0" w:space="0" w:color="auto"/>
            <w:left w:val="none" w:sz="0" w:space="0" w:color="auto"/>
            <w:bottom w:val="none" w:sz="0" w:space="0" w:color="auto"/>
            <w:right w:val="none" w:sz="0" w:space="0" w:color="auto"/>
          </w:divBdr>
        </w:div>
        <w:div w:id="194972596">
          <w:marLeft w:val="0"/>
          <w:marRight w:val="0"/>
          <w:marTop w:val="0"/>
          <w:marBottom w:val="0"/>
          <w:divBdr>
            <w:top w:val="none" w:sz="0" w:space="0" w:color="auto"/>
            <w:left w:val="none" w:sz="0" w:space="0" w:color="auto"/>
            <w:bottom w:val="none" w:sz="0" w:space="0" w:color="auto"/>
            <w:right w:val="none" w:sz="0" w:space="0" w:color="auto"/>
          </w:divBdr>
        </w:div>
        <w:div w:id="241991035">
          <w:marLeft w:val="0"/>
          <w:marRight w:val="0"/>
          <w:marTop w:val="0"/>
          <w:marBottom w:val="0"/>
          <w:divBdr>
            <w:top w:val="none" w:sz="0" w:space="0" w:color="auto"/>
            <w:left w:val="none" w:sz="0" w:space="0" w:color="auto"/>
            <w:bottom w:val="none" w:sz="0" w:space="0" w:color="auto"/>
            <w:right w:val="none" w:sz="0" w:space="0" w:color="auto"/>
          </w:divBdr>
        </w:div>
        <w:div w:id="281306112">
          <w:marLeft w:val="0"/>
          <w:marRight w:val="0"/>
          <w:marTop w:val="0"/>
          <w:marBottom w:val="0"/>
          <w:divBdr>
            <w:top w:val="none" w:sz="0" w:space="0" w:color="auto"/>
            <w:left w:val="none" w:sz="0" w:space="0" w:color="auto"/>
            <w:bottom w:val="none" w:sz="0" w:space="0" w:color="auto"/>
            <w:right w:val="none" w:sz="0" w:space="0" w:color="auto"/>
          </w:divBdr>
        </w:div>
        <w:div w:id="286279404">
          <w:marLeft w:val="0"/>
          <w:marRight w:val="0"/>
          <w:marTop w:val="0"/>
          <w:marBottom w:val="0"/>
          <w:divBdr>
            <w:top w:val="none" w:sz="0" w:space="0" w:color="auto"/>
            <w:left w:val="none" w:sz="0" w:space="0" w:color="auto"/>
            <w:bottom w:val="none" w:sz="0" w:space="0" w:color="auto"/>
            <w:right w:val="none" w:sz="0" w:space="0" w:color="auto"/>
          </w:divBdr>
        </w:div>
        <w:div w:id="298150136">
          <w:marLeft w:val="0"/>
          <w:marRight w:val="0"/>
          <w:marTop w:val="0"/>
          <w:marBottom w:val="0"/>
          <w:divBdr>
            <w:top w:val="none" w:sz="0" w:space="0" w:color="auto"/>
            <w:left w:val="none" w:sz="0" w:space="0" w:color="auto"/>
            <w:bottom w:val="none" w:sz="0" w:space="0" w:color="auto"/>
            <w:right w:val="none" w:sz="0" w:space="0" w:color="auto"/>
          </w:divBdr>
        </w:div>
        <w:div w:id="521095167">
          <w:marLeft w:val="0"/>
          <w:marRight w:val="0"/>
          <w:marTop w:val="0"/>
          <w:marBottom w:val="0"/>
          <w:divBdr>
            <w:top w:val="none" w:sz="0" w:space="0" w:color="auto"/>
            <w:left w:val="none" w:sz="0" w:space="0" w:color="auto"/>
            <w:bottom w:val="none" w:sz="0" w:space="0" w:color="auto"/>
            <w:right w:val="none" w:sz="0" w:space="0" w:color="auto"/>
          </w:divBdr>
        </w:div>
        <w:div w:id="602347882">
          <w:marLeft w:val="0"/>
          <w:marRight w:val="0"/>
          <w:marTop w:val="0"/>
          <w:marBottom w:val="0"/>
          <w:divBdr>
            <w:top w:val="none" w:sz="0" w:space="0" w:color="auto"/>
            <w:left w:val="none" w:sz="0" w:space="0" w:color="auto"/>
            <w:bottom w:val="none" w:sz="0" w:space="0" w:color="auto"/>
            <w:right w:val="none" w:sz="0" w:space="0" w:color="auto"/>
          </w:divBdr>
        </w:div>
        <w:div w:id="620109683">
          <w:marLeft w:val="0"/>
          <w:marRight w:val="0"/>
          <w:marTop w:val="0"/>
          <w:marBottom w:val="0"/>
          <w:divBdr>
            <w:top w:val="none" w:sz="0" w:space="0" w:color="auto"/>
            <w:left w:val="none" w:sz="0" w:space="0" w:color="auto"/>
            <w:bottom w:val="none" w:sz="0" w:space="0" w:color="auto"/>
            <w:right w:val="none" w:sz="0" w:space="0" w:color="auto"/>
          </w:divBdr>
        </w:div>
        <w:div w:id="632909105">
          <w:marLeft w:val="0"/>
          <w:marRight w:val="0"/>
          <w:marTop w:val="0"/>
          <w:marBottom w:val="0"/>
          <w:divBdr>
            <w:top w:val="none" w:sz="0" w:space="0" w:color="auto"/>
            <w:left w:val="none" w:sz="0" w:space="0" w:color="auto"/>
            <w:bottom w:val="none" w:sz="0" w:space="0" w:color="auto"/>
            <w:right w:val="none" w:sz="0" w:space="0" w:color="auto"/>
          </w:divBdr>
        </w:div>
        <w:div w:id="686374315">
          <w:marLeft w:val="0"/>
          <w:marRight w:val="0"/>
          <w:marTop w:val="0"/>
          <w:marBottom w:val="0"/>
          <w:divBdr>
            <w:top w:val="none" w:sz="0" w:space="0" w:color="auto"/>
            <w:left w:val="none" w:sz="0" w:space="0" w:color="auto"/>
            <w:bottom w:val="none" w:sz="0" w:space="0" w:color="auto"/>
            <w:right w:val="none" w:sz="0" w:space="0" w:color="auto"/>
          </w:divBdr>
        </w:div>
        <w:div w:id="825323326">
          <w:marLeft w:val="0"/>
          <w:marRight w:val="0"/>
          <w:marTop w:val="0"/>
          <w:marBottom w:val="0"/>
          <w:divBdr>
            <w:top w:val="none" w:sz="0" w:space="0" w:color="auto"/>
            <w:left w:val="none" w:sz="0" w:space="0" w:color="auto"/>
            <w:bottom w:val="none" w:sz="0" w:space="0" w:color="auto"/>
            <w:right w:val="none" w:sz="0" w:space="0" w:color="auto"/>
          </w:divBdr>
        </w:div>
        <w:div w:id="876432456">
          <w:marLeft w:val="0"/>
          <w:marRight w:val="0"/>
          <w:marTop w:val="0"/>
          <w:marBottom w:val="0"/>
          <w:divBdr>
            <w:top w:val="none" w:sz="0" w:space="0" w:color="auto"/>
            <w:left w:val="none" w:sz="0" w:space="0" w:color="auto"/>
            <w:bottom w:val="none" w:sz="0" w:space="0" w:color="auto"/>
            <w:right w:val="none" w:sz="0" w:space="0" w:color="auto"/>
          </w:divBdr>
        </w:div>
        <w:div w:id="894583667">
          <w:marLeft w:val="0"/>
          <w:marRight w:val="0"/>
          <w:marTop w:val="0"/>
          <w:marBottom w:val="0"/>
          <w:divBdr>
            <w:top w:val="none" w:sz="0" w:space="0" w:color="auto"/>
            <w:left w:val="none" w:sz="0" w:space="0" w:color="auto"/>
            <w:bottom w:val="none" w:sz="0" w:space="0" w:color="auto"/>
            <w:right w:val="none" w:sz="0" w:space="0" w:color="auto"/>
          </w:divBdr>
        </w:div>
        <w:div w:id="929896050">
          <w:marLeft w:val="0"/>
          <w:marRight w:val="0"/>
          <w:marTop w:val="0"/>
          <w:marBottom w:val="0"/>
          <w:divBdr>
            <w:top w:val="none" w:sz="0" w:space="0" w:color="auto"/>
            <w:left w:val="none" w:sz="0" w:space="0" w:color="auto"/>
            <w:bottom w:val="none" w:sz="0" w:space="0" w:color="auto"/>
            <w:right w:val="none" w:sz="0" w:space="0" w:color="auto"/>
          </w:divBdr>
        </w:div>
        <w:div w:id="1020549129">
          <w:marLeft w:val="0"/>
          <w:marRight w:val="0"/>
          <w:marTop w:val="0"/>
          <w:marBottom w:val="0"/>
          <w:divBdr>
            <w:top w:val="none" w:sz="0" w:space="0" w:color="auto"/>
            <w:left w:val="none" w:sz="0" w:space="0" w:color="auto"/>
            <w:bottom w:val="none" w:sz="0" w:space="0" w:color="auto"/>
            <w:right w:val="none" w:sz="0" w:space="0" w:color="auto"/>
          </w:divBdr>
        </w:div>
        <w:div w:id="1062219892">
          <w:marLeft w:val="0"/>
          <w:marRight w:val="0"/>
          <w:marTop w:val="0"/>
          <w:marBottom w:val="0"/>
          <w:divBdr>
            <w:top w:val="none" w:sz="0" w:space="0" w:color="auto"/>
            <w:left w:val="none" w:sz="0" w:space="0" w:color="auto"/>
            <w:bottom w:val="none" w:sz="0" w:space="0" w:color="auto"/>
            <w:right w:val="none" w:sz="0" w:space="0" w:color="auto"/>
          </w:divBdr>
        </w:div>
        <w:div w:id="1166289696">
          <w:marLeft w:val="0"/>
          <w:marRight w:val="0"/>
          <w:marTop w:val="0"/>
          <w:marBottom w:val="0"/>
          <w:divBdr>
            <w:top w:val="none" w:sz="0" w:space="0" w:color="auto"/>
            <w:left w:val="none" w:sz="0" w:space="0" w:color="auto"/>
            <w:bottom w:val="none" w:sz="0" w:space="0" w:color="auto"/>
            <w:right w:val="none" w:sz="0" w:space="0" w:color="auto"/>
          </w:divBdr>
        </w:div>
        <w:div w:id="1225216859">
          <w:marLeft w:val="0"/>
          <w:marRight w:val="0"/>
          <w:marTop w:val="0"/>
          <w:marBottom w:val="0"/>
          <w:divBdr>
            <w:top w:val="none" w:sz="0" w:space="0" w:color="auto"/>
            <w:left w:val="none" w:sz="0" w:space="0" w:color="auto"/>
            <w:bottom w:val="none" w:sz="0" w:space="0" w:color="auto"/>
            <w:right w:val="none" w:sz="0" w:space="0" w:color="auto"/>
          </w:divBdr>
        </w:div>
        <w:div w:id="1342126192">
          <w:marLeft w:val="0"/>
          <w:marRight w:val="0"/>
          <w:marTop w:val="0"/>
          <w:marBottom w:val="0"/>
          <w:divBdr>
            <w:top w:val="none" w:sz="0" w:space="0" w:color="auto"/>
            <w:left w:val="none" w:sz="0" w:space="0" w:color="auto"/>
            <w:bottom w:val="none" w:sz="0" w:space="0" w:color="auto"/>
            <w:right w:val="none" w:sz="0" w:space="0" w:color="auto"/>
          </w:divBdr>
        </w:div>
        <w:div w:id="1362248376">
          <w:marLeft w:val="0"/>
          <w:marRight w:val="0"/>
          <w:marTop w:val="0"/>
          <w:marBottom w:val="0"/>
          <w:divBdr>
            <w:top w:val="none" w:sz="0" w:space="0" w:color="auto"/>
            <w:left w:val="none" w:sz="0" w:space="0" w:color="auto"/>
            <w:bottom w:val="none" w:sz="0" w:space="0" w:color="auto"/>
            <w:right w:val="none" w:sz="0" w:space="0" w:color="auto"/>
          </w:divBdr>
        </w:div>
        <w:div w:id="1431272141">
          <w:marLeft w:val="0"/>
          <w:marRight w:val="0"/>
          <w:marTop w:val="0"/>
          <w:marBottom w:val="0"/>
          <w:divBdr>
            <w:top w:val="none" w:sz="0" w:space="0" w:color="auto"/>
            <w:left w:val="none" w:sz="0" w:space="0" w:color="auto"/>
            <w:bottom w:val="none" w:sz="0" w:space="0" w:color="auto"/>
            <w:right w:val="none" w:sz="0" w:space="0" w:color="auto"/>
          </w:divBdr>
        </w:div>
        <w:div w:id="1573126554">
          <w:marLeft w:val="0"/>
          <w:marRight w:val="0"/>
          <w:marTop w:val="0"/>
          <w:marBottom w:val="0"/>
          <w:divBdr>
            <w:top w:val="none" w:sz="0" w:space="0" w:color="auto"/>
            <w:left w:val="none" w:sz="0" w:space="0" w:color="auto"/>
            <w:bottom w:val="none" w:sz="0" w:space="0" w:color="auto"/>
            <w:right w:val="none" w:sz="0" w:space="0" w:color="auto"/>
          </w:divBdr>
        </w:div>
        <w:div w:id="1598751975">
          <w:marLeft w:val="0"/>
          <w:marRight w:val="0"/>
          <w:marTop w:val="0"/>
          <w:marBottom w:val="0"/>
          <w:divBdr>
            <w:top w:val="none" w:sz="0" w:space="0" w:color="auto"/>
            <w:left w:val="none" w:sz="0" w:space="0" w:color="auto"/>
            <w:bottom w:val="none" w:sz="0" w:space="0" w:color="auto"/>
            <w:right w:val="none" w:sz="0" w:space="0" w:color="auto"/>
          </w:divBdr>
        </w:div>
        <w:div w:id="1649625030">
          <w:marLeft w:val="0"/>
          <w:marRight w:val="0"/>
          <w:marTop w:val="0"/>
          <w:marBottom w:val="0"/>
          <w:divBdr>
            <w:top w:val="none" w:sz="0" w:space="0" w:color="auto"/>
            <w:left w:val="none" w:sz="0" w:space="0" w:color="auto"/>
            <w:bottom w:val="none" w:sz="0" w:space="0" w:color="auto"/>
            <w:right w:val="none" w:sz="0" w:space="0" w:color="auto"/>
          </w:divBdr>
        </w:div>
        <w:div w:id="1716194039">
          <w:marLeft w:val="0"/>
          <w:marRight w:val="0"/>
          <w:marTop w:val="0"/>
          <w:marBottom w:val="0"/>
          <w:divBdr>
            <w:top w:val="none" w:sz="0" w:space="0" w:color="auto"/>
            <w:left w:val="none" w:sz="0" w:space="0" w:color="auto"/>
            <w:bottom w:val="none" w:sz="0" w:space="0" w:color="auto"/>
            <w:right w:val="none" w:sz="0" w:space="0" w:color="auto"/>
          </w:divBdr>
        </w:div>
        <w:div w:id="1718624203">
          <w:marLeft w:val="0"/>
          <w:marRight w:val="0"/>
          <w:marTop w:val="0"/>
          <w:marBottom w:val="0"/>
          <w:divBdr>
            <w:top w:val="none" w:sz="0" w:space="0" w:color="auto"/>
            <w:left w:val="none" w:sz="0" w:space="0" w:color="auto"/>
            <w:bottom w:val="none" w:sz="0" w:space="0" w:color="auto"/>
            <w:right w:val="none" w:sz="0" w:space="0" w:color="auto"/>
          </w:divBdr>
        </w:div>
        <w:div w:id="1727029903">
          <w:marLeft w:val="0"/>
          <w:marRight w:val="0"/>
          <w:marTop w:val="0"/>
          <w:marBottom w:val="0"/>
          <w:divBdr>
            <w:top w:val="none" w:sz="0" w:space="0" w:color="auto"/>
            <w:left w:val="none" w:sz="0" w:space="0" w:color="auto"/>
            <w:bottom w:val="none" w:sz="0" w:space="0" w:color="auto"/>
            <w:right w:val="none" w:sz="0" w:space="0" w:color="auto"/>
          </w:divBdr>
        </w:div>
        <w:div w:id="1780448824">
          <w:marLeft w:val="0"/>
          <w:marRight w:val="0"/>
          <w:marTop w:val="0"/>
          <w:marBottom w:val="0"/>
          <w:divBdr>
            <w:top w:val="none" w:sz="0" w:space="0" w:color="auto"/>
            <w:left w:val="none" w:sz="0" w:space="0" w:color="auto"/>
            <w:bottom w:val="none" w:sz="0" w:space="0" w:color="auto"/>
            <w:right w:val="none" w:sz="0" w:space="0" w:color="auto"/>
          </w:divBdr>
        </w:div>
        <w:div w:id="1825925837">
          <w:marLeft w:val="0"/>
          <w:marRight w:val="0"/>
          <w:marTop w:val="0"/>
          <w:marBottom w:val="0"/>
          <w:divBdr>
            <w:top w:val="none" w:sz="0" w:space="0" w:color="auto"/>
            <w:left w:val="none" w:sz="0" w:space="0" w:color="auto"/>
            <w:bottom w:val="none" w:sz="0" w:space="0" w:color="auto"/>
            <w:right w:val="none" w:sz="0" w:space="0" w:color="auto"/>
          </w:divBdr>
        </w:div>
        <w:div w:id="1860701279">
          <w:marLeft w:val="0"/>
          <w:marRight w:val="0"/>
          <w:marTop w:val="0"/>
          <w:marBottom w:val="0"/>
          <w:divBdr>
            <w:top w:val="none" w:sz="0" w:space="0" w:color="auto"/>
            <w:left w:val="none" w:sz="0" w:space="0" w:color="auto"/>
            <w:bottom w:val="none" w:sz="0" w:space="0" w:color="auto"/>
            <w:right w:val="none" w:sz="0" w:space="0" w:color="auto"/>
          </w:divBdr>
        </w:div>
        <w:div w:id="1890416509">
          <w:marLeft w:val="0"/>
          <w:marRight w:val="0"/>
          <w:marTop w:val="0"/>
          <w:marBottom w:val="0"/>
          <w:divBdr>
            <w:top w:val="none" w:sz="0" w:space="0" w:color="auto"/>
            <w:left w:val="none" w:sz="0" w:space="0" w:color="auto"/>
            <w:bottom w:val="none" w:sz="0" w:space="0" w:color="auto"/>
            <w:right w:val="none" w:sz="0" w:space="0" w:color="auto"/>
          </w:divBdr>
        </w:div>
        <w:div w:id="1902405341">
          <w:marLeft w:val="0"/>
          <w:marRight w:val="0"/>
          <w:marTop w:val="0"/>
          <w:marBottom w:val="0"/>
          <w:divBdr>
            <w:top w:val="none" w:sz="0" w:space="0" w:color="auto"/>
            <w:left w:val="none" w:sz="0" w:space="0" w:color="auto"/>
            <w:bottom w:val="none" w:sz="0" w:space="0" w:color="auto"/>
            <w:right w:val="none" w:sz="0" w:space="0" w:color="auto"/>
          </w:divBdr>
        </w:div>
        <w:div w:id="1914660278">
          <w:marLeft w:val="0"/>
          <w:marRight w:val="0"/>
          <w:marTop w:val="0"/>
          <w:marBottom w:val="0"/>
          <w:divBdr>
            <w:top w:val="none" w:sz="0" w:space="0" w:color="auto"/>
            <w:left w:val="none" w:sz="0" w:space="0" w:color="auto"/>
            <w:bottom w:val="none" w:sz="0" w:space="0" w:color="auto"/>
            <w:right w:val="none" w:sz="0" w:space="0" w:color="auto"/>
          </w:divBdr>
        </w:div>
        <w:div w:id="1967422842">
          <w:marLeft w:val="0"/>
          <w:marRight w:val="0"/>
          <w:marTop w:val="0"/>
          <w:marBottom w:val="0"/>
          <w:divBdr>
            <w:top w:val="none" w:sz="0" w:space="0" w:color="auto"/>
            <w:left w:val="none" w:sz="0" w:space="0" w:color="auto"/>
            <w:bottom w:val="none" w:sz="0" w:space="0" w:color="auto"/>
            <w:right w:val="none" w:sz="0" w:space="0" w:color="auto"/>
          </w:divBdr>
        </w:div>
        <w:div w:id="2118059268">
          <w:marLeft w:val="0"/>
          <w:marRight w:val="0"/>
          <w:marTop w:val="0"/>
          <w:marBottom w:val="0"/>
          <w:divBdr>
            <w:top w:val="none" w:sz="0" w:space="0" w:color="auto"/>
            <w:left w:val="none" w:sz="0" w:space="0" w:color="auto"/>
            <w:bottom w:val="none" w:sz="0" w:space="0" w:color="auto"/>
            <w:right w:val="none" w:sz="0" w:space="0" w:color="auto"/>
          </w:divBdr>
        </w:div>
        <w:div w:id="2121098828">
          <w:marLeft w:val="0"/>
          <w:marRight w:val="0"/>
          <w:marTop w:val="0"/>
          <w:marBottom w:val="0"/>
          <w:divBdr>
            <w:top w:val="none" w:sz="0" w:space="0" w:color="auto"/>
            <w:left w:val="none" w:sz="0" w:space="0" w:color="auto"/>
            <w:bottom w:val="none" w:sz="0" w:space="0" w:color="auto"/>
            <w:right w:val="none" w:sz="0" w:space="0" w:color="auto"/>
          </w:divBdr>
        </w:div>
        <w:div w:id="2140758027">
          <w:marLeft w:val="0"/>
          <w:marRight w:val="0"/>
          <w:marTop w:val="0"/>
          <w:marBottom w:val="0"/>
          <w:divBdr>
            <w:top w:val="none" w:sz="0" w:space="0" w:color="auto"/>
            <w:left w:val="none" w:sz="0" w:space="0" w:color="auto"/>
            <w:bottom w:val="none" w:sz="0" w:space="0" w:color="auto"/>
            <w:right w:val="none" w:sz="0" w:space="0" w:color="auto"/>
          </w:divBdr>
        </w:div>
      </w:divsChild>
    </w:div>
    <w:div w:id="619800249">
      <w:bodyDiv w:val="1"/>
      <w:marLeft w:val="0"/>
      <w:marRight w:val="0"/>
      <w:marTop w:val="0"/>
      <w:marBottom w:val="0"/>
      <w:divBdr>
        <w:top w:val="none" w:sz="0" w:space="0" w:color="auto"/>
        <w:left w:val="none" w:sz="0" w:space="0" w:color="auto"/>
        <w:bottom w:val="none" w:sz="0" w:space="0" w:color="auto"/>
        <w:right w:val="none" w:sz="0" w:space="0" w:color="auto"/>
      </w:divBdr>
    </w:div>
    <w:div w:id="620697118">
      <w:bodyDiv w:val="1"/>
      <w:marLeft w:val="0"/>
      <w:marRight w:val="0"/>
      <w:marTop w:val="0"/>
      <w:marBottom w:val="0"/>
      <w:divBdr>
        <w:top w:val="none" w:sz="0" w:space="0" w:color="auto"/>
        <w:left w:val="none" w:sz="0" w:space="0" w:color="auto"/>
        <w:bottom w:val="none" w:sz="0" w:space="0" w:color="auto"/>
        <w:right w:val="none" w:sz="0" w:space="0" w:color="auto"/>
      </w:divBdr>
    </w:div>
    <w:div w:id="624117412">
      <w:bodyDiv w:val="1"/>
      <w:marLeft w:val="0"/>
      <w:marRight w:val="0"/>
      <w:marTop w:val="0"/>
      <w:marBottom w:val="0"/>
      <w:divBdr>
        <w:top w:val="none" w:sz="0" w:space="0" w:color="auto"/>
        <w:left w:val="none" w:sz="0" w:space="0" w:color="auto"/>
        <w:bottom w:val="none" w:sz="0" w:space="0" w:color="auto"/>
        <w:right w:val="none" w:sz="0" w:space="0" w:color="auto"/>
      </w:divBdr>
    </w:div>
    <w:div w:id="624849345">
      <w:bodyDiv w:val="1"/>
      <w:marLeft w:val="0"/>
      <w:marRight w:val="0"/>
      <w:marTop w:val="0"/>
      <w:marBottom w:val="0"/>
      <w:divBdr>
        <w:top w:val="none" w:sz="0" w:space="0" w:color="auto"/>
        <w:left w:val="none" w:sz="0" w:space="0" w:color="auto"/>
        <w:bottom w:val="none" w:sz="0" w:space="0" w:color="auto"/>
        <w:right w:val="none" w:sz="0" w:space="0" w:color="auto"/>
      </w:divBdr>
    </w:div>
    <w:div w:id="626007613">
      <w:bodyDiv w:val="1"/>
      <w:marLeft w:val="0"/>
      <w:marRight w:val="0"/>
      <w:marTop w:val="0"/>
      <w:marBottom w:val="0"/>
      <w:divBdr>
        <w:top w:val="none" w:sz="0" w:space="0" w:color="auto"/>
        <w:left w:val="none" w:sz="0" w:space="0" w:color="auto"/>
        <w:bottom w:val="none" w:sz="0" w:space="0" w:color="auto"/>
        <w:right w:val="none" w:sz="0" w:space="0" w:color="auto"/>
      </w:divBdr>
    </w:div>
    <w:div w:id="627277674">
      <w:bodyDiv w:val="1"/>
      <w:marLeft w:val="0"/>
      <w:marRight w:val="0"/>
      <w:marTop w:val="0"/>
      <w:marBottom w:val="0"/>
      <w:divBdr>
        <w:top w:val="none" w:sz="0" w:space="0" w:color="auto"/>
        <w:left w:val="none" w:sz="0" w:space="0" w:color="auto"/>
        <w:bottom w:val="none" w:sz="0" w:space="0" w:color="auto"/>
        <w:right w:val="none" w:sz="0" w:space="0" w:color="auto"/>
      </w:divBdr>
    </w:div>
    <w:div w:id="629702161">
      <w:bodyDiv w:val="1"/>
      <w:marLeft w:val="0"/>
      <w:marRight w:val="0"/>
      <w:marTop w:val="0"/>
      <w:marBottom w:val="0"/>
      <w:divBdr>
        <w:top w:val="none" w:sz="0" w:space="0" w:color="auto"/>
        <w:left w:val="none" w:sz="0" w:space="0" w:color="auto"/>
        <w:bottom w:val="none" w:sz="0" w:space="0" w:color="auto"/>
        <w:right w:val="none" w:sz="0" w:space="0" w:color="auto"/>
      </w:divBdr>
      <w:divsChild>
        <w:div w:id="210922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6961">
              <w:marLeft w:val="0"/>
              <w:marRight w:val="0"/>
              <w:marTop w:val="0"/>
              <w:marBottom w:val="0"/>
              <w:divBdr>
                <w:top w:val="none" w:sz="0" w:space="0" w:color="auto"/>
                <w:left w:val="none" w:sz="0" w:space="0" w:color="auto"/>
                <w:bottom w:val="none" w:sz="0" w:space="0" w:color="auto"/>
                <w:right w:val="none" w:sz="0" w:space="0" w:color="auto"/>
              </w:divBdr>
              <w:divsChild>
                <w:div w:id="515386262">
                  <w:marLeft w:val="0"/>
                  <w:marRight w:val="0"/>
                  <w:marTop w:val="0"/>
                  <w:marBottom w:val="0"/>
                  <w:divBdr>
                    <w:top w:val="none" w:sz="0" w:space="0" w:color="auto"/>
                    <w:left w:val="none" w:sz="0" w:space="0" w:color="auto"/>
                    <w:bottom w:val="none" w:sz="0" w:space="0" w:color="auto"/>
                    <w:right w:val="none" w:sz="0" w:space="0" w:color="auto"/>
                  </w:divBdr>
                  <w:divsChild>
                    <w:div w:id="1017536536">
                      <w:marLeft w:val="0"/>
                      <w:marRight w:val="0"/>
                      <w:marTop w:val="0"/>
                      <w:marBottom w:val="0"/>
                      <w:divBdr>
                        <w:top w:val="none" w:sz="0" w:space="0" w:color="auto"/>
                        <w:left w:val="none" w:sz="0" w:space="0" w:color="auto"/>
                        <w:bottom w:val="none" w:sz="0" w:space="0" w:color="auto"/>
                        <w:right w:val="none" w:sz="0" w:space="0" w:color="auto"/>
                      </w:divBdr>
                    </w:div>
                    <w:div w:id="208223096">
                      <w:marLeft w:val="0"/>
                      <w:marRight w:val="0"/>
                      <w:marTop w:val="0"/>
                      <w:marBottom w:val="0"/>
                      <w:divBdr>
                        <w:top w:val="none" w:sz="0" w:space="0" w:color="auto"/>
                        <w:left w:val="none" w:sz="0" w:space="0" w:color="auto"/>
                        <w:bottom w:val="none" w:sz="0" w:space="0" w:color="auto"/>
                        <w:right w:val="none" w:sz="0" w:space="0" w:color="auto"/>
                      </w:divBdr>
                    </w:div>
                    <w:div w:id="2010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1490">
      <w:bodyDiv w:val="1"/>
      <w:marLeft w:val="0"/>
      <w:marRight w:val="0"/>
      <w:marTop w:val="0"/>
      <w:marBottom w:val="0"/>
      <w:divBdr>
        <w:top w:val="none" w:sz="0" w:space="0" w:color="auto"/>
        <w:left w:val="none" w:sz="0" w:space="0" w:color="auto"/>
        <w:bottom w:val="none" w:sz="0" w:space="0" w:color="auto"/>
        <w:right w:val="none" w:sz="0" w:space="0" w:color="auto"/>
      </w:divBdr>
    </w:div>
    <w:div w:id="630551967">
      <w:bodyDiv w:val="1"/>
      <w:marLeft w:val="0"/>
      <w:marRight w:val="0"/>
      <w:marTop w:val="0"/>
      <w:marBottom w:val="0"/>
      <w:divBdr>
        <w:top w:val="none" w:sz="0" w:space="0" w:color="auto"/>
        <w:left w:val="none" w:sz="0" w:space="0" w:color="auto"/>
        <w:bottom w:val="none" w:sz="0" w:space="0" w:color="auto"/>
        <w:right w:val="none" w:sz="0" w:space="0" w:color="auto"/>
      </w:divBdr>
    </w:div>
    <w:div w:id="630942352">
      <w:bodyDiv w:val="1"/>
      <w:marLeft w:val="0"/>
      <w:marRight w:val="0"/>
      <w:marTop w:val="0"/>
      <w:marBottom w:val="0"/>
      <w:divBdr>
        <w:top w:val="none" w:sz="0" w:space="0" w:color="auto"/>
        <w:left w:val="none" w:sz="0" w:space="0" w:color="auto"/>
        <w:bottom w:val="none" w:sz="0" w:space="0" w:color="auto"/>
        <w:right w:val="none" w:sz="0" w:space="0" w:color="auto"/>
      </w:divBdr>
    </w:div>
    <w:div w:id="631327521">
      <w:bodyDiv w:val="1"/>
      <w:marLeft w:val="0"/>
      <w:marRight w:val="0"/>
      <w:marTop w:val="0"/>
      <w:marBottom w:val="0"/>
      <w:divBdr>
        <w:top w:val="none" w:sz="0" w:space="0" w:color="auto"/>
        <w:left w:val="none" w:sz="0" w:space="0" w:color="auto"/>
        <w:bottom w:val="none" w:sz="0" w:space="0" w:color="auto"/>
        <w:right w:val="none" w:sz="0" w:space="0" w:color="auto"/>
      </w:divBdr>
    </w:div>
    <w:div w:id="631985662">
      <w:bodyDiv w:val="1"/>
      <w:marLeft w:val="0"/>
      <w:marRight w:val="0"/>
      <w:marTop w:val="0"/>
      <w:marBottom w:val="0"/>
      <w:divBdr>
        <w:top w:val="none" w:sz="0" w:space="0" w:color="auto"/>
        <w:left w:val="none" w:sz="0" w:space="0" w:color="auto"/>
        <w:bottom w:val="none" w:sz="0" w:space="0" w:color="auto"/>
        <w:right w:val="none" w:sz="0" w:space="0" w:color="auto"/>
      </w:divBdr>
    </w:div>
    <w:div w:id="633756781">
      <w:bodyDiv w:val="1"/>
      <w:marLeft w:val="0"/>
      <w:marRight w:val="0"/>
      <w:marTop w:val="0"/>
      <w:marBottom w:val="0"/>
      <w:divBdr>
        <w:top w:val="none" w:sz="0" w:space="0" w:color="auto"/>
        <w:left w:val="none" w:sz="0" w:space="0" w:color="auto"/>
        <w:bottom w:val="none" w:sz="0" w:space="0" w:color="auto"/>
        <w:right w:val="none" w:sz="0" w:space="0" w:color="auto"/>
      </w:divBdr>
    </w:div>
    <w:div w:id="636766676">
      <w:bodyDiv w:val="1"/>
      <w:marLeft w:val="0"/>
      <w:marRight w:val="0"/>
      <w:marTop w:val="0"/>
      <w:marBottom w:val="0"/>
      <w:divBdr>
        <w:top w:val="none" w:sz="0" w:space="0" w:color="auto"/>
        <w:left w:val="none" w:sz="0" w:space="0" w:color="auto"/>
        <w:bottom w:val="none" w:sz="0" w:space="0" w:color="auto"/>
        <w:right w:val="none" w:sz="0" w:space="0" w:color="auto"/>
      </w:divBdr>
    </w:div>
    <w:div w:id="636842125">
      <w:bodyDiv w:val="1"/>
      <w:marLeft w:val="0"/>
      <w:marRight w:val="0"/>
      <w:marTop w:val="0"/>
      <w:marBottom w:val="0"/>
      <w:divBdr>
        <w:top w:val="none" w:sz="0" w:space="0" w:color="auto"/>
        <w:left w:val="none" w:sz="0" w:space="0" w:color="auto"/>
        <w:bottom w:val="none" w:sz="0" w:space="0" w:color="auto"/>
        <w:right w:val="none" w:sz="0" w:space="0" w:color="auto"/>
      </w:divBdr>
    </w:div>
    <w:div w:id="637608097">
      <w:bodyDiv w:val="1"/>
      <w:marLeft w:val="0"/>
      <w:marRight w:val="0"/>
      <w:marTop w:val="0"/>
      <w:marBottom w:val="0"/>
      <w:divBdr>
        <w:top w:val="none" w:sz="0" w:space="0" w:color="auto"/>
        <w:left w:val="none" w:sz="0" w:space="0" w:color="auto"/>
        <w:bottom w:val="none" w:sz="0" w:space="0" w:color="auto"/>
        <w:right w:val="none" w:sz="0" w:space="0" w:color="auto"/>
      </w:divBdr>
    </w:div>
    <w:div w:id="638651663">
      <w:bodyDiv w:val="1"/>
      <w:marLeft w:val="0"/>
      <w:marRight w:val="0"/>
      <w:marTop w:val="0"/>
      <w:marBottom w:val="0"/>
      <w:divBdr>
        <w:top w:val="none" w:sz="0" w:space="0" w:color="auto"/>
        <w:left w:val="none" w:sz="0" w:space="0" w:color="auto"/>
        <w:bottom w:val="none" w:sz="0" w:space="0" w:color="auto"/>
        <w:right w:val="none" w:sz="0" w:space="0" w:color="auto"/>
      </w:divBdr>
    </w:div>
    <w:div w:id="640615023">
      <w:bodyDiv w:val="1"/>
      <w:marLeft w:val="0"/>
      <w:marRight w:val="0"/>
      <w:marTop w:val="0"/>
      <w:marBottom w:val="0"/>
      <w:divBdr>
        <w:top w:val="none" w:sz="0" w:space="0" w:color="auto"/>
        <w:left w:val="none" w:sz="0" w:space="0" w:color="auto"/>
        <w:bottom w:val="none" w:sz="0" w:space="0" w:color="auto"/>
        <w:right w:val="none" w:sz="0" w:space="0" w:color="auto"/>
      </w:divBdr>
    </w:div>
    <w:div w:id="640697628">
      <w:bodyDiv w:val="1"/>
      <w:marLeft w:val="0"/>
      <w:marRight w:val="0"/>
      <w:marTop w:val="0"/>
      <w:marBottom w:val="0"/>
      <w:divBdr>
        <w:top w:val="none" w:sz="0" w:space="0" w:color="auto"/>
        <w:left w:val="none" w:sz="0" w:space="0" w:color="auto"/>
        <w:bottom w:val="none" w:sz="0" w:space="0" w:color="auto"/>
        <w:right w:val="none" w:sz="0" w:space="0" w:color="auto"/>
      </w:divBdr>
    </w:div>
    <w:div w:id="643238052">
      <w:bodyDiv w:val="1"/>
      <w:marLeft w:val="0"/>
      <w:marRight w:val="0"/>
      <w:marTop w:val="0"/>
      <w:marBottom w:val="0"/>
      <w:divBdr>
        <w:top w:val="none" w:sz="0" w:space="0" w:color="auto"/>
        <w:left w:val="none" w:sz="0" w:space="0" w:color="auto"/>
        <w:bottom w:val="none" w:sz="0" w:space="0" w:color="auto"/>
        <w:right w:val="none" w:sz="0" w:space="0" w:color="auto"/>
      </w:divBdr>
    </w:div>
    <w:div w:id="644819316">
      <w:bodyDiv w:val="1"/>
      <w:marLeft w:val="0"/>
      <w:marRight w:val="0"/>
      <w:marTop w:val="0"/>
      <w:marBottom w:val="0"/>
      <w:divBdr>
        <w:top w:val="none" w:sz="0" w:space="0" w:color="auto"/>
        <w:left w:val="none" w:sz="0" w:space="0" w:color="auto"/>
        <w:bottom w:val="none" w:sz="0" w:space="0" w:color="auto"/>
        <w:right w:val="none" w:sz="0" w:space="0" w:color="auto"/>
      </w:divBdr>
    </w:div>
    <w:div w:id="645547643">
      <w:bodyDiv w:val="1"/>
      <w:marLeft w:val="0"/>
      <w:marRight w:val="0"/>
      <w:marTop w:val="0"/>
      <w:marBottom w:val="0"/>
      <w:divBdr>
        <w:top w:val="none" w:sz="0" w:space="0" w:color="auto"/>
        <w:left w:val="none" w:sz="0" w:space="0" w:color="auto"/>
        <w:bottom w:val="none" w:sz="0" w:space="0" w:color="auto"/>
        <w:right w:val="none" w:sz="0" w:space="0" w:color="auto"/>
      </w:divBdr>
    </w:div>
    <w:div w:id="650521971">
      <w:bodyDiv w:val="1"/>
      <w:marLeft w:val="0"/>
      <w:marRight w:val="0"/>
      <w:marTop w:val="0"/>
      <w:marBottom w:val="0"/>
      <w:divBdr>
        <w:top w:val="none" w:sz="0" w:space="0" w:color="auto"/>
        <w:left w:val="none" w:sz="0" w:space="0" w:color="auto"/>
        <w:bottom w:val="none" w:sz="0" w:space="0" w:color="auto"/>
        <w:right w:val="none" w:sz="0" w:space="0" w:color="auto"/>
      </w:divBdr>
    </w:div>
    <w:div w:id="651059385">
      <w:bodyDiv w:val="1"/>
      <w:marLeft w:val="0"/>
      <w:marRight w:val="0"/>
      <w:marTop w:val="0"/>
      <w:marBottom w:val="0"/>
      <w:divBdr>
        <w:top w:val="none" w:sz="0" w:space="0" w:color="auto"/>
        <w:left w:val="none" w:sz="0" w:space="0" w:color="auto"/>
        <w:bottom w:val="none" w:sz="0" w:space="0" w:color="auto"/>
        <w:right w:val="none" w:sz="0" w:space="0" w:color="auto"/>
      </w:divBdr>
      <w:divsChild>
        <w:div w:id="372118641">
          <w:marLeft w:val="0"/>
          <w:marRight w:val="0"/>
          <w:marTop w:val="0"/>
          <w:marBottom w:val="0"/>
          <w:divBdr>
            <w:top w:val="none" w:sz="0" w:space="0" w:color="auto"/>
            <w:left w:val="none" w:sz="0" w:space="0" w:color="auto"/>
            <w:bottom w:val="none" w:sz="0" w:space="0" w:color="auto"/>
            <w:right w:val="none" w:sz="0" w:space="0" w:color="auto"/>
          </w:divBdr>
        </w:div>
        <w:div w:id="1058017379">
          <w:marLeft w:val="0"/>
          <w:marRight w:val="0"/>
          <w:marTop w:val="0"/>
          <w:marBottom w:val="0"/>
          <w:divBdr>
            <w:top w:val="none" w:sz="0" w:space="0" w:color="auto"/>
            <w:left w:val="none" w:sz="0" w:space="0" w:color="auto"/>
            <w:bottom w:val="none" w:sz="0" w:space="0" w:color="auto"/>
            <w:right w:val="none" w:sz="0" w:space="0" w:color="auto"/>
          </w:divBdr>
        </w:div>
      </w:divsChild>
    </w:div>
    <w:div w:id="653873891">
      <w:bodyDiv w:val="1"/>
      <w:marLeft w:val="0"/>
      <w:marRight w:val="0"/>
      <w:marTop w:val="0"/>
      <w:marBottom w:val="0"/>
      <w:divBdr>
        <w:top w:val="none" w:sz="0" w:space="0" w:color="auto"/>
        <w:left w:val="none" w:sz="0" w:space="0" w:color="auto"/>
        <w:bottom w:val="none" w:sz="0" w:space="0" w:color="auto"/>
        <w:right w:val="none" w:sz="0" w:space="0" w:color="auto"/>
      </w:divBdr>
    </w:div>
    <w:div w:id="654650786">
      <w:bodyDiv w:val="1"/>
      <w:marLeft w:val="0"/>
      <w:marRight w:val="0"/>
      <w:marTop w:val="0"/>
      <w:marBottom w:val="0"/>
      <w:divBdr>
        <w:top w:val="none" w:sz="0" w:space="0" w:color="auto"/>
        <w:left w:val="none" w:sz="0" w:space="0" w:color="auto"/>
        <w:bottom w:val="none" w:sz="0" w:space="0" w:color="auto"/>
        <w:right w:val="none" w:sz="0" w:space="0" w:color="auto"/>
      </w:divBdr>
    </w:div>
    <w:div w:id="658535981">
      <w:bodyDiv w:val="1"/>
      <w:marLeft w:val="0"/>
      <w:marRight w:val="0"/>
      <w:marTop w:val="0"/>
      <w:marBottom w:val="0"/>
      <w:divBdr>
        <w:top w:val="none" w:sz="0" w:space="0" w:color="auto"/>
        <w:left w:val="none" w:sz="0" w:space="0" w:color="auto"/>
        <w:bottom w:val="none" w:sz="0" w:space="0" w:color="auto"/>
        <w:right w:val="none" w:sz="0" w:space="0" w:color="auto"/>
      </w:divBdr>
    </w:div>
    <w:div w:id="660037241">
      <w:bodyDiv w:val="1"/>
      <w:marLeft w:val="0"/>
      <w:marRight w:val="0"/>
      <w:marTop w:val="0"/>
      <w:marBottom w:val="0"/>
      <w:divBdr>
        <w:top w:val="none" w:sz="0" w:space="0" w:color="auto"/>
        <w:left w:val="none" w:sz="0" w:space="0" w:color="auto"/>
        <w:bottom w:val="none" w:sz="0" w:space="0" w:color="auto"/>
        <w:right w:val="none" w:sz="0" w:space="0" w:color="auto"/>
      </w:divBdr>
    </w:div>
    <w:div w:id="660350086">
      <w:bodyDiv w:val="1"/>
      <w:marLeft w:val="0"/>
      <w:marRight w:val="0"/>
      <w:marTop w:val="0"/>
      <w:marBottom w:val="0"/>
      <w:divBdr>
        <w:top w:val="none" w:sz="0" w:space="0" w:color="auto"/>
        <w:left w:val="none" w:sz="0" w:space="0" w:color="auto"/>
        <w:bottom w:val="none" w:sz="0" w:space="0" w:color="auto"/>
        <w:right w:val="none" w:sz="0" w:space="0" w:color="auto"/>
      </w:divBdr>
    </w:div>
    <w:div w:id="663775238">
      <w:bodyDiv w:val="1"/>
      <w:marLeft w:val="0"/>
      <w:marRight w:val="0"/>
      <w:marTop w:val="0"/>
      <w:marBottom w:val="0"/>
      <w:divBdr>
        <w:top w:val="none" w:sz="0" w:space="0" w:color="auto"/>
        <w:left w:val="none" w:sz="0" w:space="0" w:color="auto"/>
        <w:bottom w:val="none" w:sz="0" w:space="0" w:color="auto"/>
        <w:right w:val="none" w:sz="0" w:space="0" w:color="auto"/>
      </w:divBdr>
    </w:div>
    <w:div w:id="664629901">
      <w:bodyDiv w:val="1"/>
      <w:marLeft w:val="0"/>
      <w:marRight w:val="0"/>
      <w:marTop w:val="0"/>
      <w:marBottom w:val="0"/>
      <w:divBdr>
        <w:top w:val="none" w:sz="0" w:space="0" w:color="auto"/>
        <w:left w:val="none" w:sz="0" w:space="0" w:color="auto"/>
        <w:bottom w:val="none" w:sz="0" w:space="0" w:color="auto"/>
        <w:right w:val="none" w:sz="0" w:space="0" w:color="auto"/>
      </w:divBdr>
    </w:div>
    <w:div w:id="665061117">
      <w:bodyDiv w:val="1"/>
      <w:marLeft w:val="0"/>
      <w:marRight w:val="0"/>
      <w:marTop w:val="0"/>
      <w:marBottom w:val="0"/>
      <w:divBdr>
        <w:top w:val="none" w:sz="0" w:space="0" w:color="auto"/>
        <w:left w:val="none" w:sz="0" w:space="0" w:color="auto"/>
        <w:bottom w:val="none" w:sz="0" w:space="0" w:color="auto"/>
        <w:right w:val="none" w:sz="0" w:space="0" w:color="auto"/>
      </w:divBdr>
    </w:div>
    <w:div w:id="665207203">
      <w:bodyDiv w:val="1"/>
      <w:marLeft w:val="0"/>
      <w:marRight w:val="0"/>
      <w:marTop w:val="0"/>
      <w:marBottom w:val="0"/>
      <w:divBdr>
        <w:top w:val="none" w:sz="0" w:space="0" w:color="auto"/>
        <w:left w:val="none" w:sz="0" w:space="0" w:color="auto"/>
        <w:bottom w:val="none" w:sz="0" w:space="0" w:color="auto"/>
        <w:right w:val="none" w:sz="0" w:space="0" w:color="auto"/>
      </w:divBdr>
    </w:div>
    <w:div w:id="666904850">
      <w:bodyDiv w:val="1"/>
      <w:marLeft w:val="0"/>
      <w:marRight w:val="0"/>
      <w:marTop w:val="0"/>
      <w:marBottom w:val="0"/>
      <w:divBdr>
        <w:top w:val="none" w:sz="0" w:space="0" w:color="auto"/>
        <w:left w:val="none" w:sz="0" w:space="0" w:color="auto"/>
        <w:bottom w:val="none" w:sz="0" w:space="0" w:color="auto"/>
        <w:right w:val="none" w:sz="0" w:space="0" w:color="auto"/>
      </w:divBdr>
    </w:div>
    <w:div w:id="671103716">
      <w:bodyDiv w:val="1"/>
      <w:marLeft w:val="0"/>
      <w:marRight w:val="0"/>
      <w:marTop w:val="0"/>
      <w:marBottom w:val="0"/>
      <w:divBdr>
        <w:top w:val="none" w:sz="0" w:space="0" w:color="auto"/>
        <w:left w:val="none" w:sz="0" w:space="0" w:color="auto"/>
        <w:bottom w:val="none" w:sz="0" w:space="0" w:color="auto"/>
        <w:right w:val="none" w:sz="0" w:space="0" w:color="auto"/>
      </w:divBdr>
    </w:div>
    <w:div w:id="672537917">
      <w:bodyDiv w:val="1"/>
      <w:marLeft w:val="0"/>
      <w:marRight w:val="0"/>
      <w:marTop w:val="0"/>
      <w:marBottom w:val="0"/>
      <w:divBdr>
        <w:top w:val="none" w:sz="0" w:space="0" w:color="auto"/>
        <w:left w:val="none" w:sz="0" w:space="0" w:color="auto"/>
        <w:bottom w:val="none" w:sz="0" w:space="0" w:color="auto"/>
        <w:right w:val="none" w:sz="0" w:space="0" w:color="auto"/>
      </w:divBdr>
    </w:div>
    <w:div w:id="672804953">
      <w:bodyDiv w:val="1"/>
      <w:marLeft w:val="0"/>
      <w:marRight w:val="0"/>
      <w:marTop w:val="0"/>
      <w:marBottom w:val="0"/>
      <w:divBdr>
        <w:top w:val="none" w:sz="0" w:space="0" w:color="auto"/>
        <w:left w:val="none" w:sz="0" w:space="0" w:color="auto"/>
        <w:bottom w:val="none" w:sz="0" w:space="0" w:color="auto"/>
        <w:right w:val="none" w:sz="0" w:space="0" w:color="auto"/>
      </w:divBdr>
    </w:div>
    <w:div w:id="676734993">
      <w:bodyDiv w:val="1"/>
      <w:marLeft w:val="0"/>
      <w:marRight w:val="0"/>
      <w:marTop w:val="0"/>
      <w:marBottom w:val="0"/>
      <w:divBdr>
        <w:top w:val="none" w:sz="0" w:space="0" w:color="auto"/>
        <w:left w:val="none" w:sz="0" w:space="0" w:color="auto"/>
        <w:bottom w:val="none" w:sz="0" w:space="0" w:color="auto"/>
        <w:right w:val="none" w:sz="0" w:space="0" w:color="auto"/>
      </w:divBdr>
      <w:divsChild>
        <w:div w:id="349137871">
          <w:marLeft w:val="0"/>
          <w:marRight w:val="0"/>
          <w:marTop w:val="0"/>
          <w:marBottom w:val="0"/>
          <w:divBdr>
            <w:top w:val="none" w:sz="0" w:space="0" w:color="auto"/>
            <w:left w:val="none" w:sz="0" w:space="0" w:color="auto"/>
            <w:bottom w:val="none" w:sz="0" w:space="0" w:color="auto"/>
            <w:right w:val="none" w:sz="0" w:space="0" w:color="auto"/>
          </w:divBdr>
        </w:div>
        <w:div w:id="126625830">
          <w:marLeft w:val="0"/>
          <w:marRight w:val="0"/>
          <w:marTop w:val="0"/>
          <w:marBottom w:val="0"/>
          <w:divBdr>
            <w:top w:val="none" w:sz="0" w:space="0" w:color="auto"/>
            <w:left w:val="none" w:sz="0" w:space="0" w:color="auto"/>
            <w:bottom w:val="none" w:sz="0" w:space="0" w:color="auto"/>
            <w:right w:val="none" w:sz="0" w:space="0" w:color="auto"/>
          </w:divBdr>
        </w:div>
        <w:div w:id="1197162691">
          <w:marLeft w:val="0"/>
          <w:marRight w:val="0"/>
          <w:marTop w:val="0"/>
          <w:marBottom w:val="0"/>
          <w:divBdr>
            <w:top w:val="none" w:sz="0" w:space="0" w:color="auto"/>
            <w:left w:val="none" w:sz="0" w:space="0" w:color="auto"/>
            <w:bottom w:val="none" w:sz="0" w:space="0" w:color="auto"/>
            <w:right w:val="none" w:sz="0" w:space="0" w:color="auto"/>
          </w:divBdr>
        </w:div>
        <w:div w:id="509880556">
          <w:marLeft w:val="0"/>
          <w:marRight w:val="0"/>
          <w:marTop w:val="0"/>
          <w:marBottom w:val="0"/>
          <w:divBdr>
            <w:top w:val="none" w:sz="0" w:space="0" w:color="auto"/>
            <w:left w:val="none" w:sz="0" w:space="0" w:color="auto"/>
            <w:bottom w:val="none" w:sz="0" w:space="0" w:color="auto"/>
            <w:right w:val="none" w:sz="0" w:space="0" w:color="auto"/>
          </w:divBdr>
        </w:div>
        <w:div w:id="47538450">
          <w:marLeft w:val="0"/>
          <w:marRight w:val="0"/>
          <w:marTop w:val="0"/>
          <w:marBottom w:val="0"/>
          <w:divBdr>
            <w:top w:val="none" w:sz="0" w:space="0" w:color="auto"/>
            <w:left w:val="none" w:sz="0" w:space="0" w:color="auto"/>
            <w:bottom w:val="none" w:sz="0" w:space="0" w:color="auto"/>
            <w:right w:val="none" w:sz="0" w:space="0" w:color="auto"/>
          </w:divBdr>
        </w:div>
        <w:div w:id="401485255">
          <w:marLeft w:val="0"/>
          <w:marRight w:val="0"/>
          <w:marTop w:val="0"/>
          <w:marBottom w:val="0"/>
          <w:divBdr>
            <w:top w:val="none" w:sz="0" w:space="0" w:color="auto"/>
            <w:left w:val="none" w:sz="0" w:space="0" w:color="auto"/>
            <w:bottom w:val="none" w:sz="0" w:space="0" w:color="auto"/>
            <w:right w:val="none" w:sz="0" w:space="0" w:color="auto"/>
          </w:divBdr>
        </w:div>
        <w:div w:id="1313290086">
          <w:marLeft w:val="0"/>
          <w:marRight w:val="0"/>
          <w:marTop w:val="0"/>
          <w:marBottom w:val="0"/>
          <w:divBdr>
            <w:top w:val="none" w:sz="0" w:space="0" w:color="auto"/>
            <w:left w:val="none" w:sz="0" w:space="0" w:color="auto"/>
            <w:bottom w:val="none" w:sz="0" w:space="0" w:color="auto"/>
            <w:right w:val="none" w:sz="0" w:space="0" w:color="auto"/>
          </w:divBdr>
        </w:div>
        <w:div w:id="1474375015">
          <w:marLeft w:val="0"/>
          <w:marRight w:val="0"/>
          <w:marTop w:val="0"/>
          <w:marBottom w:val="0"/>
          <w:divBdr>
            <w:top w:val="none" w:sz="0" w:space="0" w:color="auto"/>
            <w:left w:val="none" w:sz="0" w:space="0" w:color="auto"/>
            <w:bottom w:val="none" w:sz="0" w:space="0" w:color="auto"/>
            <w:right w:val="none" w:sz="0" w:space="0" w:color="auto"/>
          </w:divBdr>
        </w:div>
        <w:div w:id="1567187074">
          <w:marLeft w:val="0"/>
          <w:marRight w:val="0"/>
          <w:marTop w:val="0"/>
          <w:marBottom w:val="0"/>
          <w:divBdr>
            <w:top w:val="none" w:sz="0" w:space="0" w:color="auto"/>
            <w:left w:val="none" w:sz="0" w:space="0" w:color="auto"/>
            <w:bottom w:val="none" w:sz="0" w:space="0" w:color="auto"/>
            <w:right w:val="none" w:sz="0" w:space="0" w:color="auto"/>
          </w:divBdr>
        </w:div>
        <w:div w:id="830682369">
          <w:marLeft w:val="0"/>
          <w:marRight w:val="0"/>
          <w:marTop w:val="0"/>
          <w:marBottom w:val="0"/>
          <w:divBdr>
            <w:top w:val="none" w:sz="0" w:space="0" w:color="auto"/>
            <w:left w:val="none" w:sz="0" w:space="0" w:color="auto"/>
            <w:bottom w:val="none" w:sz="0" w:space="0" w:color="auto"/>
            <w:right w:val="none" w:sz="0" w:space="0" w:color="auto"/>
          </w:divBdr>
          <w:divsChild>
            <w:div w:id="151023054">
              <w:marLeft w:val="0"/>
              <w:marRight w:val="0"/>
              <w:marTop w:val="0"/>
              <w:marBottom w:val="0"/>
              <w:divBdr>
                <w:top w:val="none" w:sz="0" w:space="0" w:color="auto"/>
                <w:left w:val="none" w:sz="0" w:space="0" w:color="auto"/>
                <w:bottom w:val="none" w:sz="0" w:space="0" w:color="auto"/>
                <w:right w:val="none" w:sz="0" w:space="0" w:color="auto"/>
              </w:divBdr>
            </w:div>
          </w:divsChild>
        </w:div>
        <w:div w:id="110562424">
          <w:marLeft w:val="0"/>
          <w:marRight w:val="0"/>
          <w:marTop w:val="0"/>
          <w:marBottom w:val="0"/>
          <w:divBdr>
            <w:top w:val="none" w:sz="0" w:space="0" w:color="auto"/>
            <w:left w:val="none" w:sz="0" w:space="0" w:color="auto"/>
            <w:bottom w:val="none" w:sz="0" w:space="0" w:color="auto"/>
            <w:right w:val="none" w:sz="0" w:space="0" w:color="auto"/>
          </w:divBdr>
        </w:div>
        <w:div w:id="1501122782">
          <w:marLeft w:val="0"/>
          <w:marRight w:val="0"/>
          <w:marTop w:val="0"/>
          <w:marBottom w:val="0"/>
          <w:divBdr>
            <w:top w:val="none" w:sz="0" w:space="0" w:color="auto"/>
            <w:left w:val="none" w:sz="0" w:space="0" w:color="auto"/>
            <w:bottom w:val="none" w:sz="0" w:space="0" w:color="auto"/>
            <w:right w:val="none" w:sz="0" w:space="0" w:color="auto"/>
          </w:divBdr>
        </w:div>
        <w:div w:id="2017807783">
          <w:marLeft w:val="0"/>
          <w:marRight w:val="0"/>
          <w:marTop w:val="0"/>
          <w:marBottom w:val="0"/>
          <w:divBdr>
            <w:top w:val="none" w:sz="0" w:space="0" w:color="auto"/>
            <w:left w:val="none" w:sz="0" w:space="0" w:color="auto"/>
            <w:bottom w:val="none" w:sz="0" w:space="0" w:color="auto"/>
            <w:right w:val="none" w:sz="0" w:space="0" w:color="auto"/>
          </w:divBdr>
        </w:div>
        <w:div w:id="200943031">
          <w:marLeft w:val="0"/>
          <w:marRight w:val="0"/>
          <w:marTop w:val="0"/>
          <w:marBottom w:val="0"/>
          <w:divBdr>
            <w:top w:val="none" w:sz="0" w:space="0" w:color="auto"/>
            <w:left w:val="none" w:sz="0" w:space="0" w:color="auto"/>
            <w:bottom w:val="none" w:sz="0" w:space="0" w:color="auto"/>
            <w:right w:val="none" w:sz="0" w:space="0" w:color="auto"/>
          </w:divBdr>
        </w:div>
        <w:div w:id="2074503948">
          <w:marLeft w:val="0"/>
          <w:marRight w:val="0"/>
          <w:marTop w:val="0"/>
          <w:marBottom w:val="0"/>
          <w:divBdr>
            <w:top w:val="none" w:sz="0" w:space="0" w:color="auto"/>
            <w:left w:val="none" w:sz="0" w:space="0" w:color="auto"/>
            <w:bottom w:val="none" w:sz="0" w:space="0" w:color="auto"/>
            <w:right w:val="none" w:sz="0" w:space="0" w:color="auto"/>
          </w:divBdr>
        </w:div>
        <w:div w:id="1572542765">
          <w:marLeft w:val="0"/>
          <w:marRight w:val="0"/>
          <w:marTop w:val="0"/>
          <w:marBottom w:val="0"/>
          <w:divBdr>
            <w:top w:val="none" w:sz="0" w:space="0" w:color="auto"/>
            <w:left w:val="none" w:sz="0" w:space="0" w:color="auto"/>
            <w:bottom w:val="none" w:sz="0" w:space="0" w:color="auto"/>
            <w:right w:val="none" w:sz="0" w:space="0" w:color="auto"/>
          </w:divBdr>
        </w:div>
        <w:div w:id="1400329140">
          <w:marLeft w:val="0"/>
          <w:marRight w:val="0"/>
          <w:marTop w:val="0"/>
          <w:marBottom w:val="0"/>
          <w:divBdr>
            <w:top w:val="none" w:sz="0" w:space="0" w:color="auto"/>
            <w:left w:val="none" w:sz="0" w:space="0" w:color="auto"/>
            <w:bottom w:val="none" w:sz="0" w:space="0" w:color="auto"/>
            <w:right w:val="none" w:sz="0" w:space="0" w:color="auto"/>
          </w:divBdr>
        </w:div>
        <w:div w:id="840967980">
          <w:marLeft w:val="0"/>
          <w:marRight w:val="0"/>
          <w:marTop w:val="0"/>
          <w:marBottom w:val="0"/>
          <w:divBdr>
            <w:top w:val="none" w:sz="0" w:space="0" w:color="auto"/>
            <w:left w:val="none" w:sz="0" w:space="0" w:color="auto"/>
            <w:bottom w:val="none" w:sz="0" w:space="0" w:color="auto"/>
            <w:right w:val="none" w:sz="0" w:space="0" w:color="auto"/>
          </w:divBdr>
        </w:div>
        <w:div w:id="1561214061">
          <w:marLeft w:val="0"/>
          <w:marRight w:val="0"/>
          <w:marTop w:val="0"/>
          <w:marBottom w:val="0"/>
          <w:divBdr>
            <w:top w:val="none" w:sz="0" w:space="0" w:color="auto"/>
            <w:left w:val="none" w:sz="0" w:space="0" w:color="auto"/>
            <w:bottom w:val="none" w:sz="0" w:space="0" w:color="auto"/>
            <w:right w:val="none" w:sz="0" w:space="0" w:color="auto"/>
          </w:divBdr>
        </w:div>
        <w:div w:id="769929259">
          <w:marLeft w:val="0"/>
          <w:marRight w:val="0"/>
          <w:marTop w:val="0"/>
          <w:marBottom w:val="0"/>
          <w:divBdr>
            <w:top w:val="none" w:sz="0" w:space="0" w:color="auto"/>
            <w:left w:val="none" w:sz="0" w:space="0" w:color="auto"/>
            <w:bottom w:val="none" w:sz="0" w:space="0" w:color="auto"/>
            <w:right w:val="none" w:sz="0" w:space="0" w:color="auto"/>
          </w:divBdr>
        </w:div>
        <w:div w:id="2104647522">
          <w:marLeft w:val="0"/>
          <w:marRight w:val="0"/>
          <w:marTop w:val="0"/>
          <w:marBottom w:val="0"/>
          <w:divBdr>
            <w:top w:val="none" w:sz="0" w:space="0" w:color="auto"/>
            <w:left w:val="none" w:sz="0" w:space="0" w:color="auto"/>
            <w:bottom w:val="none" w:sz="0" w:space="0" w:color="auto"/>
            <w:right w:val="none" w:sz="0" w:space="0" w:color="auto"/>
          </w:divBdr>
        </w:div>
        <w:div w:id="1203060965">
          <w:marLeft w:val="0"/>
          <w:marRight w:val="0"/>
          <w:marTop w:val="0"/>
          <w:marBottom w:val="0"/>
          <w:divBdr>
            <w:top w:val="none" w:sz="0" w:space="0" w:color="auto"/>
            <w:left w:val="none" w:sz="0" w:space="0" w:color="auto"/>
            <w:bottom w:val="none" w:sz="0" w:space="0" w:color="auto"/>
            <w:right w:val="none" w:sz="0" w:space="0" w:color="auto"/>
          </w:divBdr>
        </w:div>
        <w:div w:id="529413641">
          <w:marLeft w:val="0"/>
          <w:marRight w:val="0"/>
          <w:marTop w:val="0"/>
          <w:marBottom w:val="0"/>
          <w:divBdr>
            <w:top w:val="none" w:sz="0" w:space="0" w:color="auto"/>
            <w:left w:val="none" w:sz="0" w:space="0" w:color="auto"/>
            <w:bottom w:val="none" w:sz="0" w:space="0" w:color="auto"/>
            <w:right w:val="none" w:sz="0" w:space="0" w:color="auto"/>
          </w:divBdr>
        </w:div>
        <w:div w:id="569845634">
          <w:marLeft w:val="0"/>
          <w:marRight w:val="0"/>
          <w:marTop w:val="0"/>
          <w:marBottom w:val="0"/>
          <w:divBdr>
            <w:top w:val="none" w:sz="0" w:space="0" w:color="auto"/>
            <w:left w:val="none" w:sz="0" w:space="0" w:color="auto"/>
            <w:bottom w:val="none" w:sz="0" w:space="0" w:color="auto"/>
            <w:right w:val="none" w:sz="0" w:space="0" w:color="auto"/>
          </w:divBdr>
        </w:div>
        <w:div w:id="917590921">
          <w:marLeft w:val="0"/>
          <w:marRight w:val="0"/>
          <w:marTop w:val="0"/>
          <w:marBottom w:val="0"/>
          <w:divBdr>
            <w:top w:val="none" w:sz="0" w:space="0" w:color="auto"/>
            <w:left w:val="none" w:sz="0" w:space="0" w:color="auto"/>
            <w:bottom w:val="none" w:sz="0" w:space="0" w:color="auto"/>
            <w:right w:val="none" w:sz="0" w:space="0" w:color="auto"/>
          </w:divBdr>
        </w:div>
        <w:div w:id="1336373704">
          <w:marLeft w:val="0"/>
          <w:marRight w:val="0"/>
          <w:marTop w:val="0"/>
          <w:marBottom w:val="0"/>
          <w:divBdr>
            <w:top w:val="none" w:sz="0" w:space="0" w:color="auto"/>
            <w:left w:val="none" w:sz="0" w:space="0" w:color="auto"/>
            <w:bottom w:val="none" w:sz="0" w:space="0" w:color="auto"/>
            <w:right w:val="none" w:sz="0" w:space="0" w:color="auto"/>
          </w:divBdr>
        </w:div>
        <w:div w:id="641613920">
          <w:marLeft w:val="0"/>
          <w:marRight w:val="0"/>
          <w:marTop w:val="0"/>
          <w:marBottom w:val="0"/>
          <w:divBdr>
            <w:top w:val="none" w:sz="0" w:space="0" w:color="auto"/>
            <w:left w:val="none" w:sz="0" w:space="0" w:color="auto"/>
            <w:bottom w:val="none" w:sz="0" w:space="0" w:color="auto"/>
            <w:right w:val="none" w:sz="0" w:space="0" w:color="auto"/>
          </w:divBdr>
        </w:div>
        <w:div w:id="911428225">
          <w:marLeft w:val="0"/>
          <w:marRight w:val="0"/>
          <w:marTop w:val="0"/>
          <w:marBottom w:val="0"/>
          <w:divBdr>
            <w:top w:val="none" w:sz="0" w:space="0" w:color="auto"/>
            <w:left w:val="none" w:sz="0" w:space="0" w:color="auto"/>
            <w:bottom w:val="none" w:sz="0" w:space="0" w:color="auto"/>
            <w:right w:val="none" w:sz="0" w:space="0" w:color="auto"/>
          </w:divBdr>
        </w:div>
        <w:div w:id="1713072237">
          <w:marLeft w:val="0"/>
          <w:marRight w:val="0"/>
          <w:marTop w:val="0"/>
          <w:marBottom w:val="0"/>
          <w:divBdr>
            <w:top w:val="none" w:sz="0" w:space="0" w:color="auto"/>
            <w:left w:val="none" w:sz="0" w:space="0" w:color="auto"/>
            <w:bottom w:val="none" w:sz="0" w:space="0" w:color="auto"/>
            <w:right w:val="none" w:sz="0" w:space="0" w:color="auto"/>
          </w:divBdr>
        </w:div>
        <w:div w:id="949093408">
          <w:marLeft w:val="0"/>
          <w:marRight w:val="0"/>
          <w:marTop w:val="0"/>
          <w:marBottom w:val="0"/>
          <w:divBdr>
            <w:top w:val="none" w:sz="0" w:space="0" w:color="auto"/>
            <w:left w:val="none" w:sz="0" w:space="0" w:color="auto"/>
            <w:bottom w:val="none" w:sz="0" w:space="0" w:color="auto"/>
            <w:right w:val="none" w:sz="0" w:space="0" w:color="auto"/>
          </w:divBdr>
        </w:div>
        <w:div w:id="939948575">
          <w:marLeft w:val="0"/>
          <w:marRight w:val="0"/>
          <w:marTop w:val="0"/>
          <w:marBottom w:val="0"/>
          <w:divBdr>
            <w:top w:val="none" w:sz="0" w:space="0" w:color="auto"/>
            <w:left w:val="none" w:sz="0" w:space="0" w:color="auto"/>
            <w:bottom w:val="none" w:sz="0" w:space="0" w:color="auto"/>
            <w:right w:val="none" w:sz="0" w:space="0" w:color="auto"/>
          </w:divBdr>
        </w:div>
        <w:div w:id="508301933">
          <w:marLeft w:val="0"/>
          <w:marRight w:val="0"/>
          <w:marTop w:val="0"/>
          <w:marBottom w:val="0"/>
          <w:divBdr>
            <w:top w:val="none" w:sz="0" w:space="0" w:color="auto"/>
            <w:left w:val="none" w:sz="0" w:space="0" w:color="auto"/>
            <w:bottom w:val="none" w:sz="0" w:space="0" w:color="auto"/>
            <w:right w:val="none" w:sz="0" w:space="0" w:color="auto"/>
          </w:divBdr>
        </w:div>
        <w:div w:id="1945534158">
          <w:marLeft w:val="0"/>
          <w:marRight w:val="0"/>
          <w:marTop w:val="0"/>
          <w:marBottom w:val="0"/>
          <w:divBdr>
            <w:top w:val="none" w:sz="0" w:space="0" w:color="auto"/>
            <w:left w:val="none" w:sz="0" w:space="0" w:color="auto"/>
            <w:bottom w:val="none" w:sz="0" w:space="0" w:color="auto"/>
            <w:right w:val="none" w:sz="0" w:space="0" w:color="auto"/>
          </w:divBdr>
        </w:div>
        <w:div w:id="1580208173">
          <w:marLeft w:val="0"/>
          <w:marRight w:val="0"/>
          <w:marTop w:val="0"/>
          <w:marBottom w:val="0"/>
          <w:divBdr>
            <w:top w:val="none" w:sz="0" w:space="0" w:color="auto"/>
            <w:left w:val="none" w:sz="0" w:space="0" w:color="auto"/>
            <w:bottom w:val="none" w:sz="0" w:space="0" w:color="auto"/>
            <w:right w:val="none" w:sz="0" w:space="0" w:color="auto"/>
          </w:divBdr>
        </w:div>
        <w:div w:id="361125919">
          <w:marLeft w:val="0"/>
          <w:marRight w:val="0"/>
          <w:marTop w:val="0"/>
          <w:marBottom w:val="0"/>
          <w:divBdr>
            <w:top w:val="none" w:sz="0" w:space="0" w:color="auto"/>
            <w:left w:val="none" w:sz="0" w:space="0" w:color="auto"/>
            <w:bottom w:val="none" w:sz="0" w:space="0" w:color="auto"/>
            <w:right w:val="none" w:sz="0" w:space="0" w:color="auto"/>
          </w:divBdr>
        </w:div>
        <w:div w:id="957298102">
          <w:marLeft w:val="0"/>
          <w:marRight w:val="0"/>
          <w:marTop w:val="0"/>
          <w:marBottom w:val="0"/>
          <w:divBdr>
            <w:top w:val="none" w:sz="0" w:space="0" w:color="auto"/>
            <w:left w:val="none" w:sz="0" w:space="0" w:color="auto"/>
            <w:bottom w:val="none" w:sz="0" w:space="0" w:color="auto"/>
            <w:right w:val="none" w:sz="0" w:space="0" w:color="auto"/>
          </w:divBdr>
        </w:div>
        <w:div w:id="479005677">
          <w:marLeft w:val="0"/>
          <w:marRight w:val="0"/>
          <w:marTop w:val="0"/>
          <w:marBottom w:val="0"/>
          <w:divBdr>
            <w:top w:val="none" w:sz="0" w:space="0" w:color="auto"/>
            <w:left w:val="none" w:sz="0" w:space="0" w:color="auto"/>
            <w:bottom w:val="none" w:sz="0" w:space="0" w:color="auto"/>
            <w:right w:val="none" w:sz="0" w:space="0" w:color="auto"/>
          </w:divBdr>
        </w:div>
        <w:div w:id="97255437">
          <w:marLeft w:val="0"/>
          <w:marRight w:val="0"/>
          <w:marTop w:val="0"/>
          <w:marBottom w:val="0"/>
          <w:divBdr>
            <w:top w:val="none" w:sz="0" w:space="0" w:color="auto"/>
            <w:left w:val="none" w:sz="0" w:space="0" w:color="auto"/>
            <w:bottom w:val="none" w:sz="0" w:space="0" w:color="auto"/>
            <w:right w:val="none" w:sz="0" w:space="0" w:color="auto"/>
          </w:divBdr>
        </w:div>
        <w:div w:id="2061663797">
          <w:marLeft w:val="0"/>
          <w:marRight w:val="0"/>
          <w:marTop w:val="0"/>
          <w:marBottom w:val="0"/>
          <w:divBdr>
            <w:top w:val="none" w:sz="0" w:space="0" w:color="auto"/>
            <w:left w:val="none" w:sz="0" w:space="0" w:color="auto"/>
            <w:bottom w:val="none" w:sz="0" w:space="0" w:color="auto"/>
            <w:right w:val="none" w:sz="0" w:space="0" w:color="auto"/>
          </w:divBdr>
        </w:div>
        <w:div w:id="1447919345">
          <w:marLeft w:val="0"/>
          <w:marRight w:val="0"/>
          <w:marTop w:val="0"/>
          <w:marBottom w:val="0"/>
          <w:divBdr>
            <w:top w:val="none" w:sz="0" w:space="0" w:color="auto"/>
            <w:left w:val="none" w:sz="0" w:space="0" w:color="auto"/>
            <w:bottom w:val="none" w:sz="0" w:space="0" w:color="auto"/>
            <w:right w:val="none" w:sz="0" w:space="0" w:color="auto"/>
          </w:divBdr>
        </w:div>
        <w:div w:id="242879238">
          <w:marLeft w:val="0"/>
          <w:marRight w:val="0"/>
          <w:marTop w:val="0"/>
          <w:marBottom w:val="0"/>
          <w:divBdr>
            <w:top w:val="none" w:sz="0" w:space="0" w:color="auto"/>
            <w:left w:val="none" w:sz="0" w:space="0" w:color="auto"/>
            <w:bottom w:val="none" w:sz="0" w:space="0" w:color="auto"/>
            <w:right w:val="none" w:sz="0" w:space="0" w:color="auto"/>
          </w:divBdr>
        </w:div>
        <w:div w:id="1667856843">
          <w:marLeft w:val="0"/>
          <w:marRight w:val="0"/>
          <w:marTop w:val="0"/>
          <w:marBottom w:val="0"/>
          <w:divBdr>
            <w:top w:val="none" w:sz="0" w:space="0" w:color="auto"/>
            <w:left w:val="none" w:sz="0" w:space="0" w:color="auto"/>
            <w:bottom w:val="none" w:sz="0" w:space="0" w:color="auto"/>
            <w:right w:val="none" w:sz="0" w:space="0" w:color="auto"/>
          </w:divBdr>
        </w:div>
        <w:div w:id="360515016">
          <w:marLeft w:val="0"/>
          <w:marRight w:val="0"/>
          <w:marTop w:val="0"/>
          <w:marBottom w:val="0"/>
          <w:divBdr>
            <w:top w:val="none" w:sz="0" w:space="0" w:color="auto"/>
            <w:left w:val="none" w:sz="0" w:space="0" w:color="auto"/>
            <w:bottom w:val="none" w:sz="0" w:space="0" w:color="auto"/>
            <w:right w:val="none" w:sz="0" w:space="0" w:color="auto"/>
          </w:divBdr>
        </w:div>
        <w:div w:id="1349991108">
          <w:marLeft w:val="0"/>
          <w:marRight w:val="0"/>
          <w:marTop w:val="0"/>
          <w:marBottom w:val="0"/>
          <w:divBdr>
            <w:top w:val="none" w:sz="0" w:space="0" w:color="auto"/>
            <w:left w:val="none" w:sz="0" w:space="0" w:color="auto"/>
            <w:bottom w:val="none" w:sz="0" w:space="0" w:color="auto"/>
            <w:right w:val="none" w:sz="0" w:space="0" w:color="auto"/>
          </w:divBdr>
        </w:div>
        <w:div w:id="343483186">
          <w:marLeft w:val="0"/>
          <w:marRight w:val="0"/>
          <w:marTop w:val="0"/>
          <w:marBottom w:val="0"/>
          <w:divBdr>
            <w:top w:val="none" w:sz="0" w:space="0" w:color="auto"/>
            <w:left w:val="none" w:sz="0" w:space="0" w:color="auto"/>
            <w:bottom w:val="none" w:sz="0" w:space="0" w:color="auto"/>
            <w:right w:val="none" w:sz="0" w:space="0" w:color="auto"/>
          </w:divBdr>
        </w:div>
        <w:div w:id="995450760">
          <w:marLeft w:val="0"/>
          <w:marRight w:val="0"/>
          <w:marTop w:val="0"/>
          <w:marBottom w:val="0"/>
          <w:divBdr>
            <w:top w:val="none" w:sz="0" w:space="0" w:color="auto"/>
            <w:left w:val="none" w:sz="0" w:space="0" w:color="auto"/>
            <w:bottom w:val="none" w:sz="0" w:space="0" w:color="auto"/>
            <w:right w:val="none" w:sz="0" w:space="0" w:color="auto"/>
          </w:divBdr>
        </w:div>
        <w:div w:id="185216450">
          <w:marLeft w:val="0"/>
          <w:marRight w:val="0"/>
          <w:marTop w:val="0"/>
          <w:marBottom w:val="0"/>
          <w:divBdr>
            <w:top w:val="none" w:sz="0" w:space="0" w:color="auto"/>
            <w:left w:val="none" w:sz="0" w:space="0" w:color="auto"/>
            <w:bottom w:val="none" w:sz="0" w:space="0" w:color="auto"/>
            <w:right w:val="none" w:sz="0" w:space="0" w:color="auto"/>
          </w:divBdr>
        </w:div>
        <w:div w:id="1940748283">
          <w:marLeft w:val="0"/>
          <w:marRight w:val="0"/>
          <w:marTop w:val="0"/>
          <w:marBottom w:val="0"/>
          <w:divBdr>
            <w:top w:val="none" w:sz="0" w:space="0" w:color="auto"/>
            <w:left w:val="none" w:sz="0" w:space="0" w:color="auto"/>
            <w:bottom w:val="none" w:sz="0" w:space="0" w:color="auto"/>
            <w:right w:val="none" w:sz="0" w:space="0" w:color="auto"/>
          </w:divBdr>
        </w:div>
        <w:div w:id="135224013">
          <w:marLeft w:val="0"/>
          <w:marRight w:val="0"/>
          <w:marTop w:val="0"/>
          <w:marBottom w:val="0"/>
          <w:divBdr>
            <w:top w:val="none" w:sz="0" w:space="0" w:color="auto"/>
            <w:left w:val="none" w:sz="0" w:space="0" w:color="auto"/>
            <w:bottom w:val="none" w:sz="0" w:space="0" w:color="auto"/>
            <w:right w:val="none" w:sz="0" w:space="0" w:color="auto"/>
          </w:divBdr>
        </w:div>
        <w:div w:id="85464735">
          <w:marLeft w:val="0"/>
          <w:marRight w:val="0"/>
          <w:marTop w:val="0"/>
          <w:marBottom w:val="0"/>
          <w:divBdr>
            <w:top w:val="none" w:sz="0" w:space="0" w:color="auto"/>
            <w:left w:val="none" w:sz="0" w:space="0" w:color="auto"/>
            <w:bottom w:val="none" w:sz="0" w:space="0" w:color="auto"/>
            <w:right w:val="none" w:sz="0" w:space="0" w:color="auto"/>
          </w:divBdr>
        </w:div>
        <w:div w:id="1532188574">
          <w:marLeft w:val="0"/>
          <w:marRight w:val="0"/>
          <w:marTop w:val="0"/>
          <w:marBottom w:val="0"/>
          <w:divBdr>
            <w:top w:val="none" w:sz="0" w:space="0" w:color="auto"/>
            <w:left w:val="none" w:sz="0" w:space="0" w:color="auto"/>
            <w:bottom w:val="none" w:sz="0" w:space="0" w:color="auto"/>
            <w:right w:val="none" w:sz="0" w:space="0" w:color="auto"/>
          </w:divBdr>
        </w:div>
        <w:div w:id="1511263486">
          <w:marLeft w:val="0"/>
          <w:marRight w:val="0"/>
          <w:marTop w:val="0"/>
          <w:marBottom w:val="0"/>
          <w:divBdr>
            <w:top w:val="none" w:sz="0" w:space="0" w:color="auto"/>
            <w:left w:val="none" w:sz="0" w:space="0" w:color="auto"/>
            <w:bottom w:val="none" w:sz="0" w:space="0" w:color="auto"/>
            <w:right w:val="none" w:sz="0" w:space="0" w:color="auto"/>
          </w:divBdr>
        </w:div>
        <w:div w:id="2103524726">
          <w:marLeft w:val="0"/>
          <w:marRight w:val="0"/>
          <w:marTop w:val="0"/>
          <w:marBottom w:val="0"/>
          <w:divBdr>
            <w:top w:val="none" w:sz="0" w:space="0" w:color="auto"/>
            <w:left w:val="none" w:sz="0" w:space="0" w:color="auto"/>
            <w:bottom w:val="none" w:sz="0" w:space="0" w:color="auto"/>
            <w:right w:val="none" w:sz="0" w:space="0" w:color="auto"/>
          </w:divBdr>
        </w:div>
        <w:div w:id="1898777473">
          <w:marLeft w:val="0"/>
          <w:marRight w:val="0"/>
          <w:marTop w:val="0"/>
          <w:marBottom w:val="0"/>
          <w:divBdr>
            <w:top w:val="none" w:sz="0" w:space="0" w:color="auto"/>
            <w:left w:val="none" w:sz="0" w:space="0" w:color="auto"/>
            <w:bottom w:val="none" w:sz="0" w:space="0" w:color="auto"/>
            <w:right w:val="none" w:sz="0" w:space="0" w:color="auto"/>
          </w:divBdr>
        </w:div>
        <w:div w:id="1530878455">
          <w:marLeft w:val="0"/>
          <w:marRight w:val="0"/>
          <w:marTop w:val="0"/>
          <w:marBottom w:val="0"/>
          <w:divBdr>
            <w:top w:val="none" w:sz="0" w:space="0" w:color="auto"/>
            <w:left w:val="none" w:sz="0" w:space="0" w:color="auto"/>
            <w:bottom w:val="none" w:sz="0" w:space="0" w:color="auto"/>
            <w:right w:val="none" w:sz="0" w:space="0" w:color="auto"/>
          </w:divBdr>
        </w:div>
        <w:div w:id="222063385">
          <w:marLeft w:val="0"/>
          <w:marRight w:val="0"/>
          <w:marTop w:val="0"/>
          <w:marBottom w:val="0"/>
          <w:divBdr>
            <w:top w:val="none" w:sz="0" w:space="0" w:color="auto"/>
            <w:left w:val="none" w:sz="0" w:space="0" w:color="auto"/>
            <w:bottom w:val="none" w:sz="0" w:space="0" w:color="auto"/>
            <w:right w:val="none" w:sz="0" w:space="0" w:color="auto"/>
          </w:divBdr>
        </w:div>
        <w:div w:id="1049458783">
          <w:marLeft w:val="0"/>
          <w:marRight w:val="0"/>
          <w:marTop w:val="0"/>
          <w:marBottom w:val="0"/>
          <w:divBdr>
            <w:top w:val="none" w:sz="0" w:space="0" w:color="auto"/>
            <w:left w:val="none" w:sz="0" w:space="0" w:color="auto"/>
            <w:bottom w:val="none" w:sz="0" w:space="0" w:color="auto"/>
            <w:right w:val="none" w:sz="0" w:space="0" w:color="auto"/>
          </w:divBdr>
        </w:div>
        <w:div w:id="2015645315">
          <w:marLeft w:val="0"/>
          <w:marRight w:val="0"/>
          <w:marTop w:val="0"/>
          <w:marBottom w:val="0"/>
          <w:divBdr>
            <w:top w:val="none" w:sz="0" w:space="0" w:color="auto"/>
            <w:left w:val="none" w:sz="0" w:space="0" w:color="auto"/>
            <w:bottom w:val="none" w:sz="0" w:space="0" w:color="auto"/>
            <w:right w:val="none" w:sz="0" w:space="0" w:color="auto"/>
          </w:divBdr>
        </w:div>
        <w:div w:id="316611435">
          <w:marLeft w:val="0"/>
          <w:marRight w:val="0"/>
          <w:marTop w:val="0"/>
          <w:marBottom w:val="0"/>
          <w:divBdr>
            <w:top w:val="none" w:sz="0" w:space="0" w:color="auto"/>
            <w:left w:val="none" w:sz="0" w:space="0" w:color="auto"/>
            <w:bottom w:val="none" w:sz="0" w:space="0" w:color="auto"/>
            <w:right w:val="none" w:sz="0" w:space="0" w:color="auto"/>
          </w:divBdr>
        </w:div>
        <w:div w:id="1778870691">
          <w:marLeft w:val="0"/>
          <w:marRight w:val="0"/>
          <w:marTop w:val="0"/>
          <w:marBottom w:val="0"/>
          <w:divBdr>
            <w:top w:val="none" w:sz="0" w:space="0" w:color="auto"/>
            <w:left w:val="none" w:sz="0" w:space="0" w:color="auto"/>
            <w:bottom w:val="none" w:sz="0" w:space="0" w:color="auto"/>
            <w:right w:val="none" w:sz="0" w:space="0" w:color="auto"/>
          </w:divBdr>
        </w:div>
        <w:div w:id="806315049">
          <w:marLeft w:val="0"/>
          <w:marRight w:val="0"/>
          <w:marTop w:val="0"/>
          <w:marBottom w:val="0"/>
          <w:divBdr>
            <w:top w:val="none" w:sz="0" w:space="0" w:color="auto"/>
            <w:left w:val="none" w:sz="0" w:space="0" w:color="auto"/>
            <w:bottom w:val="none" w:sz="0" w:space="0" w:color="auto"/>
            <w:right w:val="none" w:sz="0" w:space="0" w:color="auto"/>
          </w:divBdr>
        </w:div>
        <w:div w:id="573854820">
          <w:marLeft w:val="0"/>
          <w:marRight w:val="0"/>
          <w:marTop w:val="0"/>
          <w:marBottom w:val="0"/>
          <w:divBdr>
            <w:top w:val="none" w:sz="0" w:space="0" w:color="auto"/>
            <w:left w:val="none" w:sz="0" w:space="0" w:color="auto"/>
            <w:bottom w:val="none" w:sz="0" w:space="0" w:color="auto"/>
            <w:right w:val="none" w:sz="0" w:space="0" w:color="auto"/>
          </w:divBdr>
        </w:div>
        <w:div w:id="819686742">
          <w:marLeft w:val="0"/>
          <w:marRight w:val="0"/>
          <w:marTop w:val="0"/>
          <w:marBottom w:val="0"/>
          <w:divBdr>
            <w:top w:val="none" w:sz="0" w:space="0" w:color="auto"/>
            <w:left w:val="none" w:sz="0" w:space="0" w:color="auto"/>
            <w:bottom w:val="none" w:sz="0" w:space="0" w:color="auto"/>
            <w:right w:val="none" w:sz="0" w:space="0" w:color="auto"/>
          </w:divBdr>
        </w:div>
        <w:div w:id="930116857">
          <w:marLeft w:val="0"/>
          <w:marRight w:val="0"/>
          <w:marTop w:val="0"/>
          <w:marBottom w:val="0"/>
          <w:divBdr>
            <w:top w:val="none" w:sz="0" w:space="0" w:color="auto"/>
            <w:left w:val="none" w:sz="0" w:space="0" w:color="auto"/>
            <w:bottom w:val="none" w:sz="0" w:space="0" w:color="auto"/>
            <w:right w:val="none" w:sz="0" w:space="0" w:color="auto"/>
          </w:divBdr>
        </w:div>
      </w:divsChild>
    </w:div>
    <w:div w:id="677347001">
      <w:bodyDiv w:val="1"/>
      <w:marLeft w:val="0"/>
      <w:marRight w:val="0"/>
      <w:marTop w:val="0"/>
      <w:marBottom w:val="0"/>
      <w:divBdr>
        <w:top w:val="none" w:sz="0" w:space="0" w:color="auto"/>
        <w:left w:val="none" w:sz="0" w:space="0" w:color="auto"/>
        <w:bottom w:val="none" w:sz="0" w:space="0" w:color="auto"/>
        <w:right w:val="none" w:sz="0" w:space="0" w:color="auto"/>
      </w:divBdr>
    </w:div>
    <w:div w:id="683899376">
      <w:bodyDiv w:val="1"/>
      <w:marLeft w:val="0"/>
      <w:marRight w:val="0"/>
      <w:marTop w:val="0"/>
      <w:marBottom w:val="0"/>
      <w:divBdr>
        <w:top w:val="none" w:sz="0" w:space="0" w:color="auto"/>
        <w:left w:val="none" w:sz="0" w:space="0" w:color="auto"/>
        <w:bottom w:val="none" w:sz="0" w:space="0" w:color="auto"/>
        <w:right w:val="none" w:sz="0" w:space="0" w:color="auto"/>
      </w:divBdr>
    </w:div>
    <w:div w:id="684407136">
      <w:bodyDiv w:val="1"/>
      <w:marLeft w:val="0"/>
      <w:marRight w:val="0"/>
      <w:marTop w:val="0"/>
      <w:marBottom w:val="0"/>
      <w:divBdr>
        <w:top w:val="none" w:sz="0" w:space="0" w:color="auto"/>
        <w:left w:val="none" w:sz="0" w:space="0" w:color="auto"/>
        <w:bottom w:val="none" w:sz="0" w:space="0" w:color="auto"/>
        <w:right w:val="none" w:sz="0" w:space="0" w:color="auto"/>
      </w:divBdr>
    </w:div>
    <w:div w:id="684752341">
      <w:bodyDiv w:val="1"/>
      <w:marLeft w:val="0"/>
      <w:marRight w:val="0"/>
      <w:marTop w:val="0"/>
      <w:marBottom w:val="0"/>
      <w:divBdr>
        <w:top w:val="none" w:sz="0" w:space="0" w:color="auto"/>
        <w:left w:val="none" w:sz="0" w:space="0" w:color="auto"/>
        <w:bottom w:val="none" w:sz="0" w:space="0" w:color="auto"/>
        <w:right w:val="none" w:sz="0" w:space="0" w:color="auto"/>
      </w:divBdr>
    </w:div>
    <w:div w:id="689722513">
      <w:bodyDiv w:val="1"/>
      <w:marLeft w:val="0"/>
      <w:marRight w:val="0"/>
      <w:marTop w:val="0"/>
      <w:marBottom w:val="0"/>
      <w:divBdr>
        <w:top w:val="none" w:sz="0" w:space="0" w:color="auto"/>
        <w:left w:val="none" w:sz="0" w:space="0" w:color="auto"/>
        <w:bottom w:val="none" w:sz="0" w:space="0" w:color="auto"/>
        <w:right w:val="none" w:sz="0" w:space="0" w:color="auto"/>
      </w:divBdr>
    </w:div>
    <w:div w:id="695930289">
      <w:bodyDiv w:val="1"/>
      <w:marLeft w:val="0"/>
      <w:marRight w:val="0"/>
      <w:marTop w:val="0"/>
      <w:marBottom w:val="0"/>
      <w:divBdr>
        <w:top w:val="none" w:sz="0" w:space="0" w:color="auto"/>
        <w:left w:val="none" w:sz="0" w:space="0" w:color="auto"/>
        <w:bottom w:val="none" w:sz="0" w:space="0" w:color="auto"/>
        <w:right w:val="none" w:sz="0" w:space="0" w:color="auto"/>
      </w:divBdr>
    </w:div>
    <w:div w:id="696856089">
      <w:bodyDiv w:val="1"/>
      <w:marLeft w:val="0"/>
      <w:marRight w:val="0"/>
      <w:marTop w:val="0"/>
      <w:marBottom w:val="0"/>
      <w:divBdr>
        <w:top w:val="none" w:sz="0" w:space="0" w:color="auto"/>
        <w:left w:val="none" w:sz="0" w:space="0" w:color="auto"/>
        <w:bottom w:val="none" w:sz="0" w:space="0" w:color="auto"/>
        <w:right w:val="none" w:sz="0" w:space="0" w:color="auto"/>
      </w:divBdr>
    </w:div>
    <w:div w:id="696931248">
      <w:bodyDiv w:val="1"/>
      <w:marLeft w:val="0"/>
      <w:marRight w:val="0"/>
      <w:marTop w:val="0"/>
      <w:marBottom w:val="0"/>
      <w:divBdr>
        <w:top w:val="none" w:sz="0" w:space="0" w:color="auto"/>
        <w:left w:val="none" w:sz="0" w:space="0" w:color="auto"/>
        <w:bottom w:val="none" w:sz="0" w:space="0" w:color="auto"/>
        <w:right w:val="none" w:sz="0" w:space="0" w:color="auto"/>
      </w:divBdr>
    </w:div>
    <w:div w:id="697508282">
      <w:bodyDiv w:val="1"/>
      <w:marLeft w:val="0"/>
      <w:marRight w:val="0"/>
      <w:marTop w:val="0"/>
      <w:marBottom w:val="0"/>
      <w:divBdr>
        <w:top w:val="none" w:sz="0" w:space="0" w:color="auto"/>
        <w:left w:val="none" w:sz="0" w:space="0" w:color="auto"/>
        <w:bottom w:val="none" w:sz="0" w:space="0" w:color="auto"/>
        <w:right w:val="none" w:sz="0" w:space="0" w:color="auto"/>
      </w:divBdr>
    </w:div>
    <w:div w:id="699548096">
      <w:bodyDiv w:val="1"/>
      <w:marLeft w:val="0"/>
      <w:marRight w:val="0"/>
      <w:marTop w:val="0"/>
      <w:marBottom w:val="0"/>
      <w:divBdr>
        <w:top w:val="none" w:sz="0" w:space="0" w:color="auto"/>
        <w:left w:val="none" w:sz="0" w:space="0" w:color="auto"/>
        <w:bottom w:val="none" w:sz="0" w:space="0" w:color="auto"/>
        <w:right w:val="none" w:sz="0" w:space="0" w:color="auto"/>
      </w:divBdr>
    </w:div>
    <w:div w:id="700327164">
      <w:bodyDiv w:val="1"/>
      <w:marLeft w:val="0"/>
      <w:marRight w:val="0"/>
      <w:marTop w:val="0"/>
      <w:marBottom w:val="0"/>
      <w:divBdr>
        <w:top w:val="none" w:sz="0" w:space="0" w:color="auto"/>
        <w:left w:val="none" w:sz="0" w:space="0" w:color="auto"/>
        <w:bottom w:val="none" w:sz="0" w:space="0" w:color="auto"/>
        <w:right w:val="none" w:sz="0" w:space="0" w:color="auto"/>
      </w:divBdr>
    </w:div>
    <w:div w:id="704250894">
      <w:bodyDiv w:val="1"/>
      <w:marLeft w:val="0"/>
      <w:marRight w:val="0"/>
      <w:marTop w:val="0"/>
      <w:marBottom w:val="0"/>
      <w:divBdr>
        <w:top w:val="none" w:sz="0" w:space="0" w:color="auto"/>
        <w:left w:val="none" w:sz="0" w:space="0" w:color="auto"/>
        <w:bottom w:val="none" w:sz="0" w:space="0" w:color="auto"/>
        <w:right w:val="none" w:sz="0" w:space="0" w:color="auto"/>
      </w:divBdr>
    </w:div>
    <w:div w:id="704794653">
      <w:bodyDiv w:val="1"/>
      <w:marLeft w:val="0"/>
      <w:marRight w:val="0"/>
      <w:marTop w:val="0"/>
      <w:marBottom w:val="0"/>
      <w:divBdr>
        <w:top w:val="none" w:sz="0" w:space="0" w:color="auto"/>
        <w:left w:val="none" w:sz="0" w:space="0" w:color="auto"/>
        <w:bottom w:val="none" w:sz="0" w:space="0" w:color="auto"/>
        <w:right w:val="none" w:sz="0" w:space="0" w:color="auto"/>
      </w:divBdr>
    </w:div>
    <w:div w:id="706879526">
      <w:bodyDiv w:val="1"/>
      <w:marLeft w:val="0"/>
      <w:marRight w:val="0"/>
      <w:marTop w:val="0"/>
      <w:marBottom w:val="0"/>
      <w:divBdr>
        <w:top w:val="none" w:sz="0" w:space="0" w:color="auto"/>
        <w:left w:val="none" w:sz="0" w:space="0" w:color="auto"/>
        <w:bottom w:val="none" w:sz="0" w:space="0" w:color="auto"/>
        <w:right w:val="none" w:sz="0" w:space="0" w:color="auto"/>
      </w:divBdr>
      <w:divsChild>
        <w:div w:id="143131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711">
      <w:bodyDiv w:val="1"/>
      <w:marLeft w:val="0"/>
      <w:marRight w:val="0"/>
      <w:marTop w:val="0"/>
      <w:marBottom w:val="0"/>
      <w:divBdr>
        <w:top w:val="none" w:sz="0" w:space="0" w:color="auto"/>
        <w:left w:val="none" w:sz="0" w:space="0" w:color="auto"/>
        <w:bottom w:val="none" w:sz="0" w:space="0" w:color="auto"/>
        <w:right w:val="none" w:sz="0" w:space="0" w:color="auto"/>
      </w:divBdr>
    </w:div>
    <w:div w:id="710033756">
      <w:bodyDiv w:val="1"/>
      <w:marLeft w:val="0"/>
      <w:marRight w:val="0"/>
      <w:marTop w:val="0"/>
      <w:marBottom w:val="0"/>
      <w:divBdr>
        <w:top w:val="none" w:sz="0" w:space="0" w:color="auto"/>
        <w:left w:val="none" w:sz="0" w:space="0" w:color="auto"/>
        <w:bottom w:val="none" w:sz="0" w:space="0" w:color="auto"/>
        <w:right w:val="none" w:sz="0" w:space="0" w:color="auto"/>
      </w:divBdr>
    </w:div>
    <w:div w:id="710149519">
      <w:bodyDiv w:val="1"/>
      <w:marLeft w:val="0"/>
      <w:marRight w:val="0"/>
      <w:marTop w:val="0"/>
      <w:marBottom w:val="0"/>
      <w:divBdr>
        <w:top w:val="none" w:sz="0" w:space="0" w:color="auto"/>
        <w:left w:val="none" w:sz="0" w:space="0" w:color="auto"/>
        <w:bottom w:val="none" w:sz="0" w:space="0" w:color="auto"/>
        <w:right w:val="none" w:sz="0" w:space="0" w:color="auto"/>
      </w:divBdr>
    </w:div>
    <w:div w:id="710493366">
      <w:bodyDiv w:val="1"/>
      <w:marLeft w:val="0"/>
      <w:marRight w:val="0"/>
      <w:marTop w:val="0"/>
      <w:marBottom w:val="0"/>
      <w:divBdr>
        <w:top w:val="none" w:sz="0" w:space="0" w:color="auto"/>
        <w:left w:val="none" w:sz="0" w:space="0" w:color="auto"/>
        <w:bottom w:val="none" w:sz="0" w:space="0" w:color="auto"/>
        <w:right w:val="none" w:sz="0" w:space="0" w:color="auto"/>
      </w:divBdr>
    </w:div>
    <w:div w:id="712310871">
      <w:bodyDiv w:val="1"/>
      <w:marLeft w:val="0"/>
      <w:marRight w:val="0"/>
      <w:marTop w:val="0"/>
      <w:marBottom w:val="0"/>
      <w:divBdr>
        <w:top w:val="none" w:sz="0" w:space="0" w:color="auto"/>
        <w:left w:val="none" w:sz="0" w:space="0" w:color="auto"/>
        <w:bottom w:val="none" w:sz="0" w:space="0" w:color="auto"/>
        <w:right w:val="none" w:sz="0" w:space="0" w:color="auto"/>
      </w:divBdr>
    </w:div>
    <w:div w:id="717167945">
      <w:bodyDiv w:val="1"/>
      <w:marLeft w:val="0"/>
      <w:marRight w:val="0"/>
      <w:marTop w:val="0"/>
      <w:marBottom w:val="0"/>
      <w:divBdr>
        <w:top w:val="none" w:sz="0" w:space="0" w:color="auto"/>
        <w:left w:val="none" w:sz="0" w:space="0" w:color="auto"/>
        <w:bottom w:val="none" w:sz="0" w:space="0" w:color="auto"/>
        <w:right w:val="none" w:sz="0" w:space="0" w:color="auto"/>
      </w:divBdr>
    </w:div>
    <w:div w:id="717514304">
      <w:bodyDiv w:val="1"/>
      <w:marLeft w:val="0"/>
      <w:marRight w:val="0"/>
      <w:marTop w:val="0"/>
      <w:marBottom w:val="0"/>
      <w:divBdr>
        <w:top w:val="none" w:sz="0" w:space="0" w:color="auto"/>
        <w:left w:val="none" w:sz="0" w:space="0" w:color="auto"/>
        <w:bottom w:val="none" w:sz="0" w:space="0" w:color="auto"/>
        <w:right w:val="none" w:sz="0" w:space="0" w:color="auto"/>
      </w:divBdr>
    </w:div>
    <w:div w:id="717825095">
      <w:bodyDiv w:val="1"/>
      <w:marLeft w:val="0"/>
      <w:marRight w:val="0"/>
      <w:marTop w:val="0"/>
      <w:marBottom w:val="0"/>
      <w:divBdr>
        <w:top w:val="none" w:sz="0" w:space="0" w:color="auto"/>
        <w:left w:val="none" w:sz="0" w:space="0" w:color="auto"/>
        <w:bottom w:val="none" w:sz="0" w:space="0" w:color="auto"/>
        <w:right w:val="none" w:sz="0" w:space="0" w:color="auto"/>
      </w:divBdr>
    </w:div>
    <w:div w:id="717899909">
      <w:bodyDiv w:val="1"/>
      <w:marLeft w:val="0"/>
      <w:marRight w:val="0"/>
      <w:marTop w:val="0"/>
      <w:marBottom w:val="0"/>
      <w:divBdr>
        <w:top w:val="none" w:sz="0" w:space="0" w:color="auto"/>
        <w:left w:val="none" w:sz="0" w:space="0" w:color="auto"/>
        <w:bottom w:val="none" w:sz="0" w:space="0" w:color="auto"/>
        <w:right w:val="none" w:sz="0" w:space="0" w:color="auto"/>
      </w:divBdr>
    </w:div>
    <w:div w:id="718937510">
      <w:bodyDiv w:val="1"/>
      <w:marLeft w:val="0"/>
      <w:marRight w:val="0"/>
      <w:marTop w:val="0"/>
      <w:marBottom w:val="0"/>
      <w:divBdr>
        <w:top w:val="none" w:sz="0" w:space="0" w:color="auto"/>
        <w:left w:val="none" w:sz="0" w:space="0" w:color="auto"/>
        <w:bottom w:val="none" w:sz="0" w:space="0" w:color="auto"/>
        <w:right w:val="none" w:sz="0" w:space="0" w:color="auto"/>
      </w:divBdr>
    </w:div>
    <w:div w:id="722604835">
      <w:bodyDiv w:val="1"/>
      <w:marLeft w:val="0"/>
      <w:marRight w:val="0"/>
      <w:marTop w:val="0"/>
      <w:marBottom w:val="0"/>
      <w:divBdr>
        <w:top w:val="none" w:sz="0" w:space="0" w:color="auto"/>
        <w:left w:val="none" w:sz="0" w:space="0" w:color="auto"/>
        <w:bottom w:val="none" w:sz="0" w:space="0" w:color="auto"/>
        <w:right w:val="none" w:sz="0" w:space="0" w:color="auto"/>
      </w:divBdr>
    </w:div>
    <w:div w:id="722868597">
      <w:bodyDiv w:val="1"/>
      <w:marLeft w:val="0"/>
      <w:marRight w:val="0"/>
      <w:marTop w:val="0"/>
      <w:marBottom w:val="0"/>
      <w:divBdr>
        <w:top w:val="none" w:sz="0" w:space="0" w:color="auto"/>
        <w:left w:val="none" w:sz="0" w:space="0" w:color="auto"/>
        <w:bottom w:val="none" w:sz="0" w:space="0" w:color="auto"/>
        <w:right w:val="none" w:sz="0" w:space="0" w:color="auto"/>
      </w:divBdr>
    </w:div>
    <w:div w:id="729500452">
      <w:bodyDiv w:val="1"/>
      <w:marLeft w:val="0"/>
      <w:marRight w:val="0"/>
      <w:marTop w:val="0"/>
      <w:marBottom w:val="0"/>
      <w:divBdr>
        <w:top w:val="none" w:sz="0" w:space="0" w:color="auto"/>
        <w:left w:val="none" w:sz="0" w:space="0" w:color="auto"/>
        <w:bottom w:val="none" w:sz="0" w:space="0" w:color="auto"/>
        <w:right w:val="none" w:sz="0" w:space="0" w:color="auto"/>
      </w:divBdr>
    </w:div>
    <w:div w:id="730422862">
      <w:bodyDiv w:val="1"/>
      <w:marLeft w:val="0"/>
      <w:marRight w:val="0"/>
      <w:marTop w:val="0"/>
      <w:marBottom w:val="0"/>
      <w:divBdr>
        <w:top w:val="none" w:sz="0" w:space="0" w:color="auto"/>
        <w:left w:val="none" w:sz="0" w:space="0" w:color="auto"/>
        <w:bottom w:val="none" w:sz="0" w:space="0" w:color="auto"/>
        <w:right w:val="none" w:sz="0" w:space="0" w:color="auto"/>
      </w:divBdr>
    </w:div>
    <w:div w:id="732390536">
      <w:bodyDiv w:val="1"/>
      <w:marLeft w:val="0"/>
      <w:marRight w:val="0"/>
      <w:marTop w:val="0"/>
      <w:marBottom w:val="0"/>
      <w:divBdr>
        <w:top w:val="none" w:sz="0" w:space="0" w:color="auto"/>
        <w:left w:val="none" w:sz="0" w:space="0" w:color="auto"/>
        <w:bottom w:val="none" w:sz="0" w:space="0" w:color="auto"/>
        <w:right w:val="none" w:sz="0" w:space="0" w:color="auto"/>
      </w:divBdr>
    </w:div>
    <w:div w:id="734543879">
      <w:bodyDiv w:val="1"/>
      <w:marLeft w:val="0"/>
      <w:marRight w:val="0"/>
      <w:marTop w:val="0"/>
      <w:marBottom w:val="0"/>
      <w:divBdr>
        <w:top w:val="none" w:sz="0" w:space="0" w:color="auto"/>
        <w:left w:val="none" w:sz="0" w:space="0" w:color="auto"/>
        <w:bottom w:val="none" w:sz="0" w:space="0" w:color="auto"/>
        <w:right w:val="none" w:sz="0" w:space="0" w:color="auto"/>
      </w:divBdr>
    </w:div>
    <w:div w:id="736125550">
      <w:bodyDiv w:val="1"/>
      <w:marLeft w:val="0"/>
      <w:marRight w:val="0"/>
      <w:marTop w:val="0"/>
      <w:marBottom w:val="0"/>
      <w:divBdr>
        <w:top w:val="none" w:sz="0" w:space="0" w:color="auto"/>
        <w:left w:val="none" w:sz="0" w:space="0" w:color="auto"/>
        <w:bottom w:val="none" w:sz="0" w:space="0" w:color="auto"/>
        <w:right w:val="none" w:sz="0" w:space="0" w:color="auto"/>
      </w:divBdr>
    </w:div>
    <w:div w:id="736826893">
      <w:bodyDiv w:val="1"/>
      <w:marLeft w:val="0"/>
      <w:marRight w:val="0"/>
      <w:marTop w:val="0"/>
      <w:marBottom w:val="0"/>
      <w:divBdr>
        <w:top w:val="none" w:sz="0" w:space="0" w:color="auto"/>
        <w:left w:val="none" w:sz="0" w:space="0" w:color="auto"/>
        <w:bottom w:val="none" w:sz="0" w:space="0" w:color="auto"/>
        <w:right w:val="none" w:sz="0" w:space="0" w:color="auto"/>
      </w:divBdr>
    </w:div>
    <w:div w:id="738676451">
      <w:bodyDiv w:val="1"/>
      <w:marLeft w:val="0"/>
      <w:marRight w:val="0"/>
      <w:marTop w:val="0"/>
      <w:marBottom w:val="0"/>
      <w:divBdr>
        <w:top w:val="none" w:sz="0" w:space="0" w:color="auto"/>
        <w:left w:val="none" w:sz="0" w:space="0" w:color="auto"/>
        <w:bottom w:val="none" w:sz="0" w:space="0" w:color="auto"/>
        <w:right w:val="none" w:sz="0" w:space="0" w:color="auto"/>
      </w:divBdr>
    </w:div>
    <w:div w:id="738940847">
      <w:bodyDiv w:val="1"/>
      <w:marLeft w:val="0"/>
      <w:marRight w:val="0"/>
      <w:marTop w:val="0"/>
      <w:marBottom w:val="0"/>
      <w:divBdr>
        <w:top w:val="none" w:sz="0" w:space="0" w:color="auto"/>
        <w:left w:val="none" w:sz="0" w:space="0" w:color="auto"/>
        <w:bottom w:val="none" w:sz="0" w:space="0" w:color="auto"/>
        <w:right w:val="none" w:sz="0" w:space="0" w:color="auto"/>
      </w:divBdr>
    </w:div>
    <w:div w:id="739133784">
      <w:bodyDiv w:val="1"/>
      <w:marLeft w:val="0"/>
      <w:marRight w:val="0"/>
      <w:marTop w:val="0"/>
      <w:marBottom w:val="0"/>
      <w:divBdr>
        <w:top w:val="none" w:sz="0" w:space="0" w:color="auto"/>
        <w:left w:val="none" w:sz="0" w:space="0" w:color="auto"/>
        <w:bottom w:val="none" w:sz="0" w:space="0" w:color="auto"/>
        <w:right w:val="none" w:sz="0" w:space="0" w:color="auto"/>
      </w:divBdr>
      <w:divsChild>
        <w:div w:id="254289517">
          <w:marLeft w:val="0"/>
          <w:marRight w:val="0"/>
          <w:marTop w:val="0"/>
          <w:marBottom w:val="0"/>
          <w:divBdr>
            <w:top w:val="none" w:sz="0" w:space="0" w:color="auto"/>
            <w:left w:val="none" w:sz="0" w:space="0" w:color="auto"/>
            <w:bottom w:val="none" w:sz="0" w:space="0" w:color="auto"/>
            <w:right w:val="none" w:sz="0" w:space="0" w:color="auto"/>
          </w:divBdr>
        </w:div>
        <w:div w:id="678578390">
          <w:marLeft w:val="0"/>
          <w:marRight w:val="0"/>
          <w:marTop w:val="0"/>
          <w:marBottom w:val="0"/>
          <w:divBdr>
            <w:top w:val="none" w:sz="0" w:space="0" w:color="auto"/>
            <w:left w:val="none" w:sz="0" w:space="0" w:color="auto"/>
            <w:bottom w:val="none" w:sz="0" w:space="0" w:color="auto"/>
            <w:right w:val="none" w:sz="0" w:space="0" w:color="auto"/>
          </w:divBdr>
        </w:div>
        <w:div w:id="1460302757">
          <w:marLeft w:val="0"/>
          <w:marRight w:val="0"/>
          <w:marTop w:val="0"/>
          <w:marBottom w:val="0"/>
          <w:divBdr>
            <w:top w:val="none" w:sz="0" w:space="0" w:color="auto"/>
            <w:left w:val="none" w:sz="0" w:space="0" w:color="auto"/>
            <w:bottom w:val="none" w:sz="0" w:space="0" w:color="auto"/>
            <w:right w:val="none" w:sz="0" w:space="0" w:color="auto"/>
          </w:divBdr>
        </w:div>
        <w:div w:id="954097913">
          <w:marLeft w:val="0"/>
          <w:marRight w:val="0"/>
          <w:marTop w:val="0"/>
          <w:marBottom w:val="0"/>
          <w:divBdr>
            <w:top w:val="none" w:sz="0" w:space="0" w:color="auto"/>
            <w:left w:val="none" w:sz="0" w:space="0" w:color="auto"/>
            <w:bottom w:val="none" w:sz="0" w:space="0" w:color="auto"/>
            <w:right w:val="none" w:sz="0" w:space="0" w:color="auto"/>
          </w:divBdr>
        </w:div>
        <w:div w:id="1475369670">
          <w:marLeft w:val="0"/>
          <w:marRight w:val="0"/>
          <w:marTop w:val="0"/>
          <w:marBottom w:val="0"/>
          <w:divBdr>
            <w:top w:val="none" w:sz="0" w:space="0" w:color="auto"/>
            <w:left w:val="none" w:sz="0" w:space="0" w:color="auto"/>
            <w:bottom w:val="none" w:sz="0" w:space="0" w:color="auto"/>
            <w:right w:val="none" w:sz="0" w:space="0" w:color="auto"/>
          </w:divBdr>
        </w:div>
        <w:div w:id="2076079454">
          <w:marLeft w:val="0"/>
          <w:marRight w:val="0"/>
          <w:marTop w:val="0"/>
          <w:marBottom w:val="0"/>
          <w:divBdr>
            <w:top w:val="none" w:sz="0" w:space="0" w:color="auto"/>
            <w:left w:val="none" w:sz="0" w:space="0" w:color="auto"/>
            <w:bottom w:val="none" w:sz="0" w:space="0" w:color="auto"/>
            <w:right w:val="none" w:sz="0" w:space="0" w:color="auto"/>
          </w:divBdr>
        </w:div>
        <w:div w:id="1129474066">
          <w:marLeft w:val="0"/>
          <w:marRight w:val="0"/>
          <w:marTop w:val="0"/>
          <w:marBottom w:val="0"/>
          <w:divBdr>
            <w:top w:val="none" w:sz="0" w:space="0" w:color="auto"/>
            <w:left w:val="none" w:sz="0" w:space="0" w:color="auto"/>
            <w:bottom w:val="none" w:sz="0" w:space="0" w:color="auto"/>
            <w:right w:val="none" w:sz="0" w:space="0" w:color="auto"/>
          </w:divBdr>
        </w:div>
      </w:divsChild>
    </w:div>
    <w:div w:id="741297259">
      <w:bodyDiv w:val="1"/>
      <w:marLeft w:val="0"/>
      <w:marRight w:val="0"/>
      <w:marTop w:val="0"/>
      <w:marBottom w:val="0"/>
      <w:divBdr>
        <w:top w:val="none" w:sz="0" w:space="0" w:color="auto"/>
        <w:left w:val="none" w:sz="0" w:space="0" w:color="auto"/>
        <w:bottom w:val="none" w:sz="0" w:space="0" w:color="auto"/>
        <w:right w:val="none" w:sz="0" w:space="0" w:color="auto"/>
      </w:divBdr>
    </w:div>
    <w:div w:id="744111411">
      <w:bodyDiv w:val="1"/>
      <w:marLeft w:val="0"/>
      <w:marRight w:val="0"/>
      <w:marTop w:val="0"/>
      <w:marBottom w:val="0"/>
      <w:divBdr>
        <w:top w:val="none" w:sz="0" w:space="0" w:color="auto"/>
        <w:left w:val="none" w:sz="0" w:space="0" w:color="auto"/>
        <w:bottom w:val="none" w:sz="0" w:space="0" w:color="auto"/>
        <w:right w:val="none" w:sz="0" w:space="0" w:color="auto"/>
      </w:divBdr>
      <w:divsChild>
        <w:div w:id="283005361">
          <w:marLeft w:val="0"/>
          <w:marRight w:val="0"/>
          <w:marTop w:val="0"/>
          <w:marBottom w:val="0"/>
          <w:divBdr>
            <w:top w:val="none" w:sz="0" w:space="0" w:color="auto"/>
            <w:left w:val="none" w:sz="0" w:space="0" w:color="auto"/>
            <w:bottom w:val="none" w:sz="0" w:space="0" w:color="auto"/>
            <w:right w:val="none" w:sz="0" w:space="0" w:color="auto"/>
          </w:divBdr>
        </w:div>
        <w:div w:id="289215090">
          <w:marLeft w:val="0"/>
          <w:marRight w:val="0"/>
          <w:marTop w:val="0"/>
          <w:marBottom w:val="0"/>
          <w:divBdr>
            <w:top w:val="none" w:sz="0" w:space="0" w:color="auto"/>
            <w:left w:val="none" w:sz="0" w:space="0" w:color="auto"/>
            <w:bottom w:val="none" w:sz="0" w:space="0" w:color="auto"/>
            <w:right w:val="none" w:sz="0" w:space="0" w:color="auto"/>
          </w:divBdr>
        </w:div>
      </w:divsChild>
    </w:div>
    <w:div w:id="746268318">
      <w:bodyDiv w:val="1"/>
      <w:marLeft w:val="0"/>
      <w:marRight w:val="0"/>
      <w:marTop w:val="0"/>
      <w:marBottom w:val="0"/>
      <w:divBdr>
        <w:top w:val="none" w:sz="0" w:space="0" w:color="auto"/>
        <w:left w:val="none" w:sz="0" w:space="0" w:color="auto"/>
        <w:bottom w:val="none" w:sz="0" w:space="0" w:color="auto"/>
        <w:right w:val="none" w:sz="0" w:space="0" w:color="auto"/>
      </w:divBdr>
    </w:div>
    <w:div w:id="758870978">
      <w:bodyDiv w:val="1"/>
      <w:marLeft w:val="0"/>
      <w:marRight w:val="0"/>
      <w:marTop w:val="0"/>
      <w:marBottom w:val="0"/>
      <w:divBdr>
        <w:top w:val="none" w:sz="0" w:space="0" w:color="auto"/>
        <w:left w:val="none" w:sz="0" w:space="0" w:color="auto"/>
        <w:bottom w:val="none" w:sz="0" w:space="0" w:color="auto"/>
        <w:right w:val="none" w:sz="0" w:space="0" w:color="auto"/>
      </w:divBdr>
      <w:divsChild>
        <w:div w:id="789474501">
          <w:marLeft w:val="0"/>
          <w:marRight w:val="0"/>
          <w:marTop w:val="0"/>
          <w:marBottom w:val="0"/>
          <w:divBdr>
            <w:top w:val="none" w:sz="0" w:space="0" w:color="auto"/>
            <w:left w:val="none" w:sz="0" w:space="0" w:color="auto"/>
            <w:bottom w:val="none" w:sz="0" w:space="0" w:color="auto"/>
            <w:right w:val="none" w:sz="0" w:space="0" w:color="auto"/>
          </w:divBdr>
        </w:div>
        <w:div w:id="1491825236">
          <w:marLeft w:val="0"/>
          <w:marRight w:val="0"/>
          <w:marTop w:val="0"/>
          <w:marBottom w:val="0"/>
          <w:divBdr>
            <w:top w:val="none" w:sz="0" w:space="0" w:color="auto"/>
            <w:left w:val="none" w:sz="0" w:space="0" w:color="auto"/>
            <w:bottom w:val="none" w:sz="0" w:space="0" w:color="auto"/>
            <w:right w:val="none" w:sz="0" w:space="0" w:color="auto"/>
          </w:divBdr>
        </w:div>
      </w:divsChild>
    </w:div>
    <w:div w:id="760033558">
      <w:bodyDiv w:val="1"/>
      <w:marLeft w:val="0"/>
      <w:marRight w:val="0"/>
      <w:marTop w:val="0"/>
      <w:marBottom w:val="0"/>
      <w:divBdr>
        <w:top w:val="none" w:sz="0" w:space="0" w:color="auto"/>
        <w:left w:val="none" w:sz="0" w:space="0" w:color="auto"/>
        <w:bottom w:val="none" w:sz="0" w:space="0" w:color="auto"/>
        <w:right w:val="none" w:sz="0" w:space="0" w:color="auto"/>
      </w:divBdr>
    </w:div>
    <w:div w:id="760570466">
      <w:bodyDiv w:val="1"/>
      <w:marLeft w:val="0"/>
      <w:marRight w:val="0"/>
      <w:marTop w:val="0"/>
      <w:marBottom w:val="0"/>
      <w:divBdr>
        <w:top w:val="none" w:sz="0" w:space="0" w:color="auto"/>
        <w:left w:val="none" w:sz="0" w:space="0" w:color="auto"/>
        <w:bottom w:val="none" w:sz="0" w:space="0" w:color="auto"/>
        <w:right w:val="none" w:sz="0" w:space="0" w:color="auto"/>
      </w:divBdr>
    </w:div>
    <w:div w:id="760954717">
      <w:bodyDiv w:val="1"/>
      <w:marLeft w:val="0"/>
      <w:marRight w:val="0"/>
      <w:marTop w:val="0"/>
      <w:marBottom w:val="0"/>
      <w:divBdr>
        <w:top w:val="none" w:sz="0" w:space="0" w:color="auto"/>
        <w:left w:val="none" w:sz="0" w:space="0" w:color="auto"/>
        <w:bottom w:val="none" w:sz="0" w:space="0" w:color="auto"/>
        <w:right w:val="none" w:sz="0" w:space="0" w:color="auto"/>
      </w:divBdr>
    </w:div>
    <w:div w:id="761101653">
      <w:bodyDiv w:val="1"/>
      <w:marLeft w:val="0"/>
      <w:marRight w:val="0"/>
      <w:marTop w:val="0"/>
      <w:marBottom w:val="0"/>
      <w:divBdr>
        <w:top w:val="none" w:sz="0" w:space="0" w:color="auto"/>
        <w:left w:val="none" w:sz="0" w:space="0" w:color="auto"/>
        <w:bottom w:val="none" w:sz="0" w:space="0" w:color="auto"/>
        <w:right w:val="none" w:sz="0" w:space="0" w:color="auto"/>
      </w:divBdr>
      <w:divsChild>
        <w:div w:id="2007592147">
          <w:marLeft w:val="0"/>
          <w:marRight w:val="0"/>
          <w:marTop w:val="0"/>
          <w:marBottom w:val="0"/>
          <w:divBdr>
            <w:top w:val="none" w:sz="0" w:space="0" w:color="auto"/>
            <w:left w:val="none" w:sz="0" w:space="0" w:color="auto"/>
            <w:bottom w:val="none" w:sz="0" w:space="0" w:color="auto"/>
            <w:right w:val="none" w:sz="0" w:space="0" w:color="auto"/>
          </w:divBdr>
        </w:div>
        <w:div w:id="1931354287">
          <w:marLeft w:val="0"/>
          <w:marRight w:val="0"/>
          <w:marTop w:val="0"/>
          <w:marBottom w:val="0"/>
          <w:divBdr>
            <w:top w:val="none" w:sz="0" w:space="0" w:color="auto"/>
            <w:left w:val="none" w:sz="0" w:space="0" w:color="auto"/>
            <w:bottom w:val="none" w:sz="0" w:space="0" w:color="auto"/>
            <w:right w:val="none" w:sz="0" w:space="0" w:color="auto"/>
          </w:divBdr>
        </w:div>
        <w:div w:id="1863011976">
          <w:marLeft w:val="0"/>
          <w:marRight w:val="0"/>
          <w:marTop w:val="0"/>
          <w:marBottom w:val="0"/>
          <w:divBdr>
            <w:top w:val="none" w:sz="0" w:space="0" w:color="auto"/>
            <w:left w:val="none" w:sz="0" w:space="0" w:color="auto"/>
            <w:bottom w:val="none" w:sz="0" w:space="0" w:color="auto"/>
            <w:right w:val="none" w:sz="0" w:space="0" w:color="auto"/>
          </w:divBdr>
        </w:div>
        <w:div w:id="1337613806">
          <w:marLeft w:val="0"/>
          <w:marRight w:val="0"/>
          <w:marTop w:val="0"/>
          <w:marBottom w:val="0"/>
          <w:divBdr>
            <w:top w:val="none" w:sz="0" w:space="0" w:color="auto"/>
            <w:left w:val="none" w:sz="0" w:space="0" w:color="auto"/>
            <w:bottom w:val="none" w:sz="0" w:space="0" w:color="auto"/>
            <w:right w:val="none" w:sz="0" w:space="0" w:color="auto"/>
          </w:divBdr>
        </w:div>
        <w:div w:id="185607825">
          <w:marLeft w:val="0"/>
          <w:marRight w:val="0"/>
          <w:marTop w:val="0"/>
          <w:marBottom w:val="0"/>
          <w:divBdr>
            <w:top w:val="none" w:sz="0" w:space="0" w:color="auto"/>
            <w:left w:val="none" w:sz="0" w:space="0" w:color="auto"/>
            <w:bottom w:val="none" w:sz="0" w:space="0" w:color="auto"/>
            <w:right w:val="none" w:sz="0" w:space="0" w:color="auto"/>
          </w:divBdr>
        </w:div>
        <w:div w:id="390539434">
          <w:marLeft w:val="0"/>
          <w:marRight w:val="0"/>
          <w:marTop w:val="0"/>
          <w:marBottom w:val="0"/>
          <w:divBdr>
            <w:top w:val="none" w:sz="0" w:space="0" w:color="auto"/>
            <w:left w:val="none" w:sz="0" w:space="0" w:color="auto"/>
            <w:bottom w:val="none" w:sz="0" w:space="0" w:color="auto"/>
            <w:right w:val="none" w:sz="0" w:space="0" w:color="auto"/>
          </w:divBdr>
        </w:div>
        <w:div w:id="607589008">
          <w:marLeft w:val="0"/>
          <w:marRight w:val="0"/>
          <w:marTop w:val="0"/>
          <w:marBottom w:val="0"/>
          <w:divBdr>
            <w:top w:val="none" w:sz="0" w:space="0" w:color="auto"/>
            <w:left w:val="none" w:sz="0" w:space="0" w:color="auto"/>
            <w:bottom w:val="none" w:sz="0" w:space="0" w:color="auto"/>
            <w:right w:val="none" w:sz="0" w:space="0" w:color="auto"/>
          </w:divBdr>
        </w:div>
      </w:divsChild>
    </w:div>
    <w:div w:id="761142085">
      <w:bodyDiv w:val="1"/>
      <w:marLeft w:val="0"/>
      <w:marRight w:val="0"/>
      <w:marTop w:val="0"/>
      <w:marBottom w:val="0"/>
      <w:divBdr>
        <w:top w:val="none" w:sz="0" w:space="0" w:color="auto"/>
        <w:left w:val="none" w:sz="0" w:space="0" w:color="auto"/>
        <w:bottom w:val="none" w:sz="0" w:space="0" w:color="auto"/>
        <w:right w:val="none" w:sz="0" w:space="0" w:color="auto"/>
      </w:divBdr>
    </w:div>
    <w:div w:id="761146787">
      <w:bodyDiv w:val="1"/>
      <w:marLeft w:val="0"/>
      <w:marRight w:val="0"/>
      <w:marTop w:val="0"/>
      <w:marBottom w:val="0"/>
      <w:divBdr>
        <w:top w:val="none" w:sz="0" w:space="0" w:color="auto"/>
        <w:left w:val="none" w:sz="0" w:space="0" w:color="auto"/>
        <w:bottom w:val="none" w:sz="0" w:space="0" w:color="auto"/>
        <w:right w:val="none" w:sz="0" w:space="0" w:color="auto"/>
      </w:divBdr>
      <w:divsChild>
        <w:div w:id="106183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45520">
              <w:marLeft w:val="0"/>
              <w:marRight w:val="0"/>
              <w:marTop w:val="0"/>
              <w:marBottom w:val="0"/>
              <w:divBdr>
                <w:top w:val="none" w:sz="0" w:space="0" w:color="auto"/>
                <w:left w:val="none" w:sz="0" w:space="0" w:color="auto"/>
                <w:bottom w:val="none" w:sz="0" w:space="0" w:color="auto"/>
                <w:right w:val="none" w:sz="0" w:space="0" w:color="auto"/>
              </w:divBdr>
              <w:divsChild>
                <w:div w:id="2057199842">
                  <w:marLeft w:val="0"/>
                  <w:marRight w:val="0"/>
                  <w:marTop w:val="0"/>
                  <w:marBottom w:val="0"/>
                  <w:divBdr>
                    <w:top w:val="none" w:sz="0" w:space="0" w:color="auto"/>
                    <w:left w:val="none" w:sz="0" w:space="0" w:color="auto"/>
                    <w:bottom w:val="none" w:sz="0" w:space="0" w:color="auto"/>
                    <w:right w:val="none" w:sz="0" w:space="0" w:color="auto"/>
                  </w:divBdr>
                  <w:divsChild>
                    <w:div w:id="4942513">
                      <w:marLeft w:val="0"/>
                      <w:marRight w:val="0"/>
                      <w:marTop w:val="0"/>
                      <w:marBottom w:val="0"/>
                      <w:divBdr>
                        <w:top w:val="none" w:sz="0" w:space="0" w:color="auto"/>
                        <w:left w:val="none" w:sz="0" w:space="0" w:color="auto"/>
                        <w:bottom w:val="none" w:sz="0" w:space="0" w:color="auto"/>
                        <w:right w:val="none" w:sz="0" w:space="0" w:color="auto"/>
                      </w:divBdr>
                    </w:div>
                    <w:div w:id="69037499">
                      <w:marLeft w:val="0"/>
                      <w:marRight w:val="0"/>
                      <w:marTop w:val="0"/>
                      <w:marBottom w:val="0"/>
                      <w:divBdr>
                        <w:top w:val="none" w:sz="0" w:space="0" w:color="auto"/>
                        <w:left w:val="none" w:sz="0" w:space="0" w:color="auto"/>
                        <w:bottom w:val="none" w:sz="0" w:space="0" w:color="auto"/>
                        <w:right w:val="none" w:sz="0" w:space="0" w:color="auto"/>
                      </w:divBdr>
                    </w:div>
                    <w:div w:id="107089595">
                      <w:marLeft w:val="0"/>
                      <w:marRight w:val="0"/>
                      <w:marTop w:val="0"/>
                      <w:marBottom w:val="0"/>
                      <w:divBdr>
                        <w:top w:val="none" w:sz="0" w:space="0" w:color="auto"/>
                        <w:left w:val="none" w:sz="0" w:space="0" w:color="auto"/>
                        <w:bottom w:val="none" w:sz="0" w:space="0" w:color="auto"/>
                        <w:right w:val="none" w:sz="0" w:space="0" w:color="auto"/>
                      </w:divBdr>
                    </w:div>
                    <w:div w:id="146946156">
                      <w:marLeft w:val="0"/>
                      <w:marRight w:val="0"/>
                      <w:marTop w:val="0"/>
                      <w:marBottom w:val="0"/>
                      <w:divBdr>
                        <w:top w:val="none" w:sz="0" w:space="0" w:color="auto"/>
                        <w:left w:val="none" w:sz="0" w:space="0" w:color="auto"/>
                        <w:bottom w:val="none" w:sz="0" w:space="0" w:color="auto"/>
                        <w:right w:val="none" w:sz="0" w:space="0" w:color="auto"/>
                      </w:divBdr>
                      <w:divsChild>
                        <w:div w:id="629822880">
                          <w:marLeft w:val="0"/>
                          <w:marRight w:val="0"/>
                          <w:marTop w:val="0"/>
                          <w:marBottom w:val="0"/>
                          <w:divBdr>
                            <w:top w:val="none" w:sz="0" w:space="0" w:color="auto"/>
                            <w:left w:val="none" w:sz="0" w:space="0" w:color="auto"/>
                            <w:bottom w:val="none" w:sz="0" w:space="0" w:color="auto"/>
                            <w:right w:val="none" w:sz="0" w:space="0" w:color="auto"/>
                          </w:divBdr>
                        </w:div>
                        <w:div w:id="1443376566">
                          <w:marLeft w:val="0"/>
                          <w:marRight w:val="0"/>
                          <w:marTop w:val="0"/>
                          <w:marBottom w:val="0"/>
                          <w:divBdr>
                            <w:top w:val="none" w:sz="0" w:space="0" w:color="auto"/>
                            <w:left w:val="none" w:sz="0" w:space="0" w:color="auto"/>
                            <w:bottom w:val="none" w:sz="0" w:space="0" w:color="auto"/>
                            <w:right w:val="none" w:sz="0" w:space="0" w:color="auto"/>
                          </w:divBdr>
                        </w:div>
                      </w:divsChild>
                    </w:div>
                    <w:div w:id="173157080">
                      <w:marLeft w:val="0"/>
                      <w:marRight w:val="0"/>
                      <w:marTop w:val="0"/>
                      <w:marBottom w:val="0"/>
                      <w:divBdr>
                        <w:top w:val="none" w:sz="0" w:space="0" w:color="auto"/>
                        <w:left w:val="none" w:sz="0" w:space="0" w:color="auto"/>
                        <w:bottom w:val="none" w:sz="0" w:space="0" w:color="auto"/>
                        <w:right w:val="none" w:sz="0" w:space="0" w:color="auto"/>
                      </w:divBdr>
                    </w:div>
                    <w:div w:id="293869208">
                      <w:marLeft w:val="0"/>
                      <w:marRight w:val="0"/>
                      <w:marTop w:val="0"/>
                      <w:marBottom w:val="0"/>
                      <w:divBdr>
                        <w:top w:val="none" w:sz="0" w:space="0" w:color="auto"/>
                        <w:left w:val="none" w:sz="0" w:space="0" w:color="auto"/>
                        <w:bottom w:val="none" w:sz="0" w:space="0" w:color="auto"/>
                        <w:right w:val="none" w:sz="0" w:space="0" w:color="auto"/>
                      </w:divBdr>
                    </w:div>
                    <w:div w:id="396125647">
                      <w:marLeft w:val="0"/>
                      <w:marRight w:val="0"/>
                      <w:marTop w:val="0"/>
                      <w:marBottom w:val="0"/>
                      <w:divBdr>
                        <w:top w:val="none" w:sz="0" w:space="0" w:color="auto"/>
                        <w:left w:val="none" w:sz="0" w:space="0" w:color="auto"/>
                        <w:bottom w:val="none" w:sz="0" w:space="0" w:color="auto"/>
                        <w:right w:val="none" w:sz="0" w:space="0" w:color="auto"/>
                      </w:divBdr>
                    </w:div>
                    <w:div w:id="407773588">
                      <w:marLeft w:val="0"/>
                      <w:marRight w:val="0"/>
                      <w:marTop w:val="0"/>
                      <w:marBottom w:val="0"/>
                      <w:divBdr>
                        <w:top w:val="none" w:sz="0" w:space="0" w:color="auto"/>
                        <w:left w:val="none" w:sz="0" w:space="0" w:color="auto"/>
                        <w:bottom w:val="none" w:sz="0" w:space="0" w:color="auto"/>
                        <w:right w:val="none" w:sz="0" w:space="0" w:color="auto"/>
                      </w:divBdr>
                    </w:div>
                    <w:div w:id="443963831">
                      <w:marLeft w:val="0"/>
                      <w:marRight w:val="0"/>
                      <w:marTop w:val="0"/>
                      <w:marBottom w:val="0"/>
                      <w:divBdr>
                        <w:top w:val="none" w:sz="0" w:space="0" w:color="auto"/>
                        <w:left w:val="none" w:sz="0" w:space="0" w:color="auto"/>
                        <w:bottom w:val="none" w:sz="0" w:space="0" w:color="auto"/>
                        <w:right w:val="none" w:sz="0" w:space="0" w:color="auto"/>
                      </w:divBdr>
                    </w:div>
                    <w:div w:id="480776353">
                      <w:marLeft w:val="0"/>
                      <w:marRight w:val="0"/>
                      <w:marTop w:val="0"/>
                      <w:marBottom w:val="0"/>
                      <w:divBdr>
                        <w:top w:val="none" w:sz="0" w:space="0" w:color="auto"/>
                        <w:left w:val="none" w:sz="0" w:space="0" w:color="auto"/>
                        <w:bottom w:val="none" w:sz="0" w:space="0" w:color="auto"/>
                        <w:right w:val="none" w:sz="0" w:space="0" w:color="auto"/>
                      </w:divBdr>
                    </w:div>
                    <w:div w:id="486243073">
                      <w:marLeft w:val="0"/>
                      <w:marRight w:val="0"/>
                      <w:marTop w:val="0"/>
                      <w:marBottom w:val="0"/>
                      <w:divBdr>
                        <w:top w:val="none" w:sz="0" w:space="0" w:color="auto"/>
                        <w:left w:val="none" w:sz="0" w:space="0" w:color="auto"/>
                        <w:bottom w:val="none" w:sz="0" w:space="0" w:color="auto"/>
                        <w:right w:val="none" w:sz="0" w:space="0" w:color="auto"/>
                      </w:divBdr>
                    </w:div>
                    <w:div w:id="508132400">
                      <w:marLeft w:val="0"/>
                      <w:marRight w:val="0"/>
                      <w:marTop w:val="0"/>
                      <w:marBottom w:val="0"/>
                      <w:divBdr>
                        <w:top w:val="none" w:sz="0" w:space="0" w:color="auto"/>
                        <w:left w:val="none" w:sz="0" w:space="0" w:color="auto"/>
                        <w:bottom w:val="none" w:sz="0" w:space="0" w:color="auto"/>
                        <w:right w:val="none" w:sz="0" w:space="0" w:color="auto"/>
                      </w:divBdr>
                    </w:div>
                    <w:div w:id="512375992">
                      <w:marLeft w:val="0"/>
                      <w:marRight w:val="0"/>
                      <w:marTop w:val="0"/>
                      <w:marBottom w:val="0"/>
                      <w:divBdr>
                        <w:top w:val="none" w:sz="0" w:space="0" w:color="auto"/>
                        <w:left w:val="none" w:sz="0" w:space="0" w:color="auto"/>
                        <w:bottom w:val="none" w:sz="0" w:space="0" w:color="auto"/>
                        <w:right w:val="none" w:sz="0" w:space="0" w:color="auto"/>
                      </w:divBdr>
                    </w:div>
                    <w:div w:id="550582452">
                      <w:marLeft w:val="0"/>
                      <w:marRight w:val="0"/>
                      <w:marTop w:val="0"/>
                      <w:marBottom w:val="0"/>
                      <w:divBdr>
                        <w:top w:val="none" w:sz="0" w:space="0" w:color="auto"/>
                        <w:left w:val="none" w:sz="0" w:space="0" w:color="auto"/>
                        <w:bottom w:val="none" w:sz="0" w:space="0" w:color="auto"/>
                        <w:right w:val="none" w:sz="0" w:space="0" w:color="auto"/>
                      </w:divBdr>
                    </w:div>
                    <w:div w:id="562176830">
                      <w:marLeft w:val="0"/>
                      <w:marRight w:val="0"/>
                      <w:marTop w:val="0"/>
                      <w:marBottom w:val="0"/>
                      <w:divBdr>
                        <w:top w:val="none" w:sz="0" w:space="0" w:color="auto"/>
                        <w:left w:val="none" w:sz="0" w:space="0" w:color="auto"/>
                        <w:bottom w:val="none" w:sz="0" w:space="0" w:color="auto"/>
                        <w:right w:val="none" w:sz="0" w:space="0" w:color="auto"/>
                      </w:divBdr>
                    </w:div>
                    <w:div w:id="671645556">
                      <w:marLeft w:val="0"/>
                      <w:marRight w:val="0"/>
                      <w:marTop w:val="0"/>
                      <w:marBottom w:val="0"/>
                      <w:divBdr>
                        <w:top w:val="none" w:sz="0" w:space="0" w:color="auto"/>
                        <w:left w:val="none" w:sz="0" w:space="0" w:color="auto"/>
                        <w:bottom w:val="none" w:sz="0" w:space="0" w:color="auto"/>
                        <w:right w:val="none" w:sz="0" w:space="0" w:color="auto"/>
                      </w:divBdr>
                    </w:div>
                    <w:div w:id="696586702">
                      <w:marLeft w:val="0"/>
                      <w:marRight w:val="0"/>
                      <w:marTop w:val="0"/>
                      <w:marBottom w:val="0"/>
                      <w:divBdr>
                        <w:top w:val="none" w:sz="0" w:space="0" w:color="auto"/>
                        <w:left w:val="none" w:sz="0" w:space="0" w:color="auto"/>
                        <w:bottom w:val="none" w:sz="0" w:space="0" w:color="auto"/>
                        <w:right w:val="none" w:sz="0" w:space="0" w:color="auto"/>
                      </w:divBdr>
                    </w:div>
                    <w:div w:id="733821471">
                      <w:marLeft w:val="0"/>
                      <w:marRight w:val="0"/>
                      <w:marTop w:val="0"/>
                      <w:marBottom w:val="0"/>
                      <w:divBdr>
                        <w:top w:val="none" w:sz="0" w:space="0" w:color="auto"/>
                        <w:left w:val="none" w:sz="0" w:space="0" w:color="auto"/>
                        <w:bottom w:val="none" w:sz="0" w:space="0" w:color="auto"/>
                        <w:right w:val="none" w:sz="0" w:space="0" w:color="auto"/>
                      </w:divBdr>
                    </w:div>
                    <w:div w:id="787118850">
                      <w:marLeft w:val="0"/>
                      <w:marRight w:val="0"/>
                      <w:marTop w:val="0"/>
                      <w:marBottom w:val="0"/>
                      <w:divBdr>
                        <w:top w:val="none" w:sz="0" w:space="0" w:color="auto"/>
                        <w:left w:val="none" w:sz="0" w:space="0" w:color="auto"/>
                        <w:bottom w:val="none" w:sz="0" w:space="0" w:color="auto"/>
                        <w:right w:val="none" w:sz="0" w:space="0" w:color="auto"/>
                      </w:divBdr>
                    </w:div>
                    <w:div w:id="800196476">
                      <w:marLeft w:val="0"/>
                      <w:marRight w:val="0"/>
                      <w:marTop w:val="0"/>
                      <w:marBottom w:val="0"/>
                      <w:divBdr>
                        <w:top w:val="none" w:sz="0" w:space="0" w:color="auto"/>
                        <w:left w:val="none" w:sz="0" w:space="0" w:color="auto"/>
                        <w:bottom w:val="none" w:sz="0" w:space="0" w:color="auto"/>
                        <w:right w:val="none" w:sz="0" w:space="0" w:color="auto"/>
                      </w:divBdr>
                    </w:div>
                    <w:div w:id="805702467">
                      <w:marLeft w:val="0"/>
                      <w:marRight w:val="0"/>
                      <w:marTop w:val="0"/>
                      <w:marBottom w:val="0"/>
                      <w:divBdr>
                        <w:top w:val="none" w:sz="0" w:space="0" w:color="auto"/>
                        <w:left w:val="none" w:sz="0" w:space="0" w:color="auto"/>
                        <w:bottom w:val="none" w:sz="0" w:space="0" w:color="auto"/>
                        <w:right w:val="none" w:sz="0" w:space="0" w:color="auto"/>
                      </w:divBdr>
                    </w:div>
                    <w:div w:id="848520819">
                      <w:marLeft w:val="0"/>
                      <w:marRight w:val="0"/>
                      <w:marTop w:val="0"/>
                      <w:marBottom w:val="0"/>
                      <w:divBdr>
                        <w:top w:val="none" w:sz="0" w:space="0" w:color="auto"/>
                        <w:left w:val="none" w:sz="0" w:space="0" w:color="auto"/>
                        <w:bottom w:val="none" w:sz="0" w:space="0" w:color="auto"/>
                        <w:right w:val="none" w:sz="0" w:space="0" w:color="auto"/>
                      </w:divBdr>
                    </w:div>
                    <w:div w:id="855850758">
                      <w:marLeft w:val="0"/>
                      <w:marRight w:val="0"/>
                      <w:marTop w:val="0"/>
                      <w:marBottom w:val="0"/>
                      <w:divBdr>
                        <w:top w:val="none" w:sz="0" w:space="0" w:color="auto"/>
                        <w:left w:val="none" w:sz="0" w:space="0" w:color="auto"/>
                        <w:bottom w:val="none" w:sz="0" w:space="0" w:color="auto"/>
                        <w:right w:val="none" w:sz="0" w:space="0" w:color="auto"/>
                      </w:divBdr>
                    </w:div>
                    <w:div w:id="877816666">
                      <w:marLeft w:val="0"/>
                      <w:marRight w:val="0"/>
                      <w:marTop w:val="0"/>
                      <w:marBottom w:val="0"/>
                      <w:divBdr>
                        <w:top w:val="none" w:sz="0" w:space="0" w:color="auto"/>
                        <w:left w:val="none" w:sz="0" w:space="0" w:color="auto"/>
                        <w:bottom w:val="none" w:sz="0" w:space="0" w:color="auto"/>
                        <w:right w:val="none" w:sz="0" w:space="0" w:color="auto"/>
                      </w:divBdr>
                    </w:div>
                    <w:div w:id="928350149">
                      <w:marLeft w:val="0"/>
                      <w:marRight w:val="0"/>
                      <w:marTop w:val="0"/>
                      <w:marBottom w:val="0"/>
                      <w:divBdr>
                        <w:top w:val="none" w:sz="0" w:space="0" w:color="auto"/>
                        <w:left w:val="none" w:sz="0" w:space="0" w:color="auto"/>
                        <w:bottom w:val="none" w:sz="0" w:space="0" w:color="auto"/>
                        <w:right w:val="none" w:sz="0" w:space="0" w:color="auto"/>
                      </w:divBdr>
                    </w:div>
                    <w:div w:id="956447520">
                      <w:marLeft w:val="0"/>
                      <w:marRight w:val="0"/>
                      <w:marTop w:val="0"/>
                      <w:marBottom w:val="0"/>
                      <w:divBdr>
                        <w:top w:val="none" w:sz="0" w:space="0" w:color="auto"/>
                        <w:left w:val="none" w:sz="0" w:space="0" w:color="auto"/>
                        <w:bottom w:val="none" w:sz="0" w:space="0" w:color="auto"/>
                        <w:right w:val="none" w:sz="0" w:space="0" w:color="auto"/>
                      </w:divBdr>
                    </w:div>
                    <w:div w:id="1006205443">
                      <w:marLeft w:val="0"/>
                      <w:marRight w:val="0"/>
                      <w:marTop w:val="0"/>
                      <w:marBottom w:val="0"/>
                      <w:divBdr>
                        <w:top w:val="none" w:sz="0" w:space="0" w:color="auto"/>
                        <w:left w:val="none" w:sz="0" w:space="0" w:color="auto"/>
                        <w:bottom w:val="none" w:sz="0" w:space="0" w:color="auto"/>
                        <w:right w:val="none" w:sz="0" w:space="0" w:color="auto"/>
                      </w:divBdr>
                    </w:div>
                    <w:div w:id="1025978993">
                      <w:marLeft w:val="0"/>
                      <w:marRight w:val="0"/>
                      <w:marTop w:val="0"/>
                      <w:marBottom w:val="0"/>
                      <w:divBdr>
                        <w:top w:val="none" w:sz="0" w:space="0" w:color="auto"/>
                        <w:left w:val="none" w:sz="0" w:space="0" w:color="auto"/>
                        <w:bottom w:val="none" w:sz="0" w:space="0" w:color="auto"/>
                        <w:right w:val="none" w:sz="0" w:space="0" w:color="auto"/>
                      </w:divBdr>
                    </w:div>
                    <w:div w:id="1047992023">
                      <w:marLeft w:val="0"/>
                      <w:marRight w:val="0"/>
                      <w:marTop w:val="0"/>
                      <w:marBottom w:val="0"/>
                      <w:divBdr>
                        <w:top w:val="none" w:sz="0" w:space="0" w:color="auto"/>
                        <w:left w:val="none" w:sz="0" w:space="0" w:color="auto"/>
                        <w:bottom w:val="none" w:sz="0" w:space="0" w:color="auto"/>
                        <w:right w:val="none" w:sz="0" w:space="0" w:color="auto"/>
                      </w:divBdr>
                    </w:div>
                    <w:div w:id="1145392595">
                      <w:marLeft w:val="0"/>
                      <w:marRight w:val="0"/>
                      <w:marTop w:val="0"/>
                      <w:marBottom w:val="0"/>
                      <w:divBdr>
                        <w:top w:val="none" w:sz="0" w:space="0" w:color="auto"/>
                        <w:left w:val="none" w:sz="0" w:space="0" w:color="auto"/>
                        <w:bottom w:val="none" w:sz="0" w:space="0" w:color="auto"/>
                        <w:right w:val="none" w:sz="0" w:space="0" w:color="auto"/>
                      </w:divBdr>
                    </w:div>
                    <w:div w:id="1152140972">
                      <w:marLeft w:val="0"/>
                      <w:marRight w:val="0"/>
                      <w:marTop w:val="0"/>
                      <w:marBottom w:val="0"/>
                      <w:divBdr>
                        <w:top w:val="none" w:sz="0" w:space="0" w:color="auto"/>
                        <w:left w:val="none" w:sz="0" w:space="0" w:color="auto"/>
                        <w:bottom w:val="none" w:sz="0" w:space="0" w:color="auto"/>
                        <w:right w:val="none" w:sz="0" w:space="0" w:color="auto"/>
                      </w:divBdr>
                    </w:div>
                    <w:div w:id="1178227523">
                      <w:marLeft w:val="0"/>
                      <w:marRight w:val="0"/>
                      <w:marTop w:val="0"/>
                      <w:marBottom w:val="0"/>
                      <w:divBdr>
                        <w:top w:val="none" w:sz="0" w:space="0" w:color="auto"/>
                        <w:left w:val="none" w:sz="0" w:space="0" w:color="auto"/>
                        <w:bottom w:val="none" w:sz="0" w:space="0" w:color="auto"/>
                        <w:right w:val="none" w:sz="0" w:space="0" w:color="auto"/>
                      </w:divBdr>
                    </w:div>
                    <w:div w:id="1182476110">
                      <w:marLeft w:val="0"/>
                      <w:marRight w:val="0"/>
                      <w:marTop w:val="0"/>
                      <w:marBottom w:val="0"/>
                      <w:divBdr>
                        <w:top w:val="none" w:sz="0" w:space="0" w:color="auto"/>
                        <w:left w:val="none" w:sz="0" w:space="0" w:color="auto"/>
                        <w:bottom w:val="none" w:sz="0" w:space="0" w:color="auto"/>
                        <w:right w:val="none" w:sz="0" w:space="0" w:color="auto"/>
                      </w:divBdr>
                    </w:div>
                    <w:div w:id="1204516879">
                      <w:marLeft w:val="0"/>
                      <w:marRight w:val="0"/>
                      <w:marTop w:val="0"/>
                      <w:marBottom w:val="0"/>
                      <w:divBdr>
                        <w:top w:val="none" w:sz="0" w:space="0" w:color="auto"/>
                        <w:left w:val="none" w:sz="0" w:space="0" w:color="auto"/>
                        <w:bottom w:val="none" w:sz="0" w:space="0" w:color="auto"/>
                        <w:right w:val="none" w:sz="0" w:space="0" w:color="auto"/>
                      </w:divBdr>
                    </w:div>
                    <w:div w:id="1213468672">
                      <w:marLeft w:val="0"/>
                      <w:marRight w:val="0"/>
                      <w:marTop w:val="0"/>
                      <w:marBottom w:val="0"/>
                      <w:divBdr>
                        <w:top w:val="none" w:sz="0" w:space="0" w:color="auto"/>
                        <w:left w:val="none" w:sz="0" w:space="0" w:color="auto"/>
                        <w:bottom w:val="none" w:sz="0" w:space="0" w:color="auto"/>
                        <w:right w:val="none" w:sz="0" w:space="0" w:color="auto"/>
                      </w:divBdr>
                    </w:div>
                    <w:div w:id="1296060006">
                      <w:marLeft w:val="0"/>
                      <w:marRight w:val="0"/>
                      <w:marTop w:val="0"/>
                      <w:marBottom w:val="0"/>
                      <w:divBdr>
                        <w:top w:val="none" w:sz="0" w:space="0" w:color="auto"/>
                        <w:left w:val="none" w:sz="0" w:space="0" w:color="auto"/>
                        <w:bottom w:val="none" w:sz="0" w:space="0" w:color="auto"/>
                        <w:right w:val="none" w:sz="0" w:space="0" w:color="auto"/>
                      </w:divBdr>
                    </w:div>
                    <w:div w:id="1303998401">
                      <w:marLeft w:val="0"/>
                      <w:marRight w:val="0"/>
                      <w:marTop w:val="0"/>
                      <w:marBottom w:val="0"/>
                      <w:divBdr>
                        <w:top w:val="none" w:sz="0" w:space="0" w:color="auto"/>
                        <w:left w:val="none" w:sz="0" w:space="0" w:color="auto"/>
                        <w:bottom w:val="none" w:sz="0" w:space="0" w:color="auto"/>
                        <w:right w:val="none" w:sz="0" w:space="0" w:color="auto"/>
                      </w:divBdr>
                    </w:div>
                    <w:div w:id="1401564408">
                      <w:marLeft w:val="0"/>
                      <w:marRight w:val="0"/>
                      <w:marTop w:val="0"/>
                      <w:marBottom w:val="0"/>
                      <w:divBdr>
                        <w:top w:val="none" w:sz="0" w:space="0" w:color="auto"/>
                        <w:left w:val="none" w:sz="0" w:space="0" w:color="auto"/>
                        <w:bottom w:val="none" w:sz="0" w:space="0" w:color="auto"/>
                        <w:right w:val="none" w:sz="0" w:space="0" w:color="auto"/>
                      </w:divBdr>
                    </w:div>
                    <w:div w:id="1435204395">
                      <w:marLeft w:val="0"/>
                      <w:marRight w:val="0"/>
                      <w:marTop w:val="0"/>
                      <w:marBottom w:val="0"/>
                      <w:divBdr>
                        <w:top w:val="none" w:sz="0" w:space="0" w:color="auto"/>
                        <w:left w:val="none" w:sz="0" w:space="0" w:color="auto"/>
                        <w:bottom w:val="none" w:sz="0" w:space="0" w:color="auto"/>
                        <w:right w:val="none" w:sz="0" w:space="0" w:color="auto"/>
                      </w:divBdr>
                    </w:div>
                    <w:div w:id="1446001890">
                      <w:marLeft w:val="0"/>
                      <w:marRight w:val="0"/>
                      <w:marTop w:val="0"/>
                      <w:marBottom w:val="0"/>
                      <w:divBdr>
                        <w:top w:val="none" w:sz="0" w:space="0" w:color="auto"/>
                        <w:left w:val="none" w:sz="0" w:space="0" w:color="auto"/>
                        <w:bottom w:val="none" w:sz="0" w:space="0" w:color="auto"/>
                        <w:right w:val="none" w:sz="0" w:space="0" w:color="auto"/>
                      </w:divBdr>
                    </w:div>
                    <w:div w:id="1486361322">
                      <w:marLeft w:val="0"/>
                      <w:marRight w:val="0"/>
                      <w:marTop w:val="0"/>
                      <w:marBottom w:val="0"/>
                      <w:divBdr>
                        <w:top w:val="none" w:sz="0" w:space="0" w:color="auto"/>
                        <w:left w:val="none" w:sz="0" w:space="0" w:color="auto"/>
                        <w:bottom w:val="none" w:sz="0" w:space="0" w:color="auto"/>
                        <w:right w:val="none" w:sz="0" w:space="0" w:color="auto"/>
                      </w:divBdr>
                    </w:div>
                    <w:div w:id="1543327262">
                      <w:marLeft w:val="0"/>
                      <w:marRight w:val="0"/>
                      <w:marTop w:val="0"/>
                      <w:marBottom w:val="0"/>
                      <w:divBdr>
                        <w:top w:val="none" w:sz="0" w:space="0" w:color="auto"/>
                        <w:left w:val="none" w:sz="0" w:space="0" w:color="auto"/>
                        <w:bottom w:val="none" w:sz="0" w:space="0" w:color="auto"/>
                        <w:right w:val="none" w:sz="0" w:space="0" w:color="auto"/>
                      </w:divBdr>
                    </w:div>
                    <w:div w:id="1566338916">
                      <w:marLeft w:val="0"/>
                      <w:marRight w:val="0"/>
                      <w:marTop w:val="0"/>
                      <w:marBottom w:val="0"/>
                      <w:divBdr>
                        <w:top w:val="none" w:sz="0" w:space="0" w:color="auto"/>
                        <w:left w:val="none" w:sz="0" w:space="0" w:color="auto"/>
                        <w:bottom w:val="none" w:sz="0" w:space="0" w:color="auto"/>
                        <w:right w:val="none" w:sz="0" w:space="0" w:color="auto"/>
                      </w:divBdr>
                    </w:div>
                    <w:div w:id="1567718152">
                      <w:marLeft w:val="0"/>
                      <w:marRight w:val="0"/>
                      <w:marTop w:val="0"/>
                      <w:marBottom w:val="0"/>
                      <w:divBdr>
                        <w:top w:val="none" w:sz="0" w:space="0" w:color="auto"/>
                        <w:left w:val="none" w:sz="0" w:space="0" w:color="auto"/>
                        <w:bottom w:val="none" w:sz="0" w:space="0" w:color="auto"/>
                        <w:right w:val="none" w:sz="0" w:space="0" w:color="auto"/>
                      </w:divBdr>
                    </w:div>
                    <w:div w:id="1613978381">
                      <w:marLeft w:val="0"/>
                      <w:marRight w:val="0"/>
                      <w:marTop w:val="0"/>
                      <w:marBottom w:val="0"/>
                      <w:divBdr>
                        <w:top w:val="none" w:sz="0" w:space="0" w:color="auto"/>
                        <w:left w:val="none" w:sz="0" w:space="0" w:color="auto"/>
                        <w:bottom w:val="none" w:sz="0" w:space="0" w:color="auto"/>
                        <w:right w:val="none" w:sz="0" w:space="0" w:color="auto"/>
                      </w:divBdr>
                    </w:div>
                    <w:div w:id="1634361587">
                      <w:marLeft w:val="0"/>
                      <w:marRight w:val="0"/>
                      <w:marTop w:val="0"/>
                      <w:marBottom w:val="0"/>
                      <w:divBdr>
                        <w:top w:val="none" w:sz="0" w:space="0" w:color="auto"/>
                        <w:left w:val="none" w:sz="0" w:space="0" w:color="auto"/>
                        <w:bottom w:val="none" w:sz="0" w:space="0" w:color="auto"/>
                        <w:right w:val="none" w:sz="0" w:space="0" w:color="auto"/>
                      </w:divBdr>
                    </w:div>
                    <w:div w:id="1644000174">
                      <w:marLeft w:val="0"/>
                      <w:marRight w:val="0"/>
                      <w:marTop w:val="0"/>
                      <w:marBottom w:val="0"/>
                      <w:divBdr>
                        <w:top w:val="none" w:sz="0" w:space="0" w:color="auto"/>
                        <w:left w:val="none" w:sz="0" w:space="0" w:color="auto"/>
                        <w:bottom w:val="none" w:sz="0" w:space="0" w:color="auto"/>
                        <w:right w:val="none" w:sz="0" w:space="0" w:color="auto"/>
                      </w:divBdr>
                    </w:div>
                    <w:div w:id="1749157151">
                      <w:marLeft w:val="0"/>
                      <w:marRight w:val="0"/>
                      <w:marTop w:val="0"/>
                      <w:marBottom w:val="0"/>
                      <w:divBdr>
                        <w:top w:val="none" w:sz="0" w:space="0" w:color="auto"/>
                        <w:left w:val="none" w:sz="0" w:space="0" w:color="auto"/>
                        <w:bottom w:val="none" w:sz="0" w:space="0" w:color="auto"/>
                        <w:right w:val="none" w:sz="0" w:space="0" w:color="auto"/>
                      </w:divBdr>
                    </w:div>
                    <w:div w:id="1769735784">
                      <w:marLeft w:val="0"/>
                      <w:marRight w:val="0"/>
                      <w:marTop w:val="0"/>
                      <w:marBottom w:val="0"/>
                      <w:divBdr>
                        <w:top w:val="none" w:sz="0" w:space="0" w:color="auto"/>
                        <w:left w:val="none" w:sz="0" w:space="0" w:color="auto"/>
                        <w:bottom w:val="none" w:sz="0" w:space="0" w:color="auto"/>
                        <w:right w:val="none" w:sz="0" w:space="0" w:color="auto"/>
                      </w:divBdr>
                    </w:div>
                    <w:div w:id="1795633935">
                      <w:marLeft w:val="0"/>
                      <w:marRight w:val="0"/>
                      <w:marTop w:val="0"/>
                      <w:marBottom w:val="0"/>
                      <w:divBdr>
                        <w:top w:val="none" w:sz="0" w:space="0" w:color="auto"/>
                        <w:left w:val="none" w:sz="0" w:space="0" w:color="auto"/>
                        <w:bottom w:val="none" w:sz="0" w:space="0" w:color="auto"/>
                        <w:right w:val="none" w:sz="0" w:space="0" w:color="auto"/>
                      </w:divBdr>
                    </w:div>
                    <w:div w:id="1841849947">
                      <w:marLeft w:val="0"/>
                      <w:marRight w:val="0"/>
                      <w:marTop w:val="0"/>
                      <w:marBottom w:val="0"/>
                      <w:divBdr>
                        <w:top w:val="none" w:sz="0" w:space="0" w:color="auto"/>
                        <w:left w:val="none" w:sz="0" w:space="0" w:color="auto"/>
                        <w:bottom w:val="none" w:sz="0" w:space="0" w:color="auto"/>
                        <w:right w:val="none" w:sz="0" w:space="0" w:color="auto"/>
                      </w:divBdr>
                    </w:div>
                    <w:div w:id="1898278001">
                      <w:marLeft w:val="0"/>
                      <w:marRight w:val="0"/>
                      <w:marTop w:val="0"/>
                      <w:marBottom w:val="0"/>
                      <w:divBdr>
                        <w:top w:val="none" w:sz="0" w:space="0" w:color="auto"/>
                        <w:left w:val="none" w:sz="0" w:space="0" w:color="auto"/>
                        <w:bottom w:val="none" w:sz="0" w:space="0" w:color="auto"/>
                        <w:right w:val="none" w:sz="0" w:space="0" w:color="auto"/>
                      </w:divBdr>
                    </w:div>
                    <w:div w:id="1907376188">
                      <w:marLeft w:val="0"/>
                      <w:marRight w:val="0"/>
                      <w:marTop w:val="0"/>
                      <w:marBottom w:val="0"/>
                      <w:divBdr>
                        <w:top w:val="none" w:sz="0" w:space="0" w:color="auto"/>
                        <w:left w:val="none" w:sz="0" w:space="0" w:color="auto"/>
                        <w:bottom w:val="none" w:sz="0" w:space="0" w:color="auto"/>
                        <w:right w:val="none" w:sz="0" w:space="0" w:color="auto"/>
                      </w:divBdr>
                    </w:div>
                    <w:div w:id="1936018818">
                      <w:marLeft w:val="0"/>
                      <w:marRight w:val="0"/>
                      <w:marTop w:val="0"/>
                      <w:marBottom w:val="0"/>
                      <w:divBdr>
                        <w:top w:val="none" w:sz="0" w:space="0" w:color="auto"/>
                        <w:left w:val="none" w:sz="0" w:space="0" w:color="auto"/>
                        <w:bottom w:val="none" w:sz="0" w:space="0" w:color="auto"/>
                        <w:right w:val="none" w:sz="0" w:space="0" w:color="auto"/>
                      </w:divBdr>
                    </w:div>
                    <w:div w:id="2020041873">
                      <w:marLeft w:val="0"/>
                      <w:marRight w:val="0"/>
                      <w:marTop w:val="0"/>
                      <w:marBottom w:val="0"/>
                      <w:divBdr>
                        <w:top w:val="none" w:sz="0" w:space="0" w:color="auto"/>
                        <w:left w:val="none" w:sz="0" w:space="0" w:color="auto"/>
                        <w:bottom w:val="none" w:sz="0" w:space="0" w:color="auto"/>
                        <w:right w:val="none" w:sz="0" w:space="0" w:color="auto"/>
                      </w:divBdr>
                    </w:div>
                    <w:div w:id="2020571844">
                      <w:marLeft w:val="0"/>
                      <w:marRight w:val="0"/>
                      <w:marTop w:val="0"/>
                      <w:marBottom w:val="0"/>
                      <w:divBdr>
                        <w:top w:val="none" w:sz="0" w:space="0" w:color="auto"/>
                        <w:left w:val="none" w:sz="0" w:space="0" w:color="auto"/>
                        <w:bottom w:val="none" w:sz="0" w:space="0" w:color="auto"/>
                        <w:right w:val="none" w:sz="0" w:space="0" w:color="auto"/>
                      </w:divBdr>
                    </w:div>
                    <w:div w:id="2032300260">
                      <w:marLeft w:val="0"/>
                      <w:marRight w:val="0"/>
                      <w:marTop w:val="0"/>
                      <w:marBottom w:val="0"/>
                      <w:divBdr>
                        <w:top w:val="none" w:sz="0" w:space="0" w:color="auto"/>
                        <w:left w:val="none" w:sz="0" w:space="0" w:color="auto"/>
                        <w:bottom w:val="none" w:sz="0" w:space="0" w:color="auto"/>
                        <w:right w:val="none" w:sz="0" w:space="0" w:color="auto"/>
                      </w:divBdr>
                    </w:div>
                    <w:div w:id="2055691797">
                      <w:marLeft w:val="0"/>
                      <w:marRight w:val="0"/>
                      <w:marTop w:val="0"/>
                      <w:marBottom w:val="0"/>
                      <w:divBdr>
                        <w:top w:val="none" w:sz="0" w:space="0" w:color="auto"/>
                        <w:left w:val="none" w:sz="0" w:space="0" w:color="auto"/>
                        <w:bottom w:val="none" w:sz="0" w:space="0" w:color="auto"/>
                        <w:right w:val="none" w:sz="0" w:space="0" w:color="auto"/>
                      </w:divBdr>
                    </w:div>
                    <w:div w:id="2056855178">
                      <w:marLeft w:val="0"/>
                      <w:marRight w:val="0"/>
                      <w:marTop w:val="0"/>
                      <w:marBottom w:val="0"/>
                      <w:divBdr>
                        <w:top w:val="none" w:sz="0" w:space="0" w:color="auto"/>
                        <w:left w:val="none" w:sz="0" w:space="0" w:color="auto"/>
                        <w:bottom w:val="none" w:sz="0" w:space="0" w:color="auto"/>
                        <w:right w:val="none" w:sz="0" w:space="0" w:color="auto"/>
                      </w:divBdr>
                    </w:div>
                    <w:div w:id="2069525954">
                      <w:marLeft w:val="0"/>
                      <w:marRight w:val="0"/>
                      <w:marTop w:val="0"/>
                      <w:marBottom w:val="0"/>
                      <w:divBdr>
                        <w:top w:val="none" w:sz="0" w:space="0" w:color="auto"/>
                        <w:left w:val="none" w:sz="0" w:space="0" w:color="auto"/>
                        <w:bottom w:val="none" w:sz="0" w:space="0" w:color="auto"/>
                        <w:right w:val="none" w:sz="0" w:space="0" w:color="auto"/>
                      </w:divBdr>
                    </w:div>
                    <w:div w:id="2088842535">
                      <w:marLeft w:val="0"/>
                      <w:marRight w:val="0"/>
                      <w:marTop w:val="0"/>
                      <w:marBottom w:val="0"/>
                      <w:divBdr>
                        <w:top w:val="none" w:sz="0" w:space="0" w:color="auto"/>
                        <w:left w:val="none" w:sz="0" w:space="0" w:color="auto"/>
                        <w:bottom w:val="none" w:sz="0" w:space="0" w:color="auto"/>
                        <w:right w:val="none" w:sz="0" w:space="0" w:color="auto"/>
                      </w:divBdr>
                    </w:div>
                    <w:div w:id="2123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5927">
      <w:bodyDiv w:val="1"/>
      <w:marLeft w:val="0"/>
      <w:marRight w:val="0"/>
      <w:marTop w:val="0"/>
      <w:marBottom w:val="0"/>
      <w:divBdr>
        <w:top w:val="none" w:sz="0" w:space="0" w:color="auto"/>
        <w:left w:val="none" w:sz="0" w:space="0" w:color="auto"/>
        <w:bottom w:val="none" w:sz="0" w:space="0" w:color="auto"/>
        <w:right w:val="none" w:sz="0" w:space="0" w:color="auto"/>
      </w:divBdr>
    </w:div>
    <w:div w:id="762260153">
      <w:bodyDiv w:val="1"/>
      <w:marLeft w:val="0"/>
      <w:marRight w:val="0"/>
      <w:marTop w:val="0"/>
      <w:marBottom w:val="0"/>
      <w:divBdr>
        <w:top w:val="none" w:sz="0" w:space="0" w:color="auto"/>
        <w:left w:val="none" w:sz="0" w:space="0" w:color="auto"/>
        <w:bottom w:val="none" w:sz="0" w:space="0" w:color="auto"/>
        <w:right w:val="none" w:sz="0" w:space="0" w:color="auto"/>
      </w:divBdr>
    </w:div>
    <w:div w:id="765348369">
      <w:bodyDiv w:val="1"/>
      <w:marLeft w:val="0"/>
      <w:marRight w:val="0"/>
      <w:marTop w:val="0"/>
      <w:marBottom w:val="0"/>
      <w:divBdr>
        <w:top w:val="none" w:sz="0" w:space="0" w:color="auto"/>
        <w:left w:val="none" w:sz="0" w:space="0" w:color="auto"/>
        <w:bottom w:val="none" w:sz="0" w:space="0" w:color="auto"/>
        <w:right w:val="none" w:sz="0" w:space="0" w:color="auto"/>
      </w:divBdr>
    </w:div>
    <w:div w:id="766579487">
      <w:bodyDiv w:val="1"/>
      <w:marLeft w:val="0"/>
      <w:marRight w:val="0"/>
      <w:marTop w:val="0"/>
      <w:marBottom w:val="0"/>
      <w:divBdr>
        <w:top w:val="none" w:sz="0" w:space="0" w:color="auto"/>
        <w:left w:val="none" w:sz="0" w:space="0" w:color="auto"/>
        <w:bottom w:val="none" w:sz="0" w:space="0" w:color="auto"/>
        <w:right w:val="none" w:sz="0" w:space="0" w:color="auto"/>
      </w:divBdr>
    </w:div>
    <w:div w:id="772631237">
      <w:bodyDiv w:val="1"/>
      <w:marLeft w:val="0"/>
      <w:marRight w:val="0"/>
      <w:marTop w:val="0"/>
      <w:marBottom w:val="0"/>
      <w:divBdr>
        <w:top w:val="none" w:sz="0" w:space="0" w:color="auto"/>
        <w:left w:val="none" w:sz="0" w:space="0" w:color="auto"/>
        <w:bottom w:val="none" w:sz="0" w:space="0" w:color="auto"/>
        <w:right w:val="none" w:sz="0" w:space="0" w:color="auto"/>
      </w:divBdr>
    </w:div>
    <w:div w:id="774833684">
      <w:bodyDiv w:val="1"/>
      <w:marLeft w:val="0"/>
      <w:marRight w:val="0"/>
      <w:marTop w:val="0"/>
      <w:marBottom w:val="0"/>
      <w:divBdr>
        <w:top w:val="none" w:sz="0" w:space="0" w:color="auto"/>
        <w:left w:val="none" w:sz="0" w:space="0" w:color="auto"/>
        <w:bottom w:val="none" w:sz="0" w:space="0" w:color="auto"/>
        <w:right w:val="none" w:sz="0" w:space="0" w:color="auto"/>
      </w:divBdr>
      <w:divsChild>
        <w:div w:id="431054911">
          <w:marLeft w:val="0"/>
          <w:marRight w:val="0"/>
          <w:marTop w:val="0"/>
          <w:marBottom w:val="0"/>
          <w:divBdr>
            <w:top w:val="none" w:sz="0" w:space="0" w:color="auto"/>
            <w:left w:val="none" w:sz="0" w:space="0" w:color="auto"/>
            <w:bottom w:val="none" w:sz="0" w:space="0" w:color="auto"/>
            <w:right w:val="none" w:sz="0" w:space="0" w:color="auto"/>
          </w:divBdr>
        </w:div>
        <w:div w:id="1877886500">
          <w:marLeft w:val="0"/>
          <w:marRight w:val="0"/>
          <w:marTop w:val="0"/>
          <w:marBottom w:val="0"/>
          <w:divBdr>
            <w:top w:val="none" w:sz="0" w:space="0" w:color="auto"/>
            <w:left w:val="none" w:sz="0" w:space="0" w:color="auto"/>
            <w:bottom w:val="none" w:sz="0" w:space="0" w:color="auto"/>
            <w:right w:val="none" w:sz="0" w:space="0" w:color="auto"/>
          </w:divBdr>
        </w:div>
        <w:div w:id="21395059">
          <w:marLeft w:val="0"/>
          <w:marRight w:val="0"/>
          <w:marTop w:val="0"/>
          <w:marBottom w:val="0"/>
          <w:divBdr>
            <w:top w:val="none" w:sz="0" w:space="0" w:color="auto"/>
            <w:left w:val="none" w:sz="0" w:space="0" w:color="auto"/>
            <w:bottom w:val="none" w:sz="0" w:space="0" w:color="auto"/>
            <w:right w:val="none" w:sz="0" w:space="0" w:color="auto"/>
          </w:divBdr>
        </w:div>
        <w:div w:id="1961494473">
          <w:marLeft w:val="0"/>
          <w:marRight w:val="0"/>
          <w:marTop w:val="0"/>
          <w:marBottom w:val="0"/>
          <w:divBdr>
            <w:top w:val="none" w:sz="0" w:space="0" w:color="auto"/>
            <w:left w:val="none" w:sz="0" w:space="0" w:color="auto"/>
            <w:bottom w:val="none" w:sz="0" w:space="0" w:color="auto"/>
            <w:right w:val="none" w:sz="0" w:space="0" w:color="auto"/>
          </w:divBdr>
          <w:divsChild>
            <w:div w:id="1025474328">
              <w:marLeft w:val="0"/>
              <w:marRight w:val="0"/>
              <w:marTop w:val="0"/>
              <w:marBottom w:val="0"/>
              <w:divBdr>
                <w:top w:val="none" w:sz="0" w:space="0" w:color="auto"/>
                <w:left w:val="none" w:sz="0" w:space="0" w:color="auto"/>
                <w:bottom w:val="none" w:sz="0" w:space="0" w:color="auto"/>
                <w:right w:val="none" w:sz="0" w:space="0" w:color="auto"/>
              </w:divBdr>
            </w:div>
            <w:div w:id="669217840">
              <w:marLeft w:val="0"/>
              <w:marRight w:val="0"/>
              <w:marTop w:val="0"/>
              <w:marBottom w:val="0"/>
              <w:divBdr>
                <w:top w:val="none" w:sz="0" w:space="0" w:color="auto"/>
                <w:left w:val="none" w:sz="0" w:space="0" w:color="auto"/>
                <w:bottom w:val="none" w:sz="0" w:space="0" w:color="auto"/>
                <w:right w:val="none" w:sz="0" w:space="0" w:color="auto"/>
              </w:divBdr>
              <w:divsChild>
                <w:div w:id="2028142969">
                  <w:marLeft w:val="0"/>
                  <w:marRight w:val="0"/>
                  <w:marTop w:val="0"/>
                  <w:marBottom w:val="0"/>
                  <w:divBdr>
                    <w:top w:val="none" w:sz="0" w:space="0" w:color="auto"/>
                    <w:left w:val="none" w:sz="0" w:space="0" w:color="auto"/>
                    <w:bottom w:val="none" w:sz="0" w:space="0" w:color="auto"/>
                    <w:right w:val="none" w:sz="0" w:space="0" w:color="auto"/>
                  </w:divBdr>
                </w:div>
                <w:div w:id="1983582676">
                  <w:marLeft w:val="0"/>
                  <w:marRight w:val="0"/>
                  <w:marTop w:val="0"/>
                  <w:marBottom w:val="0"/>
                  <w:divBdr>
                    <w:top w:val="none" w:sz="0" w:space="0" w:color="auto"/>
                    <w:left w:val="none" w:sz="0" w:space="0" w:color="auto"/>
                    <w:bottom w:val="none" w:sz="0" w:space="0" w:color="auto"/>
                    <w:right w:val="none" w:sz="0" w:space="0" w:color="auto"/>
                  </w:divBdr>
                </w:div>
                <w:div w:id="1925259717">
                  <w:marLeft w:val="0"/>
                  <w:marRight w:val="0"/>
                  <w:marTop w:val="0"/>
                  <w:marBottom w:val="0"/>
                  <w:divBdr>
                    <w:top w:val="none" w:sz="0" w:space="0" w:color="auto"/>
                    <w:left w:val="none" w:sz="0" w:space="0" w:color="auto"/>
                    <w:bottom w:val="none" w:sz="0" w:space="0" w:color="auto"/>
                    <w:right w:val="none" w:sz="0" w:space="0" w:color="auto"/>
                  </w:divBdr>
                </w:div>
                <w:div w:id="162624205">
                  <w:marLeft w:val="0"/>
                  <w:marRight w:val="0"/>
                  <w:marTop w:val="0"/>
                  <w:marBottom w:val="0"/>
                  <w:divBdr>
                    <w:top w:val="none" w:sz="0" w:space="0" w:color="auto"/>
                    <w:left w:val="none" w:sz="0" w:space="0" w:color="auto"/>
                    <w:bottom w:val="none" w:sz="0" w:space="0" w:color="auto"/>
                    <w:right w:val="none" w:sz="0" w:space="0" w:color="auto"/>
                  </w:divBdr>
                </w:div>
                <w:div w:id="1582256612">
                  <w:marLeft w:val="0"/>
                  <w:marRight w:val="0"/>
                  <w:marTop w:val="0"/>
                  <w:marBottom w:val="0"/>
                  <w:divBdr>
                    <w:top w:val="none" w:sz="0" w:space="0" w:color="auto"/>
                    <w:left w:val="none" w:sz="0" w:space="0" w:color="auto"/>
                    <w:bottom w:val="none" w:sz="0" w:space="0" w:color="auto"/>
                    <w:right w:val="none" w:sz="0" w:space="0" w:color="auto"/>
                  </w:divBdr>
                </w:div>
                <w:div w:id="833449946">
                  <w:marLeft w:val="0"/>
                  <w:marRight w:val="0"/>
                  <w:marTop w:val="0"/>
                  <w:marBottom w:val="0"/>
                  <w:divBdr>
                    <w:top w:val="none" w:sz="0" w:space="0" w:color="auto"/>
                    <w:left w:val="none" w:sz="0" w:space="0" w:color="auto"/>
                    <w:bottom w:val="none" w:sz="0" w:space="0" w:color="auto"/>
                    <w:right w:val="none" w:sz="0" w:space="0" w:color="auto"/>
                  </w:divBdr>
                </w:div>
              </w:divsChild>
            </w:div>
            <w:div w:id="275525063">
              <w:marLeft w:val="0"/>
              <w:marRight w:val="0"/>
              <w:marTop w:val="0"/>
              <w:marBottom w:val="0"/>
              <w:divBdr>
                <w:top w:val="none" w:sz="0" w:space="0" w:color="auto"/>
                <w:left w:val="none" w:sz="0" w:space="0" w:color="auto"/>
                <w:bottom w:val="none" w:sz="0" w:space="0" w:color="auto"/>
                <w:right w:val="none" w:sz="0" w:space="0" w:color="auto"/>
              </w:divBdr>
            </w:div>
            <w:div w:id="922253746">
              <w:marLeft w:val="0"/>
              <w:marRight w:val="0"/>
              <w:marTop w:val="0"/>
              <w:marBottom w:val="0"/>
              <w:divBdr>
                <w:top w:val="none" w:sz="0" w:space="0" w:color="auto"/>
                <w:left w:val="none" w:sz="0" w:space="0" w:color="auto"/>
                <w:bottom w:val="none" w:sz="0" w:space="0" w:color="auto"/>
                <w:right w:val="none" w:sz="0" w:space="0" w:color="auto"/>
              </w:divBdr>
            </w:div>
            <w:div w:id="873689427">
              <w:marLeft w:val="0"/>
              <w:marRight w:val="0"/>
              <w:marTop w:val="0"/>
              <w:marBottom w:val="0"/>
              <w:divBdr>
                <w:top w:val="none" w:sz="0" w:space="0" w:color="auto"/>
                <w:left w:val="none" w:sz="0" w:space="0" w:color="auto"/>
                <w:bottom w:val="none" w:sz="0" w:space="0" w:color="auto"/>
                <w:right w:val="none" w:sz="0" w:space="0" w:color="auto"/>
              </w:divBdr>
              <w:divsChild>
                <w:div w:id="1495336213">
                  <w:marLeft w:val="0"/>
                  <w:marRight w:val="0"/>
                  <w:marTop w:val="0"/>
                  <w:marBottom w:val="0"/>
                  <w:divBdr>
                    <w:top w:val="none" w:sz="0" w:space="0" w:color="auto"/>
                    <w:left w:val="none" w:sz="0" w:space="0" w:color="auto"/>
                    <w:bottom w:val="none" w:sz="0" w:space="0" w:color="auto"/>
                    <w:right w:val="none" w:sz="0" w:space="0" w:color="auto"/>
                  </w:divBdr>
                </w:div>
                <w:div w:id="2136017198">
                  <w:marLeft w:val="0"/>
                  <w:marRight w:val="0"/>
                  <w:marTop w:val="0"/>
                  <w:marBottom w:val="0"/>
                  <w:divBdr>
                    <w:top w:val="none" w:sz="0" w:space="0" w:color="auto"/>
                    <w:left w:val="none" w:sz="0" w:space="0" w:color="auto"/>
                    <w:bottom w:val="none" w:sz="0" w:space="0" w:color="auto"/>
                    <w:right w:val="none" w:sz="0" w:space="0" w:color="auto"/>
                  </w:divBdr>
                </w:div>
                <w:div w:id="1060637809">
                  <w:marLeft w:val="0"/>
                  <w:marRight w:val="0"/>
                  <w:marTop w:val="0"/>
                  <w:marBottom w:val="0"/>
                  <w:divBdr>
                    <w:top w:val="none" w:sz="0" w:space="0" w:color="auto"/>
                    <w:left w:val="none" w:sz="0" w:space="0" w:color="auto"/>
                    <w:bottom w:val="none" w:sz="0" w:space="0" w:color="auto"/>
                    <w:right w:val="none" w:sz="0" w:space="0" w:color="auto"/>
                  </w:divBdr>
                </w:div>
                <w:div w:id="1493177605">
                  <w:marLeft w:val="0"/>
                  <w:marRight w:val="0"/>
                  <w:marTop w:val="0"/>
                  <w:marBottom w:val="0"/>
                  <w:divBdr>
                    <w:top w:val="none" w:sz="0" w:space="0" w:color="auto"/>
                    <w:left w:val="none" w:sz="0" w:space="0" w:color="auto"/>
                    <w:bottom w:val="none" w:sz="0" w:space="0" w:color="auto"/>
                    <w:right w:val="none" w:sz="0" w:space="0" w:color="auto"/>
                  </w:divBdr>
                </w:div>
                <w:div w:id="1716419445">
                  <w:marLeft w:val="0"/>
                  <w:marRight w:val="0"/>
                  <w:marTop w:val="0"/>
                  <w:marBottom w:val="0"/>
                  <w:divBdr>
                    <w:top w:val="none" w:sz="0" w:space="0" w:color="auto"/>
                    <w:left w:val="none" w:sz="0" w:space="0" w:color="auto"/>
                    <w:bottom w:val="none" w:sz="0" w:space="0" w:color="auto"/>
                    <w:right w:val="none" w:sz="0" w:space="0" w:color="auto"/>
                  </w:divBdr>
                </w:div>
                <w:div w:id="1915384872">
                  <w:marLeft w:val="0"/>
                  <w:marRight w:val="0"/>
                  <w:marTop w:val="0"/>
                  <w:marBottom w:val="0"/>
                  <w:divBdr>
                    <w:top w:val="none" w:sz="0" w:space="0" w:color="auto"/>
                    <w:left w:val="none" w:sz="0" w:space="0" w:color="auto"/>
                    <w:bottom w:val="none" w:sz="0" w:space="0" w:color="auto"/>
                    <w:right w:val="none" w:sz="0" w:space="0" w:color="auto"/>
                  </w:divBdr>
                </w:div>
                <w:div w:id="1191607138">
                  <w:marLeft w:val="0"/>
                  <w:marRight w:val="0"/>
                  <w:marTop w:val="0"/>
                  <w:marBottom w:val="0"/>
                  <w:divBdr>
                    <w:top w:val="none" w:sz="0" w:space="0" w:color="auto"/>
                    <w:left w:val="none" w:sz="0" w:space="0" w:color="auto"/>
                    <w:bottom w:val="none" w:sz="0" w:space="0" w:color="auto"/>
                    <w:right w:val="none" w:sz="0" w:space="0" w:color="auto"/>
                  </w:divBdr>
                </w:div>
                <w:div w:id="383255402">
                  <w:marLeft w:val="0"/>
                  <w:marRight w:val="0"/>
                  <w:marTop w:val="0"/>
                  <w:marBottom w:val="0"/>
                  <w:divBdr>
                    <w:top w:val="none" w:sz="0" w:space="0" w:color="auto"/>
                    <w:left w:val="none" w:sz="0" w:space="0" w:color="auto"/>
                    <w:bottom w:val="none" w:sz="0" w:space="0" w:color="auto"/>
                    <w:right w:val="none" w:sz="0" w:space="0" w:color="auto"/>
                  </w:divBdr>
                </w:div>
                <w:div w:id="241795008">
                  <w:marLeft w:val="0"/>
                  <w:marRight w:val="0"/>
                  <w:marTop w:val="0"/>
                  <w:marBottom w:val="0"/>
                  <w:divBdr>
                    <w:top w:val="none" w:sz="0" w:space="0" w:color="auto"/>
                    <w:left w:val="none" w:sz="0" w:space="0" w:color="auto"/>
                    <w:bottom w:val="none" w:sz="0" w:space="0" w:color="auto"/>
                    <w:right w:val="none" w:sz="0" w:space="0" w:color="auto"/>
                  </w:divBdr>
                </w:div>
                <w:div w:id="301693006">
                  <w:marLeft w:val="0"/>
                  <w:marRight w:val="0"/>
                  <w:marTop w:val="0"/>
                  <w:marBottom w:val="0"/>
                  <w:divBdr>
                    <w:top w:val="none" w:sz="0" w:space="0" w:color="auto"/>
                    <w:left w:val="none" w:sz="0" w:space="0" w:color="auto"/>
                    <w:bottom w:val="none" w:sz="0" w:space="0" w:color="auto"/>
                    <w:right w:val="none" w:sz="0" w:space="0" w:color="auto"/>
                  </w:divBdr>
                </w:div>
                <w:div w:id="1678264643">
                  <w:marLeft w:val="0"/>
                  <w:marRight w:val="0"/>
                  <w:marTop w:val="0"/>
                  <w:marBottom w:val="0"/>
                  <w:divBdr>
                    <w:top w:val="none" w:sz="0" w:space="0" w:color="auto"/>
                    <w:left w:val="none" w:sz="0" w:space="0" w:color="auto"/>
                    <w:bottom w:val="none" w:sz="0" w:space="0" w:color="auto"/>
                    <w:right w:val="none" w:sz="0" w:space="0" w:color="auto"/>
                  </w:divBdr>
                </w:div>
                <w:div w:id="988024268">
                  <w:marLeft w:val="0"/>
                  <w:marRight w:val="0"/>
                  <w:marTop w:val="0"/>
                  <w:marBottom w:val="0"/>
                  <w:divBdr>
                    <w:top w:val="none" w:sz="0" w:space="0" w:color="auto"/>
                    <w:left w:val="none" w:sz="0" w:space="0" w:color="auto"/>
                    <w:bottom w:val="none" w:sz="0" w:space="0" w:color="auto"/>
                    <w:right w:val="none" w:sz="0" w:space="0" w:color="auto"/>
                  </w:divBdr>
                </w:div>
                <w:div w:id="1525903128">
                  <w:marLeft w:val="0"/>
                  <w:marRight w:val="0"/>
                  <w:marTop w:val="0"/>
                  <w:marBottom w:val="0"/>
                  <w:divBdr>
                    <w:top w:val="none" w:sz="0" w:space="0" w:color="auto"/>
                    <w:left w:val="none" w:sz="0" w:space="0" w:color="auto"/>
                    <w:bottom w:val="none" w:sz="0" w:space="0" w:color="auto"/>
                    <w:right w:val="none" w:sz="0" w:space="0" w:color="auto"/>
                  </w:divBdr>
                </w:div>
                <w:div w:id="490365024">
                  <w:marLeft w:val="0"/>
                  <w:marRight w:val="0"/>
                  <w:marTop w:val="0"/>
                  <w:marBottom w:val="0"/>
                  <w:divBdr>
                    <w:top w:val="none" w:sz="0" w:space="0" w:color="auto"/>
                    <w:left w:val="none" w:sz="0" w:space="0" w:color="auto"/>
                    <w:bottom w:val="none" w:sz="0" w:space="0" w:color="auto"/>
                    <w:right w:val="none" w:sz="0" w:space="0" w:color="auto"/>
                  </w:divBdr>
                </w:div>
                <w:div w:id="1565792550">
                  <w:marLeft w:val="0"/>
                  <w:marRight w:val="0"/>
                  <w:marTop w:val="0"/>
                  <w:marBottom w:val="0"/>
                  <w:divBdr>
                    <w:top w:val="none" w:sz="0" w:space="0" w:color="auto"/>
                    <w:left w:val="none" w:sz="0" w:space="0" w:color="auto"/>
                    <w:bottom w:val="none" w:sz="0" w:space="0" w:color="auto"/>
                    <w:right w:val="none" w:sz="0" w:space="0" w:color="auto"/>
                  </w:divBdr>
                </w:div>
                <w:div w:id="1441754313">
                  <w:marLeft w:val="0"/>
                  <w:marRight w:val="0"/>
                  <w:marTop w:val="0"/>
                  <w:marBottom w:val="0"/>
                  <w:divBdr>
                    <w:top w:val="none" w:sz="0" w:space="0" w:color="auto"/>
                    <w:left w:val="none" w:sz="0" w:space="0" w:color="auto"/>
                    <w:bottom w:val="none" w:sz="0" w:space="0" w:color="auto"/>
                    <w:right w:val="none" w:sz="0" w:space="0" w:color="auto"/>
                  </w:divBdr>
                </w:div>
                <w:div w:id="2006544204">
                  <w:marLeft w:val="0"/>
                  <w:marRight w:val="0"/>
                  <w:marTop w:val="0"/>
                  <w:marBottom w:val="0"/>
                  <w:divBdr>
                    <w:top w:val="none" w:sz="0" w:space="0" w:color="auto"/>
                    <w:left w:val="none" w:sz="0" w:space="0" w:color="auto"/>
                    <w:bottom w:val="none" w:sz="0" w:space="0" w:color="auto"/>
                    <w:right w:val="none" w:sz="0" w:space="0" w:color="auto"/>
                  </w:divBdr>
                </w:div>
                <w:div w:id="1794206840">
                  <w:marLeft w:val="0"/>
                  <w:marRight w:val="0"/>
                  <w:marTop w:val="0"/>
                  <w:marBottom w:val="0"/>
                  <w:divBdr>
                    <w:top w:val="none" w:sz="0" w:space="0" w:color="auto"/>
                    <w:left w:val="none" w:sz="0" w:space="0" w:color="auto"/>
                    <w:bottom w:val="none" w:sz="0" w:space="0" w:color="auto"/>
                    <w:right w:val="none" w:sz="0" w:space="0" w:color="auto"/>
                  </w:divBdr>
                </w:div>
                <w:div w:id="1533150796">
                  <w:marLeft w:val="0"/>
                  <w:marRight w:val="0"/>
                  <w:marTop w:val="0"/>
                  <w:marBottom w:val="0"/>
                  <w:divBdr>
                    <w:top w:val="none" w:sz="0" w:space="0" w:color="auto"/>
                    <w:left w:val="none" w:sz="0" w:space="0" w:color="auto"/>
                    <w:bottom w:val="none" w:sz="0" w:space="0" w:color="auto"/>
                    <w:right w:val="none" w:sz="0" w:space="0" w:color="auto"/>
                  </w:divBdr>
                </w:div>
                <w:div w:id="139855557">
                  <w:marLeft w:val="0"/>
                  <w:marRight w:val="0"/>
                  <w:marTop w:val="0"/>
                  <w:marBottom w:val="0"/>
                  <w:divBdr>
                    <w:top w:val="none" w:sz="0" w:space="0" w:color="auto"/>
                    <w:left w:val="none" w:sz="0" w:space="0" w:color="auto"/>
                    <w:bottom w:val="none" w:sz="0" w:space="0" w:color="auto"/>
                    <w:right w:val="none" w:sz="0" w:space="0" w:color="auto"/>
                  </w:divBdr>
                </w:div>
                <w:div w:id="1194878964">
                  <w:marLeft w:val="0"/>
                  <w:marRight w:val="0"/>
                  <w:marTop w:val="0"/>
                  <w:marBottom w:val="0"/>
                  <w:divBdr>
                    <w:top w:val="none" w:sz="0" w:space="0" w:color="auto"/>
                    <w:left w:val="none" w:sz="0" w:space="0" w:color="auto"/>
                    <w:bottom w:val="none" w:sz="0" w:space="0" w:color="auto"/>
                    <w:right w:val="none" w:sz="0" w:space="0" w:color="auto"/>
                  </w:divBdr>
                </w:div>
                <w:div w:id="826677182">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428621309">
                  <w:marLeft w:val="0"/>
                  <w:marRight w:val="0"/>
                  <w:marTop w:val="0"/>
                  <w:marBottom w:val="0"/>
                  <w:divBdr>
                    <w:top w:val="none" w:sz="0" w:space="0" w:color="auto"/>
                    <w:left w:val="none" w:sz="0" w:space="0" w:color="auto"/>
                    <w:bottom w:val="none" w:sz="0" w:space="0" w:color="auto"/>
                    <w:right w:val="none" w:sz="0" w:space="0" w:color="auto"/>
                  </w:divBdr>
                </w:div>
                <w:div w:id="1906796467">
                  <w:marLeft w:val="0"/>
                  <w:marRight w:val="0"/>
                  <w:marTop w:val="0"/>
                  <w:marBottom w:val="0"/>
                  <w:divBdr>
                    <w:top w:val="none" w:sz="0" w:space="0" w:color="auto"/>
                    <w:left w:val="none" w:sz="0" w:space="0" w:color="auto"/>
                    <w:bottom w:val="none" w:sz="0" w:space="0" w:color="auto"/>
                    <w:right w:val="none" w:sz="0" w:space="0" w:color="auto"/>
                  </w:divBdr>
                </w:div>
                <w:div w:id="1298073817">
                  <w:marLeft w:val="0"/>
                  <w:marRight w:val="0"/>
                  <w:marTop w:val="0"/>
                  <w:marBottom w:val="0"/>
                  <w:divBdr>
                    <w:top w:val="none" w:sz="0" w:space="0" w:color="auto"/>
                    <w:left w:val="none" w:sz="0" w:space="0" w:color="auto"/>
                    <w:bottom w:val="none" w:sz="0" w:space="0" w:color="auto"/>
                    <w:right w:val="none" w:sz="0" w:space="0" w:color="auto"/>
                  </w:divBdr>
                </w:div>
                <w:div w:id="1822885831">
                  <w:marLeft w:val="0"/>
                  <w:marRight w:val="0"/>
                  <w:marTop w:val="0"/>
                  <w:marBottom w:val="0"/>
                  <w:divBdr>
                    <w:top w:val="none" w:sz="0" w:space="0" w:color="auto"/>
                    <w:left w:val="none" w:sz="0" w:space="0" w:color="auto"/>
                    <w:bottom w:val="none" w:sz="0" w:space="0" w:color="auto"/>
                    <w:right w:val="none" w:sz="0" w:space="0" w:color="auto"/>
                  </w:divBdr>
                </w:div>
                <w:div w:id="1944268614">
                  <w:marLeft w:val="0"/>
                  <w:marRight w:val="0"/>
                  <w:marTop w:val="0"/>
                  <w:marBottom w:val="0"/>
                  <w:divBdr>
                    <w:top w:val="none" w:sz="0" w:space="0" w:color="auto"/>
                    <w:left w:val="none" w:sz="0" w:space="0" w:color="auto"/>
                    <w:bottom w:val="none" w:sz="0" w:space="0" w:color="auto"/>
                    <w:right w:val="none" w:sz="0" w:space="0" w:color="auto"/>
                  </w:divBdr>
                </w:div>
                <w:div w:id="536503024">
                  <w:marLeft w:val="0"/>
                  <w:marRight w:val="0"/>
                  <w:marTop w:val="0"/>
                  <w:marBottom w:val="0"/>
                  <w:divBdr>
                    <w:top w:val="none" w:sz="0" w:space="0" w:color="auto"/>
                    <w:left w:val="none" w:sz="0" w:space="0" w:color="auto"/>
                    <w:bottom w:val="none" w:sz="0" w:space="0" w:color="auto"/>
                    <w:right w:val="none" w:sz="0" w:space="0" w:color="auto"/>
                  </w:divBdr>
                </w:div>
                <w:div w:id="1047486364">
                  <w:marLeft w:val="0"/>
                  <w:marRight w:val="0"/>
                  <w:marTop w:val="0"/>
                  <w:marBottom w:val="0"/>
                  <w:divBdr>
                    <w:top w:val="none" w:sz="0" w:space="0" w:color="auto"/>
                    <w:left w:val="none" w:sz="0" w:space="0" w:color="auto"/>
                    <w:bottom w:val="none" w:sz="0" w:space="0" w:color="auto"/>
                    <w:right w:val="none" w:sz="0" w:space="0" w:color="auto"/>
                  </w:divBdr>
                </w:div>
                <w:div w:id="434132340">
                  <w:marLeft w:val="0"/>
                  <w:marRight w:val="0"/>
                  <w:marTop w:val="0"/>
                  <w:marBottom w:val="0"/>
                  <w:divBdr>
                    <w:top w:val="none" w:sz="0" w:space="0" w:color="auto"/>
                    <w:left w:val="none" w:sz="0" w:space="0" w:color="auto"/>
                    <w:bottom w:val="none" w:sz="0" w:space="0" w:color="auto"/>
                    <w:right w:val="none" w:sz="0" w:space="0" w:color="auto"/>
                  </w:divBdr>
                </w:div>
                <w:div w:id="1624195368">
                  <w:marLeft w:val="0"/>
                  <w:marRight w:val="0"/>
                  <w:marTop w:val="0"/>
                  <w:marBottom w:val="0"/>
                  <w:divBdr>
                    <w:top w:val="none" w:sz="0" w:space="0" w:color="auto"/>
                    <w:left w:val="none" w:sz="0" w:space="0" w:color="auto"/>
                    <w:bottom w:val="none" w:sz="0" w:space="0" w:color="auto"/>
                    <w:right w:val="none" w:sz="0" w:space="0" w:color="auto"/>
                  </w:divBdr>
                </w:div>
                <w:div w:id="771438357">
                  <w:marLeft w:val="0"/>
                  <w:marRight w:val="0"/>
                  <w:marTop w:val="0"/>
                  <w:marBottom w:val="0"/>
                  <w:divBdr>
                    <w:top w:val="none" w:sz="0" w:space="0" w:color="auto"/>
                    <w:left w:val="none" w:sz="0" w:space="0" w:color="auto"/>
                    <w:bottom w:val="none" w:sz="0" w:space="0" w:color="auto"/>
                    <w:right w:val="none" w:sz="0" w:space="0" w:color="auto"/>
                  </w:divBdr>
                </w:div>
              </w:divsChild>
            </w:div>
            <w:div w:id="395904803">
              <w:marLeft w:val="0"/>
              <w:marRight w:val="0"/>
              <w:marTop w:val="0"/>
              <w:marBottom w:val="0"/>
              <w:divBdr>
                <w:top w:val="none" w:sz="0" w:space="0" w:color="auto"/>
                <w:left w:val="none" w:sz="0" w:space="0" w:color="auto"/>
                <w:bottom w:val="none" w:sz="0" w:space="0" w:color="auto"/>
                <w:right w:val="none" w:sz="0" w:space="0" w:color="auto"/>
              </w:divBdr>
            </w:div>
            <w:div w:id="1236865819">
              <w:marLeft w:val="0"/>
              <w:marRight w:val="0"/>
              <w:marTop w:val="0"/>
              <w:marBottom w:val="0"/>
              <w:divBdr>
                <w:top w:val="none" w:sz="0" w:space="0" w:color="auto"/>
                <w:left w:val="none" w:sz="0" w:space="0" w:color="auto"/>
                <w:bottom w:val="none" w:sz="0" w:space="0" w:color="auto"/>
                <w:right w:val="none" w:sz="0" w:space="0" w:color="auto"/>
              </w:divBdr>
            </w:div>
            <w:div w:id="2008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8357">
      <w:bodyDiv w:val="1"/>
      <w:marLeft w:val="0"/>
      <w:marRight w:val="0"/>
      <w:marTop w:val="0"/>
      <w:marBottom w:val="0"/>
      <w:divBdr>
        <w:top w:val="none" w:sz="0" w:space="0" w:color="auto"/>
        <w:left w:val="none" w:sz="0" w:space="0" w:color="auto"/>
        <w:bottom w:val="none" w:sz="0" w:space="0" w:color="auto"/>
        <w:right w:val="none" w:sz="0" w:space="0" w:color="auto"/>
      </w:divBdr>
    </w:div>
    <w:div w:id="778839544">
      <w:bodyDiv w:val="1"/>
      <w:marLeft w:val="0"/>
      <w:marRight w:val="0"/>
      <w:marTop w:val="0"/>
      <w:marBottom w:val="0"/>
      <w:divBdr>
        <w:top w:val="none" w:sz="0" w:space="0" w:color="auto"/>
        <w:left w:val="none" w:sz="0" w:space="0" w:color="auto"/>
        <w:bottom w:val="none" w:sz="0" w:space="0" w:color="auto"/>
        <w:right w:val="none" w:sz="0" w:space="0" w:color="auto"/>
      </w:divBdr>
    </w:div>
    <w:div w:id="779760149">
      <w:bodyDiv w:val="1"/>
      <w:marLeft w:val="0"/>
      <w:marRight w:val="0"/>
      <w:marTop w:val="0"/>
      <w:marBottom w:val="0"/>
      <w:divBdr>
        <w:top w:val="none" w:sz="0" w:space="0" w:color="auto"/>
        <w:left w:val="none" w:sz="0" w:space="0" w:color="auto"/>
        <w:bottom w:val="none" w:sz="0" w:space="0" w:color="auto"/>
        <w:right w:val="none" w:sz="0" w:space="0" w:color="auto"/>
      </w:divBdr>
    </w:div>
    <w:div w:id="782456102">
      <w:bodyDiv w:val="1"/>
      <w:marLeft w:val="0"/>
      <w:marRight w:val="0"/>
      <w:marTop w:val="0"/>
      <w:marBottom w:val="0"/>
      <w:divBdr>
        <w:top w:val="none" w:sz="0" w:space="0" w:color="auto"/>
        <w:left w:val="none" w:sz="0" w:space="0" w:color="auto"/>
        <w:bottom w:val="none" w:sz="0" w:space="0" w:color="auto"/>
        <w:right w:val="none" w:sz="0" w:space="0" w:color="auto"/>
      </w:divBdr>
    </w:div>
    <w:div w:id="783768626">
      <w:bodyDiv w:val="1"/>
      <w:marLeft w:val="0"/>
      <w:marRight w:val="0"/>
      <w:marTop w:val="0"/>
      <w:marBottom w:val="0"/>
      <w:divBdr>
        <w:top w:val="none" w:sz="0" w:space="0" w:color="auto"/>
        <w:left w:val="none" w:sz="0" w:space="0" w:color="auto"/>
        <w:bottom w:val="none" w:sz="0" w:space="0" w:color="auto"/>
        <w:right w:val="none" w:sz="0" w:space="0" w:color="auto"/>
      </w:divBdr>
    </w:div>
    <w:div w:id="787899050">
      <w:bodyDiv w:val="1"/>
      <w:marLeft w:val="0"/>
      <w:marRight w:val="0"/>
      <w:marTop w:val="0"/>
      <w:marBottom w:val="0"/>
      <w:divBdr>
        <w:top w:val="none" w:sz="0" w:space="0" w:color="auto"/>
        <w:left w:val="none" w:sz="0" w:space="0" w:color="auto"/>
        <w:bottom w:val="none" w:sz="0" w:space="0" w:color="auto"/>
        <w:right w:val="none" w:sz="0" w:space="0" w:color="auto"/>
      </w:divBdr>
      <w:divsChild>
        <w:div w:id="17049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7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1090">
      <w:bodyDiv w:val="1"/>
      <w:marLeft w:val="0"/>
      <w:marRight w:val="0"/>
      <w:marTop w:val="0"/>
      <w:marBottom w:val="0"/>
      <w:divBdr>
        <w:top w:val="none" w:sz="0" w:space="0" w:color="auto"/>
        <w:left w:val="none" w:sz="0" w:space="0" w:color="auto"/>
        <w:bottom w:val="none" w:sz="0" w:space="0" w:color="auto"/>
        <w:right w:val="none" w:sz="0" w:space="0" w:color="auto"/>
      </w:divBdr>
    </w:div>
    <w:div w:id="790975272">
      <w:bodyDiv w:val="1"/>
      <w:marLeft w:val="0"/>
      <w:marRight w:val="0"/>
      <w:marTop w:val="0"/>
      <w:marBottom w:val="0"/>
      <w:divBdr>
        <w:top w:val="none" w:sz="0" w:space="0" w:color="auto"/>
        <w:left w:val="none" w:sz="0" w:space="0" w:color="auto"/>
        <w:bottom w:val="none" w:sz="0" w:space="0" w:color="auto"/>
        <w:right w:val="none" w:sz="0" w:space="0" w:color="auto"/>
      </w:divBdr>
    </w:div>
    <w:div w:id="791634360">
      <w:bodyDiv w:val="1"/>
      <w:marLeft w:val="0"/>
      <w:marRight w:val="0"/>
      <w:marTop w:val="0"/>
      <w:marBottom w:val="0"/>
      <w:divBdr>
        <w:top w:val="none" w:sz="0" w:space="0" w:color="auto"/>
        <w:left w:val="none" w:sz="0" w:space="0" w:color="auto"/>
        <w:bottom w:val="none" w:sz="0" w:space="0" w:color="auto"/>
        <w:right w:val="none" w:sz="0" w:space="0" w:color="auto"/>
      </w:divBdr>
    </w:div>
    <w:div w:id="791829098">
      <w:bodyDiv w:val="1"/>
      <w:marLeft w:val="0"/>
      <w:marRight w:val="0"/>
      <w:marTop w:val="0"/>
      <w:marBottom w:val="0"/>
      <w:divBdr>
        <w:top w:val="none" w:sz="0" w:space="0" w:color="auto"/>
        <w:left w:val="none" w:sz="0" w:space="0" w:color="auto"/>
        <w:bottom w:val="none" w:sz="0" w:space="0" w:color="auto"/>
        <w:right w:val="none" w:sz="0" w:space="0" w:color="auto"/>
      </w:divBdr>
    </w:div>
    <w:div w:id="792134132">
      <w:bodyDiv w:val="1"/>
      <w:marLeft w:val="0"/>
      <w:marRight w:val="0"/>
      <w:marTop w:val="0"/>
      <w:marBottom w:val="0"/>
      <w:divBdr>
        <w:top w:val="none" w:sz="0" w:space="0" w:color="auto"/>
        <w:left w:val="none" w:sz="0" w:space="0" w:color="auto"/>
        <w:bottom w:val="none" w:sz="0" w:space="0" w:color="auto"/>
        <w:right w:val="none" w:sz="0" w:space="0" w:color="auto"/>
      </w:divBdr>
    </w:div>
    <w:div w:id="793064749">
      <w:bodyDiv w:val="1"/>
      <w:marLeft w:val="0"/>
      <w:marRight w:val="0"/>
      <w:marTop w:val="0"/>
      <w:marBottom w:val="0"/>
      <w:divBdr>
        <w:top w:val="none" w:sz="0" w:space="0" w:color="auto"/>
        <w:left w:val="none" w:sz="0" w:space="0" w:color="auto"/>
        <w:bottom w:val="none" w:sz="0" w:space="0" w:color="auto"/>
        <w:right w:val="none" w:sz="0" w:space="0" w:color="auto"/>
      </w:divBdr>
    </w:div>
    <w:div w:id="797987050">
      <w:bodyDiv w:val="1"/>
      <w:marLeft w:val="0"/>
      <w:marRight w:val="0"/>
      <w:marTop w:val="0"/>
      <w:marBottom w:val="0"/>
      <w:divBdr>
        <w:top w:val="none" w:sz="0" w:space="0" w:color="auto"/>
        <w:left w:val="none" w:sz="0" w:space="0" w:color="auto"/>
        <w:bottom w:val="none" w:sz="0" w:space="0" w:color="auto"/>
        <w:right w:val="none" w:sz="0" w:space="0" w:color="auto"/>
      </w:divBdr>
    </w:div>
    <w:div w:id="798457675">
      <w:bodyDiv w:val="1"/>
      <w:marLeft w:val="0"/>
      <w:marRight w:val="0"/>
      <w:marTop w:val="0"/>
      <w:marBottom w:val="0"/>
      <w:divBdr>
        <w:top w:val="none" w:sz="0" w:space="0" w:color="auto"/>
        <w:left w:val="none" w:sz="0" w:space="0" w:color="auto"/>
        <w:bottom w:val="none" w:sz="0" w:space="0" w:color="auto"/>
        <w:right w:val="none" w:sz="0" w:space="0" w:color="auto"/>
      </w:divBdr>
    </w:div>
    <w:div w:id="803281092">
      <w:bodyDiv w:val="1"/>
      <w:marLeft w:val="0"/>
      <w:marRight w:val="0"/>
      <w:marTop w:val="0"/>
      <w:marBottom w:val="0"/>
      <w:divBdr>
        <w:top w:val="none" w:sz="0" w:space="0" w:color="auto"/>
        <w:left w:val="none" w:sz="0" w:space="0" w:color="auto"/>
        <w:bottom w:val="none" w:sz="0" w:space="0" w:color="auto"/>
        <w:right w:val="none" w:sz="0" w:space="0" w:color="auto"/>
      </w:divBdr>
    </w:div>
    <w:div w:id="803962635">
      <w:bodyDiv w:val="1"/>
      <w:marLeft w:val="0"/>
      <w:marRight w:val="0"/>
      <w:marTop w:val="0"/>
      <w:marBottom w:val="0"/>
      <w:divBdr>
        <w:top w:val="none" w:sz="0" w:space="0" w:color="auto"/>
        <w:left w:val="none" w:sz="0" w:space="0" w:color="auto"/>
        <w:bottom w:val="none" w:sz="0" w:space="0" w:color="auto"/>
        <w:right w:val="none" w:sz="0" w:space="0" w:color="auto"/>
      </w:divBdr>
    </w:div>
    <w:div w:id="820268591">
      <w:bodyDiv w:val="1"/>
      <w:marLeft w:val="0"/>
      <w:marRight w:val="0"/>
      <w:marTop w:val="0"/>
      <w:marBottom w:val="0"/>
      <w:divBdr>
        <w:top w:val="none" w:sz="0" w:space="0" w:color="auto"/>
        <w:left w:val="none" w:sz="0" w:space="0" w:color="auto"/>
        <w:bottom w:val="none" w:sz="0" w:space="0" w:color="auto"/>
        <w:right w:val="none" w:sz="0" w:space="0" w:color="auto"/>
      </w:divBdr>
    </w:div>
    <w:div w:id="820460925">
      <w:bodyDiv w:val="1"/>
      <w:marLeft w:val="0"/>
      <w:marRight w:val="0"/>
      <w:marTop w:val="0"/>
      <w:marBottom w:val="0"/>
      <w:divBdr>
        <w:top w:val="none" w:sz="0" w:space="0" w:color="auto"/>
        <w:left w:val="none" w:sz="0" w:space="0" w:color="auto"/>
        <w:bottom w:val="none" w:sz="0" w:space="0" w:color="auto"/>
        <w:right w:val="none" w:sz="0" w:space="0" w:color="auto"/>
      </w:divBdr>
    </w:div>
    <w:div w:id="821896216">
      <w:bodyDiv w:val="1"/>
      <w:marLeft w:val="0"/>
      <w:marRight w:val="0"/>
      <w:marTop w:val="0"/>
      <w:marBottom w:val="0"/>
      <w:divBdr>
        <w:top w:val="none" w:sz="0" w:space="0" w:color="auto"/>
        <w:left w:val="none" w:sz="0" w:space="0" w:color="auto"/>
        <w:bottom w:val="none" w:sz="0" w:space="0" w:color="auto"/>
        <w:right w:val="none" w:sz="0" w:space="0" w:color="auto"/>
      </w:divBdr>
    </w:div>
    <w:div w:id="822351584">
      <w:bodyDiv w:val="1"/>
      <w:marLeft w:val="0"/>
      <w:marRight w:val="0"/>
      <w:marTop w:val="0"/>
      <w:marBottom w:val="0"/>
      <w:divBdr>
        <w:top w:val="none" w:sz="0" w:space="0" w:color="auto"/>
        <w:left w:val="none" w:sz="0" w:space="0" w:color="auto"/>
        <w:bottom w:val="none" w:sz="0" w:space="0" w:color="auto"/>
        <w:right w:val="none" w:sz="0" w:space="0" w:color="auto"/>
      </w:divBdr>
    </w:div>
    <w:div w:id="823813953">
      <w:bodyDiv w:val="1"/>
      <w:marLeft w:val="0"/>
      <w:marRight w:val="0"/>
      <w:marTop w:val="0"/>
      <w:marBottom w:val="0"/>
      <w:divBdr>
        <w:top w:val="none" w:sz="0" w:space="0" w:color="auto"/>
        <w:left w:val="none" w:sz="0" w:space="0" w:color="auto"/>
        <w:bottom w:val="none" w:sz="0" w:space="0" w:color="auto"/>
        <w:right w:val="none" w:sz="0" w:space="0" w:color="auto"/>
      </w:divBdr>
      <w:divsChild>
        <w:div w:id="6562336">
          <w:marLeft w:val="0"/>
          <w:marRight w:val="0"/>
          <w:marTop w:val="0"/>
          <w:marBottom w:val="0"/>
          <w:divBdr>
            <w:top w:val="none" w:sz="0" w:space="0" w:color="auto"/>
            <w:left w:val="none" w:sz="0" w:space="0" w:color="auto"/>
            <w:bottom w:val="none" w:sz="0" w:space="0" w:color="auto"/>
            <w:right w:val="none" w:sz="0" w:space="0" w:color="auto"/>
          </w:divBdr>
        </w:div>
        <w:div w:id="32538544">
          <w:marLeft w:val="0"/>
          <w:marRight w:val="0"/>
          <w:marTop w:val="0"/>
          <w:marBottom w:val="0"/>
          <w:divBdr>
            <w:top w:val="none" w:sz="0" w:space="0" w:color="auto"/>
            <w:left w:val="none" w:sz="0" w:space="0" w:color="auto"/>
            <w:bottom w:val="none" w:sz="0" w:space="0" w:color="auto"/>
            <w:right w:val="none" w:sz="0" w:space="0" w:color="auto"/>
          </w:divBdr>
        </w:div>
        <w:div w:id="124736824">
          <w:marLeft w:val="0"/>
          <w:marRight w:val="0"/>
          <w:marTop w:val="0"/>
          <w:marBottom w:val="0"/>
          <w:divBdr>
            <w:top w:val="none" w:sz="0" w:space="0" w:color="auto"/>
            <w:left w:val="none" w:sz="0" w:space="0" w:color="auto"/>
            <w:bottom w:val="none" w:sz="0" w:space="0" w:color="auto"/>
            <w:right w:val="none" w:sz="0" w:space="0" w:color="auto"/>
          </w:divBdr>
        </w:div>
        <w:div w:id="134297030">
          <w:marLeft w:val="0"/>
          <w:marRight w:val="0"/>
          <w:marTop w:val="0"/>
          <w:marBottom w:val="0"/>
          <w:divBdr>
            <w:top w:val="none" w:sz="0" w:space="0" w:color="auto"/>
            <w:left w:val="none" w:sz="0" w:space="0" w:color="auto"/>
            <w:bottom w:val="none" w:sz="0" w:space="0" w:color="auto"/>
            <w:right w:val="none" w:sz="0" w:space="0" w:color="auto"/>
          </w:divBdr>
        </w:div>
        <w:div w:id="154954993">
          <w:marLeft w:val="0"/>
          <w:marRight w:val="0"/>
          <w:marTop w:val="0"/>
          <w:marBottom w:val="0"/>
          <w:divBdr>
            <w:top w:val="none" w:sz="0" w:space="0" w:color="auto"/>
            <w:left w:val="none" w:sz="0" w:space="0" w:color="auto"/>
            <w:bottom w:val="none" w:sz="0" w:space="0" w:color="auto"/>
            <w:right w:val="none" w:sz="0" w:space="0" w:color="auto"/>
          </w:divBdr>
        </w:div>
        <w:div w:id="165555601">
          <w:marLeft w:val="0"/>
          <w:marRight w:val="0"/>
          <w:marTop w:val="0"/>
          <w:marBottom w:val="0"/>
          <w:divBdr>
            <w:top w:val="none" w:sz="0" w:space="0" w:color="auto"/>
            <w:left w:val="none" w:sz="0" w:space="0" w:color="auto"/>
            <w:bottom w:val="none" w:sz="0" w:space="0" w:color="auto"/>
            <w:right w:val="none" w:sz="0" w:space="0" w:color="auto"/>
          </w:divBdr>
        </w:div>
        <w:div w:id="201020045">
          <w:marLeft w:val="0"/>
          <w:marRight w:val="0"/>
          <w:marTop w:val="0"/>
          <w:marBottom w:val="0"/>
          <w:divBdr>
            <w:top w:val="none" w:sz="0" w:space="0" w:color="auto"/>
            <w:left w:val="none" w:sz="0" w:space="0" w:color="auto"/>
            <w:bottom w:val="none" w:sz="0" w:space="0" w:color="auto"/>
            <w:right w:val="none" w:sz="0" w:space="0" w:color="auto"/>
          </w:divBdr>
        </w:div>
        <w:div w:id="202521832">
          <w:marLeft w:val="0"/>
          <w:marRight w:val="0"/>
          <w:marTop w:val="0"/>
          <w:marBottom w:val="0"/>
          <w:divBdr>
            <w:top w:val="none" w:sz="0" w:space="0" w:color="auto"/>
            <w:left w:val="none" w:sz="0" w:space="0" w:color="auto"/>
            <w:bottom w:val="none" w:sz="0" w:space="0" w:color="auto"/>
            <w:right w:val="none" w:sz="0" w:space="0" w:color="auto"/>
          </w:divBdr>
        </w:div>
        <w:div w:id="219831501">
          <w:marLeft w:val="0"/>
          <w:marRight w:val="0"/>
          <w:marTop w:val="0"/>
          <w:marBottom w:val="0"/>
          <w:divBdr>
            <w:top w:val="none" w:sz="0" w:space="0" w:color="auto"/>
            <w:left w:val="none" w:sz="0" w:space="0" w:color="auto"/>
            <w:bottom w:val="none" w:sz="0" w:space="0" w:color="auto"/>
            <w:right w:val="none" w:sz="0" w:space="0" w:color="auto"/>
          </w:divBdr>
        </w:div>
        <w:div w:id="238752198">
          <w:marLeft w:val="0"/>
          <w:marRight w:val="0"/>
          <w:marTop w:val="0"/>
          <w:marBottom w:val="0"/>
          <w:divBdr>
            <w:top w:val="none" w:sz="0" w:space="0" w:color="auto"/>
            <w:left w:val="none" w:sz="0" w:space="0" w:color="auto"/>
            <w:bottom w:val="none" w:sz="0" w:space="0" w:color="auto"/>
            <w:right w:val="none" w:sz="0" w:space="0" w:color="auto"/>
          </w:divBdr>
        </w:div>
        <w:div w:id="396048408">
          <w:marLeft w:val="0"/>
          <w:marRight w:val="0"/>
          <w:marTop w:val="0"/>
          <w:marBottom w:val="0"/>
          <w:divBdr>
            <w:top w:val="none" w:sz="0" w:space="0" w:color="auto"/>
            <w:left w:val="none" w:sz="0" w:space="0" w:color="auto"/>
            <w:bottom w:val="none" w:sz="0" w:space="0" w:color="auto"/>
            <w:right w:val="none" w:sz="0" w:space="0" w:color="auto"/>
          </w:divBdr>
        </w:div>
        <w:div w:id="453645034">
          <w:marLeft w:val="0"/>
          <w:marRight w:val="0"/>
          <w:marTop w:val="0"/>
          <w:marBottom w:val="0"/>
          <w:divBdr>
            <w:top w:val="none" w:sz="0" w:space="0" w:color="auto"/>
            <w:left w:val="none" w:sz="0" w:space="0" w:color="auto"/>
            <w:bottom w:val="none" w:sz="0" w:space="0" w:color="auto"/>
            <w:right w:val="none" w:sz="0" w:space="0" w:color="auto"/>
          </w:divBdr>
        </w:div>
        <w:div w:id="461000212">
          <w:marLeft w:val="0"/>
          <w:marRight w:val="0"/>
          <w:marTop w:val="0"/>
          <w:marBottom w:val="0"/>
          <w:divBdr>
            <w:top w:val="none" w:sz="0" w:space="0" w:color="auto"/>
            <w:left w:val="none" w:sz="0" w:space="0" w:color="auto"/>
            <w:bottom w:val="none" w:sz="0" w:space="0" w:color="auto"/>
            <w:right w:val="none" w:sz="0" w:space="0" w:color="auto"/>
          </w:divBdr>
        </w:div>
        <w:div w:id="523330763">
          <w:marLeft w:val="0"/>
          <w:marRight w:val="0"/>
          <w:marTop w:val="0"/>
          <w:marBottom w:val="0"/>
          <w:divBdr>
            <w:top w:val="none" w:sz="0" w:space="0" w:color="auto"/>
            <w:left w:val="none" w:sz="0" w:space="0" w:color="auto"/>
            <w:bottom w:val="none" w:sz="0" w:space="0" w:color="auto"/>
            <w:right w:val="none" w:sz="0" w:space="0" w:color="auto"/>
          </w:divBdr>
        </w:div>
        <w:div w:id="604267890">
          <w:marLeft w:val="0"/>
          <w:marRight w:val="0"/>
          <w:marTop w:val="0"/>
          <w:marBottom w:val="0"/>
          <w:divBdr>
            <w:top w:val="none" w:sz="0" w:space="0" w:color="auto"/>
            <w:left w:val="none" w:sz="0" w:space="0" w:color="auto"/>
            <w:bottom w:val="none" w:sz="0" w:space="0" w:color="auto"/>
            <w:right w:val="none" w:sz="0" w:space="0" w:color="auto"/>
          </w:divBdr>
        </w:div>
        <w:div w:id="632633996">
          <w:marLeft w:val="0"/>
          <w:marRight w:val="0"/>
          <w:marTop w:val="0"/>
          <w:marBottom w:val="0"/>
          <w:divBdr>
            <w:top w:val="none" w:sz="0" w:space="0" w:color="auto"/>
            <w:left w:val="none" w:sz="0" w:space="0" w:color="auto"/>
            <w:bottom w:val="none" w:sz="0" w:space="0" w:color="auto"/>
            <w:right w:val="none" w:sz="0" w:space="0" w:color="auto"/>
          </w:divBdr>
        </w:div>
        <w:div w:id="637304364">
          <w:marLeft w:val="0"/>
          <w:marRight w:val="0"/>
          <w:marTop w:val="0"/>
          <w:marBottom w:val="0"/>
          <w:divBdr>
            <w:top w:val="none" w:sz="0" w:space="0" w:color="auto"/>
            <w:left w:val="none" w:sz="0" w:space="0" w:color="auto"/>
            <w:bottom w:val="none" w:sz="0" w:space="0" w:color="auto"/>
            <w:right w:val="none" w:sz="0" w:space="0" w:color="auto"/>
          </w:divBdr>
        </w:div>
        <w:div w:id="654770644">
          <w:marLeft w:val="0"/>
          <w:marRight w:val="0"/>
          <w:marTop w:val="0"/>
          <w:marBottom w:val="0"/>
          <w:divBdr>
            <w:top w:val="none" w:sz="0" w:space="0" w:color="auto"/>
            <w:left w:val="none" w:sz="0" w:space="0" w:color="auto"/>
            <w:bottom w:val="none" w:sz="0" w:space="0" w:color="auto"/>
            <w:right w:val="none" w:sz="0" w:space="0" w:color="auto"/>
          </w:divBdr>
        </w:div>
        <w:div w:id="757213456">
          <w:marLeft w:val="0"/>
          <w:marRight w:val="0"/>
          <w:marTop w:val="0"/>
          <w:marBottom w:val="0"/>
          <w:divBdr>
            <w:top w:val="none" w:sz="0" w:space="0" w:color="auto"/>
            <w:left w:val="none" w:sz="0" w:space="0" w:color="auto"/>
            <w:bottom w:val="none" w:sz="0" w:space="0" w:color="auto"/>
            <w:right w:val="none" w:sz="0" w:space="0" w:color="auto"/>
          </w:divBdr>
        </w:div>
        <w:div w:id="823401121">
          <w:marLeft w:val="0"/>
          <w:marRight w:val="0"/>
          <w:marTop w:val="0"/>
          <w:marBottom w:val="0"/>
          <w:divBdr>
            <w:top w:val="none" w:sz="0" w:space="0" w:color="auto"/>
            <w:left w:val="none" w:sz="0" w:space="0" w:color="auto"/>
            <w:bottom w:val="none" w:sz="0" w:space="0" w:color="auto"/>
            <w:right w:val="none" w:sz="0" w:space="0" w:color="auto"/>
          </w:divBdr>
        </w:div>
        <w:div w:id="836580308">
          <w:marLeft w:val="0"/>
          <w:marRight w:val="0"/>
          <w:marTop w:val="0"/>
          <w:marBottom w:val="0"/>
          <w:divBdr>
            <w:top w:val="none" w:sz="0" w:space="0" w:color="auto"/>
            <w:left w:val="none" w:sz="0" w:space="0" w:color="auto"/>
            <w:bottom w:val="none" w:sz="0" w:space="0" w:color="auto"/>
            <w:right w:val="none" w:sz="0" w:space="0" w:color="auto"/>
          </w:divBdr>
        </w:div>
        <w:div w:id="851458706">
          <w:marLeft w:val="0"/>
          <w:marRight w:val="0"/>
          <w:marTop w:val="0"/>
          <w:marBottom w:val="0"/>
          <w:divBdr>
            <w:top w:val="none" w:sz="0" w:space="0" w:color="auto"/>
            <w:left w:val="none" w:sz="0" w:space="0" w:color="auto"/>
            <w:bottom w:val="none" w:sz="0" w:space="0" w:color="auto"/>
            <w:right w:val="none" w:sz="0" w:space="0" w:color="auto"/>
          </w:divBdr>
        </w:div>
        <w:div w:id="947158889">
          <w:marLeft w:val="0"/>
          <w:marRight w:val="0"/>
          <w:marTop w:val="0"/>
          <w:marBottom w:val="0"/>
          <w:divBdr>
            <w:top w:val="none" w:sz="0" w:space="0" w:color="auto"/>
            <w:left w:val="none" w:sz="0" w:space="0" w:color="auto"/>
            <w:bottom w:val="none" w:sz="0" w:space="0" w:color="auto"/>
            <w:right w:val="none" w:sz="0" w:space="0" w:color="auto"/>
          </w:divBdr>
        </w:div>
        <w:div w:id="993022853">
          <w:marLeft w:val="0"/>
          <w:marRight w:val="0"/>
          <w:marTop w:val="0"/>
          <w:marBottom w:val="0"/>
          <w:divBdr>
            <w:top w:val="none" w:sz="0" w:space="0" w:color="auto"/>
            <w:left w:val="none" w:sz="0" w:space="0" w:color="auto"/>
            <w:bottom w:val="none" w:sz="0" w:space="0" w:color="auto"/>
            <w:right w:val="none" w:sz="0" w:space="0" w:color="auto"/>
          </w:divBdr>
        </w:div>
        <w:div w:id="1136295140">
          <w:marLeft w:val="0"/>
          <w:marRight w:val="0"/>
          <w:marTop w:val="0"/>
          <w:marBottom w:val="0"/>
          <w:divBdr>
            <w:top w:val="none" w:sz="0" w:space="0" w:color="auto"/>
            <w:left w:val="none" w:sz="0" w:space="0" w:color="auto"/>
            <w:bottom w:val="none" w:sz="0" w:space="0" w:color="auto"/>
            <w:right w:val="none" w:sz="0" w:space="0" w:color="auto"/>
          </w:divBdr>
        </w:div>
        <w:div w:id="1142041180">
          <w:marLeft w:val="0"/>
          <w:marRight w:val="0"/>
          <w:marTop w:val="0"/>
          <w:marBottom w:val="0"/>
          <w:divBdr>
            <w:top w:val="none" w:sz="0" w:space="0" w:color="auto"/>
            <w:left w:val="none" w:sz="0" w:space="0" w:color="auto"/>
            <w:bottom w:val="none" w:sz="0" w:space="0" w:color="auto"/>
            <w:right w:val="none" w:sz="0" w:space="0" w:color="auto"/>
          </w:divBdr>
        </w:div>
        <w:div w:id="1165245654">
          <w:marLeft w:val="0"/>
          <w:marRight w:val="0"/>
          <w:marTop w:val="0"/>
          <w:marBottom w:val="0"/>
          <w:divBdr>
            <w:top w:val="none" w:sz="0" w:space="0" w:color="auto"/>
            <w:left w:val="none" w:sz="0" w:space="0" w:color="auto"/>
            <w:bottom w:val="none" w:sz="0" w:space="0" w:color="auto"/>
            <w:right w:val="none" w:sz="0" w:space="0" w:color="auto"/>
          </w:divBdr>
        </w:div>
        <w:div w:id="1238398548">
          <w:marLeft w:val="0"/>
          <w:marRight w:val="0"/>
          <w:marTop w:val="0"/>
          <w:marBottom w:val="0"/>
          <w:divBdr>
            <w:top w:val="none" w:sz="0" w:space="0" w:color="auto"/>
            <w:left w:val="none" w:sz="0" w:space="0" w:color="auto"/>
            <w:bottom w:val="none" w:sz="0" w:space="0" w:color="auto"/>
            <w:right w:val="none" w:sz="0" w:space="0" w:color="auto"/>
          </w:divBdr>
        </w:div>
        <w:div w:id="1374774102">
          <w:marLeft w:val="0"/>
          <w:marRight w:val="0"/>
          <w:marTop w:val="0"/>
          <w:marBottom w:val="0"/>
          <w:divBdr>
            <w:top w:val="none" w:sz="0" w:space="0" w:color="auto"/>
            <w:left w:val="none" w:sz="0" w:space="0" w:color="auto"/>
            <w:bottom w:val="none" w:sz="0" w:space="0" w:color="auto"/>
            <w:right w:val="none" w:sz="0" w:space="0" w:color="auto"/>
          </w:divBdr>
        </w:div>
        <w:div w:id="1472862917">
          <w:marLeft w:val="0"/>
          <w:marRight w:val="0"/>
          <w:marTop w:val="0"/>
          <w:marBottom w:val="0"/>
          <w:divBdr>
            <w:top w:val="none" w:sz="0" w:space="0" w:color="auto"/>
            <w:left w:val="none" w:sz="0" w:space="0" w:color="auto"/>
            <w:bottom w:val="none" w:sz="0" w:space="0" w:color="auto"/>
            <w:right w:val="none" w:sz="0" w:space="0" w:color="auto"/>
          </w:divBdr>
        </w:div>
        <w:div w:id="1513912180">
          <w:marLeft w:val="0"/>
          <w:marRight w:val="0"/>
          <w:marTop w:val="0"/>
          <w:marBottom w:val="0"/>
          <w:divBdr>
            <w:top w:val="none" w:sz="0" w:space="0" w:color="auto"/>
            <w:left w:val="none" w:sz="0" w:space="0" w:color="auto"/>
            <w:bottom w:val="none" w:sz="0" w:space="0" w:color="auto"/>
            <w:right w:val="none" w:sz="0" w:space="0" w:color="auto"/>
          </w:divBdr>
        </w:div>
        <w:div w:id="1584726252">
          <w:marLeft w:val="0"/>
          <w:marRight w:val="0"/>
          <w:marTop w:val="0"/>
          <w:marBottom w:val="0"/>
          <w:divBdr>
            <w:top w:val="none" w:sz="0" w:space="0" w:color="auto"/>
            <w:left w:val="none" w:sz="0" w:space="0" w:color="auto"/>
            <w:bottom w:val="none" w:sz="0" w:space="0" w:color="auto"/>
            <w:right w:val="none" w:sz="0" w:space="0" w:color="auto"/>
          </w:divBdr>
        </w:div>
        <w:div w:id="1611890450">
          <w:marLeft w:val="0"/>
          <w:marRight w:val="0"/>
          <w:marTop w:val="0"/>
          <w:marBottom w:val="0"/>
          <w:divBdr>
            <w:top w:val="none" w:sz="0" w:space="0" w:color="auto"/>
            <w:left w:val="none" w:sz="0" w:space="0" w:color="auto"/>
            <w:bottom w:val="none" w:sz="0" w:space="0" w:color="auto"/>
            <w:right w:val="none" w:sz="0" w:space="0" w:color="auto"/>
          </w:divBdr>
        </w:div>
        <w:div w:id="1634285285">
          <w:marLeft w:val="0"/>
          <w:marRight w:val="0"/>
          <w:marTop w:val="0"/>
          <w:marBottom w:val="0"/>
          <w:divBdr>
            <w:top w:val="none" w:sz="0" w:space="0" w:color="auto"/>
            <w:left w:val="none" w:sz="0" w:space="0" w:color="auto"/>
            <w:bottom w:val="none" w:sz="0" w:space="0" w:color="auto"/>
            <w:right w:val="none" w:sz="0" w:space="0" w:color="auto"/>
          </w:divBdr>
        </w:div>
        <w:div w:id="1666669878">
          <w:marLeft w:val="0"/>
          <w:marRight w:val="0"/>
          <w:marTop w:val="0"/>
          <w:marBottom w:val="0"/>
          <w:divBdr>
            <w:top w:val="none" w:sz="0" w:space="0" w:color="auto"/>
            <w:left w:val="none" w:sz="0" w:space="0" w:color="auto"/>
            <w:bottom w:val="none" w:sz="0" w:space="0" w:color="auto"/>
            <w:right w:val="none" w:sz="0" w:space="0" w:color="auto"/>
          </w:divBdr>
        </w:div>
        <w:div w:id="1745376303">
          <w:marLeft w:val="0"/>
          <w:marRight w:val="0"/>
          <w:marTop w:val="0"/>
          <w:marBottom w:val="0"/>
          <w:divBdr>
            <w:top w:val="none" w:sz="0" w:space="0" w:color="auto"/>
            <w:left w:val="none" w:sz="0" w:space="0" w:color="auto"/>
            <w:bottom w:val="none" w:sz="0" w:space="0" w:color="auto"/>
            <w:right w:val="none" w:sz="0" w:space="0" w:color="auto"/>
          </w:divBdr>
        </w:div>
        <w:div w:id="1749301524">
          <w:marLeft w:val="0"/>
          <w:marRight w:val="0"/>
          <w:marTop w:val="0"/>
          <w:marBottom w:val="0"/>
          <w:divBdr>
            <w:top w:val="none" w:sz="0" w:space="0" w:color="auto"/>
            <w:left w:val="none" w:sz="0" w:space="0" w:color="auto"/>
            <w:bottom w:val="none" w:sz="0" w:space="0" w:color="auto"/>
            <w:right w:val="none" w:sz="0" w:space="0" w:color="auto"/>
          </w:divBdr>
        </w:div>
        <w:div w:id="1763715998">
          <w:marLeft w:val="0"/>
          <w:marRight w:val="0"/>
          <w:marTop w:val="0"/>
          <w:marBottom w:val="0"/>
          <w:divBdr>
            <w:top w:val="none" w:sz="0" w:space="0" w:color="auto"/>
            <w:left w:val="none" w:sz="0" w:space="0" w:color="auto"/>
            <w:bottom w:val="none" w:sz="0" w:space="0" w:color="auto"/>
            <w:right w:val="none" w:sz="0" w:space="0" w:color="auto"/>
          </w:divBdr>
        </w:div>
        <w:div w:id="1870726982">
          <w:marLeft w:val="0"/>
          <w:marRight w:val="0"/>
          <w:marTop w:val="0"/>
          <w:marBottom w:val="0"/>
          <w:divBdr>
            <w:top w:val="none" w:sz="0" w:space="0" w:color="auto"/>
            <w:left w:val="none" w:sz="0" w:space="0" w:color="auto"/>
            <w:bottom w:val="none" w:sz="0" w:space="0" w:color="auto"/>
            <w:right w:val="none" w:sz="0" w:space="0" w:color="auto"/>
          </w:divBdr>
        </w:div>
        <w:div w:id="1909224588">
          <w:marLeft w:val="0"/>
          <w:marRight w:val="0"/>
          <w:marTop w:val="0"/>
          <w:marBottom w:val="0"/>
          <w:divBdr>
            <w:top w:val="none" w:sz="0" w:space="0" w:color="auto"/>
            <w:left w:val="none" w:sz="0" w:space="0" w:color="auto"/>
            <w:bottom w:val="none" w:sz="0" w:space="0" w:color="auto"/>
            <w:right w:val="none" w:sz="0" w:space="0" w:color="auto"/>
          </w:divBdr>
        </w:div>
        <w:div w:id="1930919855">
          <w:marLeft w:val="0"/>
          <w:marRight w:val="0"/>
          <w:marTop w:val="0"/>
          <w:marBottom w:val="0"/>
          <w:divBdr>
            <w:top w:val="none" w:sz="0" w:space="0" w:color="auto"/>
            <w:left w:val="none" w:sz="0" w:space="0" w:color="auto"/>
            <w:bottom w:val="none" w:sz="0" w:space="0" w:color="auto"/>
            <w:right w:val="none" w:sz="0" w:space="0" w:color="auto"/>
          </w:divBdr>
        </w:div>
        <w:div w:id="1935628056">
          <w:marLeft w:val="0"/>
          <w:marRight w:val="0"/>
          <w:marTop w:val="0"/>
          <w:marBottom w:val="0"/>
          <w:divBdr>
            <w:top w:val="none" w:sz="0" w:space="0" w:color="auto"/>
            <w:left w:val="none" w:sz="0" w:space="0" w:color="auto"/>
            <w:bottom w:val="none" w:sz="0" w:space="0" w:color="auto"/>
            <w:right w:val="none" w:sz="0" w:space="0" w:color="auto"/>
          </w:divBdr>
        </w:div>
        <w:div w:id="1939872203">
          <w:marLeft w:val="0"/>
          <w:marRight w:val="0"/>
          <w:marTop w:val="0"/>
          <w:marBottom w:val="0"/>
          <w:divBdr>
            <w:top w:val="none" w:sz="0" w:space="0" w:color="auto"/>
            <w:left w:val="none" w:sz="0" w:space="0" w:color="auto"/>
            <w:bottom w:val="none" w:sz="0" w:space="0" w:color="auto"/>
            <w:right w:val="none" w:sz="0" w:space="0" w:color="auto"/>
          </w:divBdr>
        </w:div>
        <w:div w:id="1952858057">
          <w:marLeft w:val="0"/>
          <w:marRight w:val="0"/>
          <w:marTop w:val="0"/>
          <w:marBottom w:val="0"/>
          <w:divBdr>
            <w:top w:val="none" w:sz="0" w:space="0" w:color="auto"/>
            <w:left w:val="none" w:sz="0" w:space="0" w:color="auto"/>
            <w:bottom w:val="none" w:sz="0" w:space="0" w:color="auto"/>
            <w:right w:val="none" w:sz="0" w:space="0" w:color="auto"/>
          </w:divBdr>
        </w:div>
        <w:div w:id="2017222751">
          <w:marLeft w:val="0"/>
          <w:marRight w:val="0"/>
          <w:marTop w:val="0"/>
          <w:marBottom w:val="0"/>
          <w:divBdr>
            <w:top w:val="none" w:sz="0" w:space="0" w:color="auto"/>
            <w:left w:val="none" w:sz="0" w:space="0" w:color="auto"/>
            <w:bottom w:val="none" w:sz="0" w:space="0" w:color="auto"/>
            <w:right w:val="none" w:sz="0" w:space="0" w:color="auto"/>
          </w:divBdr>
        </w:div>
        <w:div w:id="2027176580">
          <w:marLeft w:val="0"/>
          <w:marRight w:val="0"/>
          <w:marTop w:val="0"/>
          <w:marBottom w:val="0"/>
          <w:divBdr>
            <w:top w:val="none" w:sz="0" w:space="0" w:color="auto"/>
            <w:left w:val="none" w:sz="0" w:space="0" w:color="auto"/>
            <w:bottom w:val="none" w:sz="0" w:space="0" w:color="auto"/>
            <w:right w:val="none" w:sz="0" w:space="0" w:color="auto"/>
          </w:divBdr>
        </w:div>
        <w:div w:id="2050913651">
          <w:marLeft w:val="0"/>
          <w:marRight w:val="0"/>
          <w:marTop w:val="0"/>
          <w:marBottom w:val="0"/>
          <w:divBdr>
            <w:top w:val="none" w:sz="0" w:space="0" w:color="auto"/>
            <w:left w:val="none" w:sz="0" w:space="0" w:color="auto"/>
            <w:bottom w:val="none" w:sz="0" w:space="0" w:color="auto"/>
            <w:right w:val="none" w:sz="0" w:space="0" w:color="auto"/>
          </w:divBdr>
        </w:div>
      </w:divsChild>
    </w:div>
    <w:div w:id="827093541">
      <w:bodyDiv w:val="1"/>
      <w:marLeft w:val="0"/>
      <w:marRight w:val="0"/>
      <w:marTop w:val="0"/>
      <w:marBottom w:val="0"/>
      <w:divBdr>
        <w:top w:val="none" w:sz="0" w:space="0" w:color="auto"/>
        <w:left w:val="none" w:sz="0" w:space="0" w:color="auto"/>
        <w:bottom w:val="none" w:sz="0" w:space="0" w:color="auto"/>
        <w:right w:val="none" w:sz="0" w:space="0" w:color="auto"/>
      </w:divBdr>
    </w:div>
    <w:div w:id="827788306">
      <w:bodyDiv w:val="1"/>
      <w:marLeft w:val="0"/>
      <w:marRight w:val="0"/>
      <w:marTop w:val="0"/>
      <w:marBottom w:val="0"/>
      <w:divBdr>
        <w:top w:val="none" w:sz="0" w:space="0" w:color="auto"/>
        <w:left w:val="none" w:sz="0" w:space="0" w:color="auto"/>
        <w:bottom w:val="none" w:sz="0" w:space="0" w:color="auto"/>
        <w:right w:val="none" w:sz="0" w:space="0" w:color="auto"/>
      </w:divBdr>
    </w:div>
    <w:div w:id="828643408">
      <w:bodyDiv w:val="1"/>
      <w:marLeft w:val="0"/>
      <w:marRight w:val="0"/>
      <w:marTop w:val="0"/>
      <w:marBottom w:val="0"/>
      <w:divBdr>
        <w:top w:val="none" w:sz="0" w:space="0" w:color="auto"/>
        <w:left w:val="none" w:sz="0" w:space="0" w:color="auto"/>
        <w:bottom w:val="none" w:sz="0" w:space="0" w:color="auto"/>
        <w:right w:val="none" w:sz="0" w:space="0" w:color="auto"/>
      </w:divBdr>
    </w:div>
    <w:div w:id="831220791">
      <w:bodyDiv w:val="1"/>
      <w:marLeft w:val="0"/>
      <w:marRight w:val="0"/>
      <w:marTop w:val="0"/>
      <w:marBottom w:val="0"/>
      <w:divBdr>
        <w:top w:val="none" w:sz="0" w:space="0" w:color="auto"/>
        <w:left w:val="none" w:sz="0" w:space="0" w:color="auto"/>
        <w:bottom w:val="none" w:sz="0" w:space="0" w:color="auto"/>
        <w:right w:val="none" w:sz="0" w:space="0" w:color="auto"/>
      </w:divBdr>
    </w:div>
    <w:div w:id="831529904">
      <w:bodyDiv w:val="1"/>
      <w:marLeft w:val="0"/>
      <w:marRight w:val="0"/>
      <w:marTop w:val="0"/>
      <w:marBottom w:val="0"/>
      <w:divBdr>
        <w:top w:val="none" w:sz="0" w:space="0" w:color="auto"/>
        <w:left w:val="none" w:sz="0" w:space="0" w:color="auto"/>
        <w:bottom w:val="none" w:sz="0" w:space="0" w:color="auto"/>
        <w:right w:val="none" w:sz="0" w:space="0" w:color="auto"/>
      </w:divBdr>
    </w:div>
    <w:div w:id="832141931">
      <w:bodyDiv w:val="1"/>
      <w:marLeft w:val="0"/>
      <w:marRight w:val="0"/>
      <w:marTop w:val="0"/>
      <w:marBottom w:val="0"/>
      <w:divBdr>
        <w:top w:val="none" w:sz="0" w:space="0" w:color="auto"/>
        <w:left w:val="none" w:sz="0" w:space="0" w:color="auto"/>
        <w:bottom w:val="none" w:sz="0" w:space="0" w:color="auto"/>
        <w:right w:val="none" w:sz="0" w:space="0" w:color="auto"/>
      </w:divBdr>
    </w:div>
    <w:div w:id="835537575">
      <w:bodyDiv w:val="1"/>
      <w:marLeft w:val="0"/>
      <w:marRight w:val="0"/>
      <w:marTop w:val="0"/>
      <w:marBottom w:val="0"/>
      <w:divBdr>
        <w:top w:val="none" w:sz="0" w:space="0" w:color="auto"/>
        <w:left w:val="none" w:sz="0" w:space="0" w:color="auto"/>
        <w:bottom w:val="none" w:sz="0" w:space="0" w:color="auto"/>
        <w:right w:val="none" w:sz="0" w:space="0" w:color="auto"/>
      </w:divBdr>
    </w:div>
    <w:div w:id="836071962">
      <w:bodyDiv w:val="1"/>
      <w:marLeft w:val="0"/>
      <w:marRight w:val="0"/>
      <w:marTop w:val="0"/>
      <w:marBottom w:val="0"/>
      <w:divBdr>
        <w:top w:val="none" w:sz="0" w:space="0" w:color="auto"/>
        <w:left w:val="none" w:sz="0" w:space="0" w:color="auto"/>
        <w:bottom w:val="none" w:sz="0" w:space="0" w:color="auto"/>
        <w:right w:val="none" w:sz="0" w:space="0" w:color="auto"/>
      </w:divBdr>
    </w:div>
    <w:div w:id="836967137">
      <w:bodyDiv w:val="1"/>
      <w:marLeft w:val="0"/>
      <w:marRight w:val="0"/>
      <w:marTop w:val="0"/>
      <w:marBottom w:val="0"/>
      <w:divBdr>
        <w:top w:val="none" w:sz="0" w:space="0" w:color="auto"/>
        <w:left w:val="none" w:sz="0" w:space="0" w:color="auto"/>
        <w:bottom w:val="none" w:sz="0" w:space="0" w:color="auto"/>
        <w:right w:val="none" w:sz="0" w:space="0" w:color="auto"/>
      </w:divBdr>
    </w:div>
    <w:div w:id="841506012">
      <w:bodyDiv w:val="1"/>
      <w:marLeft w:val="0"/>
      <w:marRight w:val="0"/>
      <w:marTop w:val="0"/>
      <w:marBottom w:val="0"/>
      <w:divBdr>
        <w:top w:val="none" w:sz="0" w:space="0" w:color="auto"/>
        <w:left w:val="none" w:sz="0" w:space="0" w:color="auto"/>
        <w:bottom w:val="none" w:sz="0" w:space="0" w:color="auto"/>
        <w:right w:val="none" w:sz="0" w:space="0" w:color="auto"/>
      </w:divBdr>
    </w:div>
    <w:div w:id="844128594">
      <w:bodyDiv w:val="1"/>
      <w:marLeft w:val="0"/>
      <w:marRight w:val="0"/>
      <w:marTop w:val="0"/>
      <w:marBottom w:val="0"/>
      <w:divBdr>
        <w:top w:val="none" w:sz="0" w:space="0" w:color="auto"/>
        <w:left w:val="none" w:sz="0" w:space="0" w:color="auto"/>
        <w:bottom w:val="none" w:sz="0" w:space="0" w:color="auto"/>
        <w:right w:val="none" w:sz="0" w:space="0" w:color="auto"/>
      </w:divBdr>
    </w:div>
    <w:div w:id="846796925">
      <w:bodyDiv w:val="1"/>
      <w:marLeft w:val="0"/>
      <w:marRight w:val="0"/>
      <w:marTop w:val="0"/>
      <w:marBottom w:val="0"/>
      <w:divBdr>
        <w:top w:val="none" w:sz="0" w:space="0" w:color="auto"/>
        <w:left w:val="none" w:sz="0" w:space="0" w:color="auto"/>
        <w:bottom w:val="none" w:sz="0" w:space="0" w:color="auto"/>
        <w:right w:val="none" w:sz="0" w:space="0" w:color="auto"/>
      </w:divBdr>
    </w:div>
    <w:div w:id="847595964">
      <w:bodyDiv w:val="1"/>
      <w:marLeft w:val="0"/>
      <w:marRight w:val="0"/>
      <w:marTop w:val="0"/>
      <w:marBottom w:val="0"/>
      <w:divBdr>
        <w:top w:val="none" w:sz="0" w:space="0" w:color="auto"/>
        <w:left w:val="none" w:sz="0" w:space="0" w:color="auto"/>
        <w:bottom w:val="none" w:sz="0" w:space="0" w:color="auto"/>
        <w:right w:val="none" w:sz="0" w:space="0" w:color="auto"/>
      </w:divBdr>
    </w:div>
    <w:div w:id="847675203">
      <w:bodyDiv w:val="1"/>
      <w:marLeft w:val="0"/>
      <w:marRight w:val="0"/>
      <w:marTop w:val="0"/>
      <w:marBottom w:val="0"/>
      <w:divBdr>
        <w:top w:val="none" w:sz="0" w:space="0" w:color="auto"/>
        <w:left w:val="none" w:sz="0" w:space="0" w:color="auto"/>
        <w:bottom w:val="none" w:sz="0" w:space="0" w:color="auto"/>
        <w:right w:val="none" w:sz="0" w:space="0" w:color="auto"/>
      </w:divBdr>
    </w:div>
    <w:div w:id="848447340">
      <w:bodyDiv w:val="1"/>
      <w:marLeft w:val="0"/>
      <w:marRight w:val="0"/>
      <w:marTop w:val="0"/>
      <w:marBottom w:val="0"/>
      <w:divBdr>
        <w:top w:val="none" w:sz="0" w:space="0" w:color="auto"/>
        <w:left w:val="none" w:sz="0" w:space="0" w:color="auto"/>
        <w:bottom w:val="none" w:sz="0" w:space="0" w:color="auto"/>
        <w:right w:val="none" w:sz="0" w:space="0" w:color="auto"/>
      </w:divBdr>
    </w:div>
    <w:div w:id="849753992">
      <w:bodyDiv w:val="1"/>
      <w:marLeft w:val="0"/>
      <w:marRight w:val="0"/>
      <w:marTop w:val="0"/>
      <w:marBottom w:val="0"/>
      <w:divBdr>
        <w:top w:val="none" w:sz="0" w:space="0" w:color="auto"/>
        <w:left w:val="none" w:sz="0" w:space="0" w:color="auto"/>
        <w:bottom w:val="none" w:sz="0" w:space="0" w:color="auto"/>
        <w:right w:val="none" w:sz="0" w:space="0" w:color="auto"/>
      </w:divBdr>
    </w:div>
    <w:div w:id="850071559">
      <w:bodyDiv w:val="1"/>
      <w:marLeft w:val="0"/>
      <w:marRight w:val="0"/>
      <w:marTop w:val="0"/>
      <w:marBottom w:val="0"/>
      <w:divBdr>
        <w:top w:val="none" w:sz="0" w:space="0" w:color="auto"/>
        <w:left w:val="none" w:sz="0" w:space="0" w:color="auto"/>
        <w:bottom w:val="none" w:sz="0" w:space="0" w:color="auto"/>
        <w:right w:val="none" w:sz="0" w:space="0" w:color="auto"/>
      </w:divBdr>
    </w:div>
    <w:div w:id="852231798">
      <w:bodyDiv w:val="1"/>
      <w:marLeft w:val="0"/>
      <w:marRight w:val="0"/>
      <w:marTop w:val="0"/>
      <w:marBottom w:val="0"/>
      <w:divBdr>
        <w:top w:val="none" w:sz="0" w:space="0" w:color="auto"/>
        <w:left w:val="none" w:sz="0" w:space="0" w:color="auto"/>
        <w:bottom w:val="none" w:sz="0" w:space="0" w:color="auto"/>
        <w:right w:val="none" w:sz="0" w:space="0" w:color="auto"/>
      </w:divBdr>
      <w:divsChild>
        <w:div w:id="626087474">
          <w:marLeft w:val="0"/>
          <w:marRight w:val="0"/>
          <w:marTop w:val="0"/>
          <w:marBottom w:val="0"/>
          <w:divBdr>
            <w:top w:val="none" w:sz="0" w:space="0" w:color="auto"/>
            <w:left w:val="none" w:sz="0" w:space="0" w:color="auto"/>
            <w:bottom w:val="none" w:sz="0" w:space="0" w:color="auto"/>
            <w:right w:val="none" w:sz="0" w:space="0" w:color="auto"/>
          </w:divBdr>
        </w:div>
        <w:div w:id="947857712">
          <w:marLeft w:val="0"/>
          <w:marRight w:val="0"/>
          <w:marTop w:val="0"/>
          <w:marBottom w:val="0"/>
          <w:divBdr>
            <w:top w:val="none" w:sz="0" w:space="0" w:color="auto"/>
            <w:left w:val="none" w:sz="0" w:space="0" w:color="auto"/>
            <w:bottom w:val="none" w:sz="0" w:space="0" w:color="auto"/>
            <w:right w:val="none" w:sz="0" w:space="0" w:color="auto"/>
          </w:divBdr>
        </w:div>
        <w:div w:id="1265457152">
          <w:marLeft w:val="0"/>
          <w:marRight w:val="0"/>
          <w:marTop w:val="0"/>
          <w:marBottom w:val="0"/>
          <w:divBdr>
            <w:top w:val="none" w:sz="0" w:space="0" w:color="auto"/>
            <w:left w:val="none" w:sz="0" w:space="0" w:color="auto"/>
            <w:bottom w:val="none" w:sz="0" w:space="0" w:color="auto"/>
            <w:right w:val="none" w:sz="0" w:space="0" w:color="auto"/>
          </w:divBdr>
        </w:div>
        <w:div w:id="1779639280">
          <w:marLeft w:val="0"/>
          <w:marRight w:val="0"/>
          <w:marTop w:val="0"/>
          <w:marBottom w:val="0"/>
          <w:divBdr>
            <w:top w:val="none" w:sz="0" w:space="0" w:color="auto"/>
            <w:left w:val="none" w:sz="0" w:space="0" w:color="auto"/>
            <w:bottom w:val="none" w:sz="0" w:space="0" w:color="auto"/>
            <w:right w:val="none" w:sz="0" w:space="0" w:color="auto"/>
          </w:divBdr>
        </w:div>
      </w:divsChild>
    </w:div>
    <w:div w:id="852648030">
      <w:bodyDiv w:val="1"/>
      <w:marLeft w:val="0"/>
      <w:marRight w:val="0"/>
      <w:marTop w:val="0"/>
      <w:marBottom w:val="0"/>
      <w:divBdr>
        <w:top w:val="none" w:sz="0" w:space="0" w:color="auto"/>
        <w:left w:val="none" w:sz="0" w:space="0" w:color="auto"/>
        <w:bottom w:val="none" w:sz="0" w:space="0" w:color="auto"/>
        <w:right w:val="none" w:sz="0" w:space="0" w:color="auto"/>
      </w:divBdr>
    </w:div>
    <w:div w:id="855507667">
      <w:bodyDiv w:val="1"/>
      <w:marLeft w:val="0"/>
      <w:marRight w:val="0"/>
      <w:marTop w:val="0"/>
      <w:marBottom w:val="0"/>
      <w:divBdr>
        <w:top w:val="none" w:sz="0" w:space="0" w:color="auto"/>
        <w:left w:val="none" w:sz="0" w:space="0" w:color="auto"/>
        <w:bottom w:val="none" w:sz="0" w:space="0" w:color="auto"/>
        <w:right w:val="none" w:sz="0" w:space="0" w:color="auto"/>
      </w:divBdr>
    </w:div>
    <w:div w:id="857431421">
      <w:bodyDiv w:val="1"/>
      <w:marLeft w:val="0"/>
      <w:marRight w:val="0"/>
      <w:marTop w:val="0"/>
      <w:marBottom w:val="0"/>
      <w:divBdr>
        <w:top w:val="none" w:sz="0" w:space="0" w:color="auto"/>
        <w:left w:val="none" w:sz="0" w:space="0" w:color="auto"/>
        <w:bottom w:val="none" w:sz="0" w:space="0" w:color="auto"/>
        <w:right w:val="none" w:sz="0" w:space="0" w:color="auto"/>
      </w:divBdr>
    </w:div>
    <w:div w:id="858004353">
      <w:bodyDiv w:val="1"/>
      <w:marLeft w:val="0"/>
      <w:marRight w:val="0"/>
      <w:marTop w:val="0"/>
      <w:marBottom w:val="0"/>
      <w:divBdr>
        <w:top w:val="none" w:sz="0" w:space="0" w:color="auto"/>
        <w:left w:val="none" w:sz="0" w:space="0" w:color="auto"/>
        <w:bottom w:val="none" w:sz="0" w:space="0" w:color="auto"/>
        <w:right w:val="none" w:sz="0" w:space="0" w:color="auto"/>
      </w:divBdr>
    </w:div>
    <w:div w:id="864637824">
      <w:bodyDiv w:val="1"/>
      <w:marLeft w:val="0"/>
      <w:marRight w:val="0"/>
      <w:marTop w:val="0"/>
      <w:marBottom w:val="0"/>
      <w:divBdr>
        <w:top w:val="none" w:sz="0" w:space="0" w:color="auto"/>
        <w:left w:val="none" w:sz="0" w:space="0" w:color="auto"/>
        <w:bottom w:val="none" w:sz="0" w:space="0" w:color="auto"/>
        <w:right w:val="none" w:sz="0" w:space="0" w:color="auto"/>
      </w:divBdr>
    </w:div>
    <w:div w:id="866675834">
      <w:bodyDiv w:val="1"/>
      <w:marLeft w:val="0"/>
      <w:marRight w:val="0"/>
      <w:marTop w:val="0"/>
      <w:marBottom w:val="0"/>
      <w:divBdr>
        <w:top w:val="none" w:sz="0" w:space="0" w:color="auto"/>
        <w:left w:val="none" w:sz="0" w:space="0" w:color="auto"/>
        <w:bottom w:val="none" w:sz="0" w:space="0" w:color="auto"/>
        <w:right w:val="none" w:sz="0" w:space="0" w:color="auto"/>
      </w:divBdr>
    </w:div>
    <w:div w:id="867378232">
      <w:bodyDiv w:val="1"/>
      <w:marLeft w:val="0"/>
      <w:marRight w:val="0"/>
      <w:marTop w:val="0"/>
      <w:marBottom w:val="0"/>
      <w:divBdr>
        <w:top w:val="none" w:sz="0" w:space="0" w:color="auto"/>
        <w:left w:val="none" w:sz="0" w:space="0" w:color="auto"/>
        <w:bottom w:val="none" w:sz="0" w:space="0" w:color="auto"/>
        <w:right w:val="none" w:sz="0" w:space="0" w:color="auto"/>
      </w:divBdr>
    </w:div>
    <w:div w:id="868419601">
      <w:bodyDiv w:val="1"/>
      <w:marLeft w:val="0"/>
      <w:marRight w:val="0"/>
      <w:marTop w:val="0"/>
      <w:marBottom w:val="0"/>
      <w:divBdr>
        <w:top w:val="none" w:sz="0" w:space="0" w:color="auto"/>
        <w:left w:val="none" w:sz="0" w:space="0" w:color="auto"/>
        <w:bottom w:val="none" w:sz="0" w:space="0" w:color="auto"/>
        <w:right w:val="none" w:sz="0" w:space="0" w:color="auto"/>
      </w:divBdr>
    </w:div>
    <w:div w:id="871041299">
      <w:bodyDiv w:val="1"/>
      <w:marLeft w:val="0"/>
      <w:marRight w:val="0"/>
      <w:marTop w:val="0"/>
      <w:marBottom w:val="0"/>
      <w:divBdr>
        <w:top w:val="none" w:sz="0" w:space="0" w:color="auto"/>
        <w:left w:val="none" w:sz="0" w:space="0" w:color="auto"/>
        <w:bottom w:val="none" w:sz="0" w:space="0" w:color="auto"/>
        <w:right w:val="none" w:sz="0" w:space="0" w:color="auto"/>
      </w:divBdr>
    </w:div>
    <w:div w:id="871958528">
      <w:bodyDiv w:val="1"/>
      <w:marLeft w:val="0"/>
      <w:marRight w:val="0"/>
      <w:marTop w:val="0"/>
      <w:marBottom w:val="0"/>
      <w:divBdr>
        <w:top w:val="none" w:sz="0" w:space="0" w:color="auto"/>
        <w:left w:val="none" w:sz="0" w:space="0" w:color="auto"/>
        <w:bottom w:val="none" w:sz="0" w:space="0" w:color="auto"/>
        <w:right w:val="none" w:sz="0" w:space="0" w:color="auto"/>
      </w:divBdr>
      <w:divsChild>
        <w:div w:id="594361790">
          <w:marLeft w:val="0"/>
          <w:marRight w:val="0"/>
          <w:marTop w:val="0"/>
          <w:marBottom w:val="0"/>
          <w:divBdr>
            <w:top w:val="none" w:sz="0" w:space="0" w:color="auto"/>
            <w:left w:val="none" w:sz="0" w:space="0" w:color="auto"/>
            <w:bottom w:val="none" w:sz="0" w:space="0" w:color="auto"/>
            <w:right w:val="none" w:sz="0" w:space="0" w:color="auto"/>
          </w:divBdr>
        </w:div>
        <w:div w:id="1317760146">
          <w:marLeft w:val="0"/>
          <w:marRight w:val="0"/>
          <w:marTop w:val="0"/>
          <w:marBottom w:val="0"/>
          <w:divBdr>
            <w:top w:val="none" w:sz="0" w:space="0" w:color="auto"/>
            <w:left w:val="none" w:sz="0" w:space="0" w:color="auto"/>
            <w:bottom w:val="none" w:sz="0" w:space="0" w:color="auto"/>
            <w:right w:val="none" w:sz="0" w:space="0" w:color="auto"/>
          </w:divBdr>
        </w:div>
        <w:div w:id="953093095">
          <w:marLeft w:val="0"/>
          <w:marRight w:val="0"/>
          <w:marTop w:val="0"/>
          <w:marBottom w:val="0"/>
          <w:divBdr>
            <w:top w:val="none" w:sz="0" w:space="0" w:color="auto"/>
            <w:left w:val="none" w:sz="0" w:space="0" w:color="auto"/>
            <w:bottom w:val="none" w:sz="0" w:space="0" w:color="auto"/>
            <w:right w:val="none" w:sz="0" w:space="0" w:color="auto"/>
          </w:divBdr>
        </w:div>
      </w:divsChild>
    </w:div>
    <w:div w:id="874924212">
      <w:bodyDiv w:val="1"/>
      <w:marLeft w:val="0"/>
      <w:marRight w:val="0"/>
      <w:marTop w:val="0"/>
      <w:marBottom w:val="0"/>
      <w:divBdr>
        <w:top w:val="none" w:sz="0" w:space="0" w:color="auto"/>
        <w:left w:val="none" w:sz="0" w:space="0" w:color="auto"/>
        <w:bottom w:val="none" w:sz="0" w:space="0" w:color="auto"/>
        <w:right w:val="none" w:sz="0" w:space="0" w:color="auto"/>
      </w:divBdr>
    </w:div>
    <w:div w:id="875586396">
      <w:bodyDiv w:val="1"/>
      <w:marLeft w:val="0"/>
      <w:marRight w:val="0"/>
      <w:marTop w:val="0"/>
      <w:marBottom w:val="0"/>
      <w:divBdr>
        <w:top w:val="none" w:sz="0" w:space="0" w:color="auto"/>
        <w:left w:val="none" w:sz="0" w:space="0" w:color="auto"/>
        <w:bottom w:val="none" w:sz="0" w:space="0" w:color="auto"/>
        <w:right w:val="none" w:sz="0" w:space="0" w:color="auto"/>
      </w:divBdr>
    </w:div>
    <w:div w:id="878200368">
      <w:bodyDiv w:val="1"/>
      <w:marLeft w:val="0"/>
      <w:marRight w:val="0"/>
      <w:marTop w:val="0"/>
      <w:marBottom w:val="0"/>
      <w:divBdr>
        <w:top w:val="none" w:sz="0" w:space="0" w:color="auto"/>
        <w:left w:val="none" w:sz="0" w:space="0" w:color="auto"/>
        <w:bottom w:val="none" w:sz="0" w:space="0" w:color="auto"/>
        <w:right w:val="none" w:sz="0" w:space="0" w:color="auto"/>
      </w:divBdr>
    </w:div>
    <w:div w:id="881330889">
      <w:bodyDiv w:val="1"/>
      <w:marLeft w:val="0"/>
      <w:marRight w:val="0"/>
      <w:marTop w:val="0"/>
      <w:marBottom w:val="0"/>
      <w:divBdr>
        <w:top w:val="none" w:sz="0" w:space="0" w:color="auto"/>
        <w:left w:val="none" w:sz="0" w:space="0" w:color="auto"/>
        <w:bottom w:val="none" w:sz="0" w:space="0" w:color="auto"/>
        <w:right w:val="none" w:sz="0" w:space="0" w:color="auto"/>
      </w:divBdr>
    </w:div>
    <w:div w:id="881744596">
      <w:bodyDiv w:val="1"/>
      <w:marLeft w:val="0"/>
      <w:marRight w:val="0"/>
      <w:marTop w:val="0"/>
      <w:marBottom w:val="0"/>
      <w:divBdr>
        <w:top w:val="none" w:sz="0" w:space="0" w:color="auto"/>
        <w:left w:val="none" w:sz="0" w:space="0" w:color="auto"/>
        <w:bottom w:val="none" w:sz="0" w:space="0" w:color="auto"/>
        <w:right w:val="none" w:sz="0" w:space="0" w:color="auto"/>
      </w:divBdr>
    </w:div>
    <w:div w:id="881795089">
      <w:bodyDiv w:val="1"/>
      <w:marLeft w:val="0"/>
      <w:marRight w:val="0"/>
      <w:marTop w:val="0"/>
      <w:marBottom w:val="0"/>
      <w:divBdr>
        <w:top w:val="none" w:sz="0" w:space="0" w:color="auto"/>
        <w:left w:val="none" w:sz="0" w:space="0" w:color="auto"/>
        <w:bottom w:val="none" w:sz="0" w:space="0" w:color="auto"/>
        <w:right w:val="none" w:sz="0" w:space="0" w:color="auto"/>
      </w:divBdr>
    </w:div>
    <w:div w:id="884097788">
      <w:bodyDiv w:val="1"/>
      <w:marLeft w:val="0"/>
      <w:marRight w:val="0"/>
      <w:marTop w:val="0"/>
      <w:marBottom w:val="0"/>
      <w:divBdr>
        <w:top w:val="none" w:sz="0" w:space="0" w:color="auto"/>
        <w:left w:val="none" w:sz="0" w:space="0" w:color="auto"/>
        <w:bottom w:val="none" w:sz="0" w:space="0" w:color="auto"/>
        <w:right w:val="none" w:sz="0" w:space="0" w:color="auto"/>
      </w:divBdr>
    </w:div>
    <w:div w:id="885682169">
      <w:bodyDiv w:val="1"/>
      <w:marLeft w:val="0"/>
      <w:marRight w:val="0"/>
      <w:marTop w:val="0"/>
      <w:marBottom w:val="0"/>
      <w:divBdr>
        <w:top w:val="none" w:sz="0" w:space="0" w:color="auto"/>
        <w:left w:val="none" w:sz="0" w:space="0" w:color="auto"/>
        <w:bottom w:val="none" w:sz="0" w:space="0" w:color="auto"/>
        <w:right w:val="none" w:sz="0" w:space="0" w:color="auto"/>
      </w:divBdr>
    </w:div>
    <w:div w:id="886452917">
      <w:bodyDiv w:val="1"/>
      <w:marLeft w:val="0"/>
      <w:marRight w:val="0"/>
      <w:marTop w:val="0"/>
      <w:marBottom w:val="0"/>
      <w:divBdr>
        <w:top w:val="none" w:sz="0" w:space="0" w:color="auto"/>
        <w:left w:val="none" w:sz="0" w:space="0" w:color="auto"/>
        <w:bottom w:val="none" w:sz="0" w:space="0" w:color="auto"/>
        <w:right w:val="none" w:sz="0" w:space="0" w:color="auto"/>
      </w:divBdr>
    </w:div>
    <w:div w:id="888110366">
      <w:bodyDiv w:val="1"/>
      <w:marLeft w:val="0"/>
      <w:marRight w:val="0"/>
      <w:marTop w:val="0"/>
      <w:marBottom w:val="0"/>
      <w:divBdr>
        <w:top w:val="none" w:sz="0" w:space="0" w:color="auto"/>
        <w:left w:val="none" w:sz="0" w:space="0" w:color="auto"/>
        <w:bottom w:val="none" w:sz="0" w:space="0" w:color="auto"/>
        <w:right w:val="none" w:sz="0" w:space="0" w:color="auto"/>
      </w:divBdr>
    </w:div>
    <w:div w:id="894704901">
      <w:bodyDiv w:val="1"/>
      <w:marLeft w:val="0"/>
      <w:marRight w:val="0"/>
      <w:marTop w:val="0"/>
      <w:marBottom w:val="0"/>
      <w:divBdr>
        <w:top w:val="none" w:sz="0" w:space="0" w:color="auto"/>
        <w:left w:val="none" w:sz="0" w:space="0" w:color="auto"/>
        <w:bottom w:val="none" w:sz="0" w:space="0" w:color="auto"/>
        <w:right w:val="none" w:sz="0" w:space="0" w:color="auto"/>
      </w:divBdr>
    </w:div>
    <w:div w:id="896016156">
      <w:bodyDiv w:val="1"/>
      <w:marLeft w:val="0"/>
      <w:marRight w:val="0"/>
      <w:marTop w:val="0"/>
      <w:marBottom w:val="0"/>
      <w:divBdr>
        <w:top w:val="none" w:sz="0" w:space="0" w:color="auto"/>
        <w:left w:val="none" w:sz="0" w:space="0" w:color="auto"/>
        <w:bottom w:val="none" w:sz="0" w:space="0" w:color="auto"/>
        <w:right w:val="none" w:sz="0" w:space="0" w:color="auto"/>
      </w:divBdr>
    </w:div>
    <w:div w:id="898053661">
      <w:bodyDiv w:val="1"/>
      <w:marLeft w:val="0"/>
      <w:marRight w:val="0"/>
      <w:marTop w:val="0"/>
      <w:marBottom w:val="0"/>
      <w:divBdr>
        <w:top w:val="none" w:sz="0" w:space="0" w:color="auto"/>
        <w:left w:val="none" w:sz="0" w:space="0" w:color="auto"/>
        <w:bottom w:val="none" w:sz="0" w:space="0" w:color="auto"/>
        <w:right w:val="none" w:sz="0" w:space="0" w:color="auto"/>
      </w:divBdr>
    </w:div>
    <w:div w:id="899287270">
      <w:bodyDiv w:val="1"/>
      <w:marLeft w:val="0"/>
      <w:marRight w:val="0"/>
      <w:marTop w:val="0"/>
      <w:marBottom w:val="0"/>
      <w:divBdr>
        <w:top w:val="none" w:sz="0" w:space="0" w:color="auto"/>
        <w:left w:val="none" w:sz="0" w:space="0" w:color="auto"/>
        <w:bottom w:val="none" w:sz="0" w:space="0" w:color="auto"/>
        <w:right w:val="none" w:sz="0" w:space="0" w:color="auto"/>
      </w:divBdr>
    </w:div>
    <w:div w:id="902562676">
      <w:bodyDiv w:val="1"/>
      <w:marLeft w:val="0"/>
      <w:marRight w:val="0"/>
      <w:marTop w:val="0"/>
      <w:marBottom w:val="0"/>
      <w:divBdr>
        <w:top w:val="none" w:sz="0" w:space="0" w:color="auto"/>
        <w:left w:val="none" w:sz="0" w:space="0" w:color="auto"/>
        <w:bottom w:val="none" w:sz="0" w:space="0" w:color="auto"/>
        <w:right w:val="none" w:sz="0" w:space="0" w:color="auto"/>
      </w:divBdr>
    </w:div>
    <w:div w:id="904219498">
      <w:bodyDiv w:val="1"/>
      <w:marLeft w:val="0"/>
      <w:marRight w:val="0"/>
      <w:marTop w:val="0"/>
      <w:marBottom w:val="0"/>
      <w:divBdr>
        <w:top w:val="none" w:sz="0" w:space="0" w:color="auto"/>
        <w:left w:val="none" w:sz="0" w:space="0" w:color="auto"/>
        <w:bottom w:val="none" w:sz="0" w:space="0" w:color="auto"/>
        <w:right w:val="none" w:sz="0" w:space="0" w:color="auto"/>
      </w:divBdr>
    </w:div>
    <w:div w:id="904948647">
      <w:bodyDiv w:val="1"/>
      <w:marLeft w:val="0"/>
      <w:marRight w:val="0"/>
      <w:marTop w:val="0"/>
      <w:marBottom w:val="0"/>
      <w:divBdr>
        <w:top w:val="none" w:sz="0" w:space="0" w:color="auto"/>
        <w:left w:val="none" w:sz="0" w:space="0" w:color="auto"/>
        <w:bottom w:val="none" w:sz="0" w:space="0" w:color="auto"/>
        <w:right w:val="none" w:sz="0" w:space="0" w:color="auto"/>
      </w:divBdr>
    </w:div>
    <w:div w:id="909537323">
      <w:bodyDiv w:val="1"/>
      <w:marLeft w:val="0"/>
      <w:marRight w:val="0"/>
      <w:marTop w:val="0"/>
      <w:marBottom w:val="0"/>
      <w:divBdr>
        <w:top w:val="none" w:sz="0" w:space="0" w:color="auto"/>
        <w:left w:val="none" w:sz="0" w:space="0" w:color="auto"/>
        <w:bottom w:val="none" w:sz="0" w:space="0" w:color="auto"/>
        <w:right w:val="none" w:sz="0" w:space="0" w:color="auto"/>
      </w:divBdr>
      <w:divsChild>
        <w:div w:id="115922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177">
      <w:bodyDiv w:val="1"/>
      <w:marLeft w:val="0"/>
      <w:marRight w:val="0"/>
      <w:marTop w:val="0"/>
      <w:marBottom w:val="0"/>
      <w:divBdr>
        <w:top w:val="none" w:sz="0" w:space="0" w:color="auto"/>
        <w:left w:val="none" w:sz="0" w:space="0" w:color="auto"/>
        <w:bottom w:val="none" w:sz="0" w:space="0" w:color="auto"/>
        <w:right w:val="none" w:sz="0" w:space="0" w:color="auto"/>
      </w:divBdr>
    </w:div>
    <w:div w:id="910652451">
      <w:bodyDiv w:val="1"/>
      <w:marLeft w:val="0"/>
      <w:marRight w:val="0"/>
      <w:marTop w:val="0"/>
      <w:marBottom w:val="0"/>
      <w:divBdr>
        <w:top w:val="none" w:sz="0" w:space="0" w:color="auto"/>
        <w:left w:val="none" w:sz="0" w:space="0" w:color="auto"/>
        <w:bottom w:val="none" w:sz="0" w:space="0" w:color="auto"/>
        <w:right w:val="none" w:sz="0" w:space="0" w:color="auto"/>
      </w:divBdr>
    </w:div>
    <w:div w:id="913929065">
      <w:bodyDiv w:val="1"/>
      <w:marLeft w:val="0"/>
      <w:marRight w:val="0"/>
      <w:marTop w:val="0"/>
      <w:marBottom w:val="0"/>
      <w:divBdr>
        <w:top w:val="none" w:sz="0" w:space="0" w:color="auto"/>
        <w:left w:val="none" w:sz="0" w:space="0" w:color="auto"/>
        <w:bottom w:val="none" w:sz="0" w:space="0" w:color="auto"/>
        <w:right w:val="none" w:sz="0" w:space="0" w:color="auto"/>
      </w:divBdr>
    </w:div>
    <w:div w:id="914166639">
      <w:bodyDiv w:val="1"/>
      <w:marLeft w:val="0"/>
      <w:marRight w:val="0"/>
      <w:marTop w:val="0"/>
      <w:marBottom w:val="0"/>
      <w:divBdr>
        <w:top w:val="none" w:sz="0" w:space="0" w:color="auto"/>
        <w:left w:val="none" w:sz="0" w:space="0" w:color="auto"/>
        <w:bottom w:val="none" w:sz="0" w:space="0" w:color="auto"/>
        <w:right w:val="none" w:sz="0" w:space="0" w:color="auto"/>
      </w:divBdr>
    </w:div>
    <w:div w:id="919023579">
      <w:bodyDiv w:val="1"/>
      <w:marLeft w:val="0"/>
      <w:marRight w:val="0"/>
      <w:marTop w:val="0"/>
      <w:marBottom w:val="0"/>
      <w:divBdr>
        <w:top w:val="none" w:sz="0" w:space="0" w:color="auto"/>
        <w:left w:val="none" w:sz="0" w:space="0" w:color="auto"/>
        <w:bottom w:val="none" w:sz="0" w:space="0" w:color="auto"/>
        <w:right w:val="none" w:sz="0" w:space="0" w:color="auto"/>
      </w:divBdr>
    </w:div>
    <w:div w:id="920793405">
      <w:bodyDiv w:val="1"/>
      <w:marLeft w:val="0"/>
      <w:marRight w:val="0"/>
      <w:marTop w:val="0"/>
      <w:marBottom w:val="0"/>
      <w:divBdr>
        <w:top w:val="none" w:sz="0" w:space="0" w:color="auto"/>
        <w:left w:val="none" w:sz="0" w:space="0" w:color="auto"/>
        <w:bottom w:val="none" w:sz="0" w:space="0" w:color="auto"/>
        <w:right w:val="none" w:sz="0" w:space="0" w:color="auto"/>
      </w:divBdr>
    </w:div>
    <w:div w:id="922690109">
      <w:bodyDiv w:val="1"/>
      <w:marLeft w:val="0"/>
      <w:marRight w:val="0"/>
      <w:marTop w:val="0"/>
      <w:marBottom w:val="0"/>
      <w:divBdr>
        <w:top w:val="none" w:sz="0" w:space="0" w:color="auto"/>
        <w:left w:val="none" w:sz="0" w:space="0" w:color="auto"/>
        <w:bottom w:val="none" w:sz="0" w:space="0" w:color="auto"/>
        <w:right w:val="none" w:sz="0" w:space="0" w:color="auto"/>
      </w:divBdr>
    </w:div>
    <w:div w:id="925459285">
      <w:bodyDiv w:val="1"/>
      <w:marLeft w:val="0"/>
      <w:marRight w:val="0"/>
      <w:marTop w:val="0"/>
      <w:marBottom w:val="0"/>
      <w:divBdr>
        <w:top w:val="none" w:sz="0" w:space="0" w:color="auto"/>
        <w:left w:val="none" w:sz="0" w:space="0" w:color="auto"/>
        <w:bottom w:val="none" w:sz="0" w:space="0" w:color="auto"/>
        <w:right w:val="none" w:sz="0" w:space="0" w:color="auto"/>
      </w:divBdr>
      <w:divsChild>
        <w:div w:id="398094621">
          <w:marLeft w:val="0"/>
          <w:marRight w:val="0"/>
          <w:marTop w:val="0"/>
          <w:marBottom w:val="0"/>
          <w:divBdr>
            <w:top w:val="none" w:sz="0" w:space="0" w:color="auto"/>
            <w:left w:val="none" w:sz="0" w:space="0" w:color="auto"/>
            <w:bottom w:val="none" w:sz="0" w:space="0" w:color="auto"/>
            <w:right w:val="none" w:sz="0" w:space="0" w:color="auto"/>
          </w:divBdr>
        </w:div>
        <w:div w:id="371418301">
          <w:marLeft w:val="0"/>
          <w:marRight w:val="0"/>
          <w:marTop w:val="0"/>
          <w:marBottom w:val="0"/>
          <w:divBdr>
            <w:top w:val="none" w:sz="0" w:space="0" w:color="auto"/>
            <w:left w:val="none" w:sz="0" w:space="0" w:color="auto"/>
            <w:bottom w:val="none" w:sz="0" w:space="0" w:color="auto"/>
            <w:right w:val="none" w:sz="0" w:space="0" w:color="auto"/>
          </w:divBdr>
        </w:div>
        <w:div w:id="1480808839">
          <w:marLeft w:val="0"/>
          <w:marRight w:val="0"/>
          <w:marTop w:val="0"/>
          <w:marBottom w:val="0"/>
          <w:divBdr>
            <w:top w:val="none" w:sz="0" w:space="0" w:color="auto"/>
            <w:left w:val="none" w:sz="0" w:space="0" w:color="auto"/>
            <w:bottom w:val="none" w:sz="0" w:space="0" w:color="auto"/>
            <w:right w:val="none" w:sz="0" w:space="0" w:color="auto"/>
          </w:divBdr>
        </w:div>
        <w:div w:id="955450697">
          <w:marLeft w:val="0"/>
          <w:marRight w:val="0"/>
          <w:marTop w:val="0"/>
          <w:marBottom w:val="0"/>
          <w:divBdr>
            <w:top w:val="none" w:sz="0" w:space="0" w:color="auto"/>
            <w:left w:val="none" w:sz="0" w:space="0" w:color="auto"/>
            <w:bottom w:val="none" w:sz="0" w:space="0" w:color="auto"/>
            <w:right w:val="none" w:sz="0" w:space="0" w:color="auto"/>
          </w:divBdr>
        </w:div>
        <w:div w:id="964114414">
          <w:marLeft w:val="0"/>
          <w:marRight w:val="0"/>
          <w:marTop w:val="0"/>
          <w:marBottom w:val="0"/>
          <w:divBdr>
            <w:top w:val="none" w:sz="0" w:space="0" w:color="auto"/>
            <w:left w:val="none" w:sz="0" w:space="0" w:color="auto"/>
            <w:bottom w:val="none" w:sz="0" w:space="0" w:color="auto"/>
            <w:right w:val="none" w:sz="0" w:space="0" w:color="auto"/>
          </w:divBdr>
        </w:div>
        <w:div w:id="1351760795">
          <w:marLeft w:val="0"/>
          <w:marRight w:val="0"/>
          <w:marTop w:val="0"/>
          <w:marBottom w:val="0"/>
          <w:divBdr>
            <w:top w:val="none" w:sz="0" w:space="0" w:color="auto"/>
            <w:left w:val="none" w:sz="0" w:space="0" w:color="auto"/>
            <w:bottom w:val="none" w:sz="0" w:space="0" w:color="auto"/>
            <w:right w:val="none" w:sz="0" w:space="0" w:color="auto"/>
          </w:divBdr>
        </w:div>
        <w:div w:id="1007442174">
          <w:marLeft w:val="0"/>
          <w:marRight w:val="0"/>
          <w:marTop w:val="0"/>
          <w:marBottom w:val="0"/>
          <w:divBdr>
            <w:top w:val="none" w:sz="0" w:space="0" w:color="auto"/>
            <w:left w:val="none" w:sz="0" w:space="0" w:color="auto"/>
            <w:bottom w:val="none" w:sz="0" w:space="0" w:color="auto"/>
            <w:right w:val="none" w:sz="0" w:space="0" w:color="auto"/>
          </w:divBdr>
        </w:div>
        <w:div w:id="891887124">
          <w:marLeft w:val="0"/>
          <w:marRight w:val="0"/>
          <w:marTop w:val="0"/>
          <w:marBottom w:val="0"/>
          <w:divBdr>
            <w:top w:val="none" w:sz="0" w:space="0" w:color="auto"/>
            <w:left w:val="none" w:sz="0" w:space="0" w:color="auto"/>
            <w:bottom w:val="none" w:sz="0" w:space="0" w:color="auto"/>
            <w:right w:val="none" w:sz="0" w:space="0" w:color="auto"/>
          </w:divBdr>
        </w:div>
        <w:div w:id="2012826995">
          <w:marLeft w:val="0"/>
          <w:marRight w:val="0"/>
          <w:marTop w:val="0"/>
          <w:marBottom w:val="0"/>
          <w:divBdr>
            <w:top w:val="none" w:sz="0" w:space="0" w:color="auto"/>
            <w:left w:val="none" w:sz="0" w:space="0" w:color="auto"/>
            <w:bottom w:val="none" w:sz="0" w:space="0" w:color="auto"/>
            <w:right w:val="none" w:sz="0" w:space="0" w:color="auto"/>
          </w:divBdr>
        </w:div>
        <w:div w:id="1153834499">
          <w:marLeft w:val="0"/>
          <w:marRight w:val="0"/>
          <w:marTop w:val="0"/>
          <w:marBottom w:val="0"/>
          <w:divBdr>
            <w:top w:val="none" w:sz="0" w:space="0" w:color="auto"/>
            <w:left w:val="none" w:sz="0" w:space="0" w:color="auto"/>
            <w:bottom w:val="none" w:sz="0" w:space="0" w:color="auto"/>
            <w:right w:val="none" w:sz="0" w:space="0" w:color="auto"/>
          </w:divBdr>
        </w:div>
        <w:div w:id="1532455040">
          <w:marLeft w:val="0"/>
          <w:marRight w:val="0"/>
          <w:marTop w:val="0"/>
          <w:marBottom w:val="0"/>
          <w:divBdr>
            <w:top w:val="none" w:sz="0" w:space="0" w:color="auto"/>
            <w:left w:val="none" w:sz="0" w:space="0" w:color="auto"/>
            <w:bottom w:val="none" w:sz="0" w:space="0" w:color="auto"/>
            <w:right w:val="none" w:sz="0" w:space="0" w:color="auto"/>
          </w:divBdr>
        </w:div>
        <w:div w:id="345712190">
          <w:marLeft w:val="0"/>
          <w:marRight w:val="0"/>
          <w:marTop w:val="0"/>
          <w:marBottom w:val="0"/>
          <w:divBdr>
            <w:top w:val="none" w:sz="0" w:space="0" w:color="auto"/>
            <w:left w:val="none" w:sz="0" w:space="0" w:color="auto"/>
            <w:bottom w:val="none" w:sz="0" w:space="0" w:color="auto"/>
            <w:right w:val="none" w:sz="0" w:space="0" w:color="auto"/>
          </w:divBdr>
        </w:div>
        <w:div w:id="578832121">
          <w:marLeft w:val="0"/>
          <w:marRight w:val="0"/>
          <w:marTop w:val="0"/>
          <w:marBottom w:val="0"/>
          <w:divBdr>
            <w:top w:val="none" w:sz="0" w:space="0" w:color="auto"/>
            <w:left w:val="none" w:sz="0" w:space="0" w:color="auto"/>
            <w:bottom w:val="none" w:sz="0" w:space="0" w:color="auto"/>
            <w:right w:val="none" w:sz="0" w:space="0" w:color="auto"/>
          </w:divBdr>
        </w:div>
        <w:div w:id="1723480873">
          <w:marLeft w:val="0"/>
          <w:marRight w:val="0"/>
          <w:marTop w:val="0"/>
          <w:marBottom w:val="0"/>
          <w:divBdr>
            <w:top w:val="none" w:sz="0" w:space="0" w:color="auto"/>
            <w:left w:val="none" w:sz="0" w:space="0" w:color="auto"/>
            <w:bottom w:val="none" w:sz="0" w:space="0" w:color="auto"/>
            <w:right w:val="none" w:sz="0" w:space="0" w:color="auto"/>
          </w:divBdr>
        </w:div>
        <w:div w:id="994138905">
          <w:marLeft w:val="0"/>
          <w:marRight w:val="0"/>
          <w:marTop w:val="0"/>
          <w:marBottom w:val="0"/>
          <w:divBdr>
            <w:top w:val="none" w:sz="0" w:space="0" w:color="auto"/>
            <w:left w:val="none" w:sz="0" w:space="0" w:color="auto"/>
            <w:bottom w:val="none" w:sz="0" w:space="0" w:color="auto"/>
            <w:right w:val="none" w:sz="0" w:space="0" w:color="auto"/>
          </w:divBdr>
        </w:div>
        <w:div w:id="20017060">
          <w:marLeft w:val="0"/>
          <w:marRight w:val="0"/>
          <w:marTop w:val="0"/>
          <w:marBottom w:val="0"/>
          <w:divBdr>
            <w:top w:val="none" w:sz="0" w:space="0" w:color="auto"/>
            <w:left w:val="none" w:sz="0" w:space="0" w:color="auto"/>
            <w:bottom w:val="none" w:sz="0" w:space="0" w:color="auto"/>
            <w:right w:val="none" w:sz="0" w:space="0" w:color="auto"/>
          </w:divBdr>
        </w:div>
        <w:div w:id="45029829">
          <w:marLeft w:val="0"/>
          <w:marRight w:val="0"/>
          <w:marTop w:val="0"/>
          <w:marBottom w:val="0"/>
          <w:divBdr>
            <w:top w:val="none" w:sz="0" w:space="0" w:color="auto"/>
            <w:left w:val="none" w:sz="0" w:space="0" w:color="auto"/>
            <w:bottom w:val="none" w:sz="0" w:space="0" w:color="auto"/>
            <w:right w:val="none" w:sz="0" w:space="0" w:color="auto"/>
          </w:divBdr>
        </w:div>
        <w:div w:id="988367837">
          <w:marLeft w:val="0"/>
          <w:marRight w:val="0"/>
          <w:marTop w:val="0"/>
          <w:marBottom w:val="0"/>
          <w:divBdr>
            <w:top w:val="none" w:sz="0" w:space="0" w:color="auto"/>
            <w:left w:val="none" w:sz="0" w:space="0" w:color="auto"/>
            <w:bottom w:val="none" w:sz="0" w:space="0" w:color="auto"/>
            <w:right w:val="none" w:sz="0" w:space="0" w:color="auto"/>
          </w:divBdr>
        </w:div>
        <w:div w:id="197668195">
          <w:marLeft w:val="0"/>
          <w:marRight w:val="0"/>
          <w:marTop w:val="0"/>
          <w:marBottom w:val="0"/>
          <w:divBdr>
            <w:top w:val="none" w:sz="0" w:space="0" w:color="auto"/>
            <w:left w:val="none" w:sz="0" w:space="0" w:color="auto"/>
            <w:bottom w:val="none" w:sz="0" w:space="0" w:color="auto"/>
            <w:right w:val="none" w:sz="0" w:space="0" w:color="auto"/>
          </w:divBdr>
        </w:div>
        <w:div w:id="1343316995">
          <w:marLeft w:val="0"/>
          <w:marRight w:val="0"/>
          <w:marTop w:val="0"/>
          <w:marBottom w:val="0"/>
          <w:divBdr>
            <w:top w:val="none" w:sz="0" w:space="0" w:color="auto"/>
            <w:left w:val="none" w:sz="0" w:space="0" w:color="auto"/>
            <w:bottom w:val="none" w:sz="0" w:space="0" w:color="auto"/>
            <w:right w:val="none" w:sz="0" w:space="0" w:color="auto"/>
          </w:divBdr>
        </w:div>
        <w:div w:id="1988316142">
          <w:marLeft w:val="0"/>
          <w:marRight w:val="0"/>
          <w:marTop w:val="0"/>
          <w:marBottom w:val="0"/>
          <w:divBdr>
            <w:top w:val="none" w:sz="0" w:space="0" w:color="auto"/>
            <w:left w:val="none" w:sz="0" w:space="0" w:color="auto"/>
            <w:bottom w:val="none" w:sz="0" w:space="0" w:color="auto"/>
            <w:right w:val="none" w:sz="0" w:space="0" w:color="auto"/>
          </w:divBdr>
        </w:div>
        <w:div w:id="448744996">
          <w:marLeft w:val="0"/>
          <w:marRight w:val="0"/>
          <w:marTop w:val="0"/>
          <w:marBottom w:val="0"/>
          <w:divBdr>
            <w:top w:val="none" w:sz="0" w:space="0" w:color="auto"/>
            <w:left w:val="none" w:sz="0" w:space="0" w:color="auto"/>
            <w:bottom w:val="none" w:sz="0" w:space="0" w:color="auto"/>
            <w:right w:val="none" w:sz="0" w:space="0" w:color="auto"/>
          </w:divBdr>
        </w:div>
        <w:div w:id="1272007477">
          <w:marLeft w:val="0"/>
          <w:marRight w:val="0"/>
          <w:marTop w:val="0"/>
          <w:marBottom w:val="0"/>
          <w:divBdr>
            <w:top w:val="none" w:sz="0" w:space="0" w:color="auto"/>
            <w:left w:val="none" w:sz="0" w:space="0" w:color="auto"/>
            <w:bottom w:val="none" w:sz="0" w:space="0" w:color="auto"/>
            <w:right w:val="none" w:sz="0" w:space="0" w:color="auto"/>
          </w:divBdr>
        </w:div>
        <w:div w:id="1640039238">
          <w:marLeft w:val="0"/>
          <w:marRight w:val="0"/>
          <w:marTop w:val="0"/>
          <w:marBottom w:val="0"/>
          <w:divBdr>
            <w:top w:val="none" w:sz="0" w:space="0" w:color="auto"/>
            <w:left w:val="none" w:sz="0" w:space="0" w:color="auto"/>
            <w:bottom w:val="none" w:sz="0" w:space="0" w:color="auto"/>
            <w:right w:val="none" w:sz="0" w:space="0" w:color="auto"/>
          </w:divBdr>
        </w:div>
        <w:div w:id="782724744">
          <w:marLeft w:val="0"/>
          <w:marRight w:val="0"/>
          <w:marTop w:val="0"/>
          <w:marBottom w:val="0"/>
          <w:divBdr>
            <w:top w:val="none" w:sz="0" w:space="0" w:color="auto"/>
            <w:left w:val="none" w:sz="0" w:space="0" w:color="auto"/>
            <w:bottom w:val="none" w:sz="0" w:space="0" w:color="auto"/>
            <w:right w:val="none" w:sz="0" w:space="0" w:color="auto"/>
          </w:divBdr>
        </w:div>
        <w:div w:id="253825604">
          <w:marLeft w:val="0"/>
          <w:marRight w:val="0"/>
          <w:marTop w:val="0"/>
          <w:marBottom w:val="0"/>
          <w:divBdr>
            <w:top w:val="none" w:sz="0" w:space="0" w:color="auto"/>
            <w:left w:val="none" w:sz="0" w:space="0" w:color="auto"/>
            <w:bottom w:val="none" w:sz="0" w:space="0" w:color="auto"/>
            <w:right w:val="none" w:sz="0" w:space="0" w:color="auto"/>
          </w:divBdr>
        </w:div>
        <w:div w:id="1189491194">
          <w:marLeft w:val="0"/>
          <w:marRight w:val="0"/>
          <w:marTop w:val="0"/>
          <w:marBottom w:val="0"/>
          <w:divBdr>
            <w:top w:val="none" w:sz="0" w:space="0" w:color="auto"/>
            <w:left w:val="none" w:sz="0" w:space="0" w:color="auto"/>
            <w:bottom w:val="none" w:sz="0" w:space="0" w:color="auto"/>
            <w:right w:val="none" w:sz="0" w:space="0" w:color="auto"/>
          </w:divBdr>
        </w:div>
        <w:div w:id="1254971512">
          <w:marLeft w:val="0"/>
          <w:marRight w:val="0"/>
          <w:marTop w:val="0"/>
          <w:marBottom w:val="0"/>
          <w:divBdr>
            <w:top w:val="none" w:sz="0" w:space="0" w:color="auto"/>
            <w:left w:val="none" w:sz="0" w:space="0" w:color="auto"/>
            <w:bottom w:val="none" w:sz="0" w:space="0" w:color="auto"/>
            <w:right w:val="none" w:sz="0" w:space="0" w:color="auto"/>
          </w:divBdr>
        </w:div>
        <w:div w:id="296882276">
          <w:marLeft w:val="0"/>
          <w:marRight w:val="0"/>
          <w:marTop w:val="0"/>
          <w:marBottom w:val="0"/>
          <w:divBdr>
            <w:top w:val="none" w:sz="0" w:space="0" w:color="auto"/>
            <w:left w:val="none" w:sz="0" w:space="0" w:color="auto"/>
            <w:bottom w:val="none" w:sz="0" w:space="0" w:color="auto"/>
            <w:right w:val="none" w:sz="0" w:space="0" w:color="auto"/>
          </w:divBdr>
        </w:div>
        <w:div w:id="1728146875">
          <w:marLeft w:val="0"/>
          <w:marRight w:val="0"/>
          <w:marTop w:val="0"/>
          <w:marBottom w:val="0"/>
          <w:divBdr>
            <w:top w:val="none" w:sz="0" w:space="0" w:color="auto"/>
            <w:left w:val="none" w:sz="0" w:space="0" w:color="auto"/>
            <w:bottom w:val="none" w:sz="0" w:space="0" w:color="auto"/>
            <w:right w:val="none" w:sz="0" w:space="0" w:color="auto"/>
          </w:divBdr>
        </w:div>
        <w:div w:id="1452018667">
          <w:marLeft w:val="0"/>
          <w:marRight w:val="0"/>
          <w:marTop w:val="0"/>
          <w:marBottom w:val="0"/>
          <w:divBdr>
            <w:top w:val="none" w:sz="0" w:space="0" w:color="auto"/>
            <w:left w:val="none" w:sz="0" w:space="0" w:color="auto"/>
            <w:bottom w:val="none" w:sz="0" w:space="0" w:color="auto"/>
            <w:right w:val="none" w:sz="0" w:space="0" w:color="auto"/>
          </w:divBdr>
        </w:div>
        <w:div w:id="1199272215">
          <w:marLeft w:val="0"/>
          <w:marRight w:val="0"/>
          <w:marTop w:val="0"/>
          <w:marBottom w:val="0"/>
          <w:divBdr>
            <w:top w:val="none" w:sz="0" w:space="0" w:color="auto"/>
            <w:left w:val="none" w:sz="0" w:space="0" w:color="auto"/>
            <w:bottom w:val="none" w:sz="0" w:space="0" w:color="auto"/>
            <w:right w:val="none" w:sz="0" w:space="0" w:color="auto"/>
          </w:divBdr>
        </w:div>
        <w:div w:id="842092144">
          <w:marLeft w:val="0"/>
          <w:marRight w:val="0"/>
          <w:marTop w:val="0"/>
          <w:marBottom w:val="0"/>
          <w:divBdr>
            <w:top w:val="none" w:sz="0" w:space="0" w:color="auto"/>
            <w:left w:val="none" w:sz="0" w:space="0" w:color="auto"/>
            <w:bottom w:val="none" w:sz="0" w:space="0" w:color="auto"/>
            <w:right w:val="none" w:sz="0" w:space="0" w:color="auto"/>
          </w:divBdr>
        </w:div>
        <w:div w:id="1079017400">
          <w:marLeft w:val="0"/>
          <w:marRight w:val="0"/>
          <w:marTop w:val="0"/>
          <w:marBottom w:val="0"/>
          <w:divBdr>
            <w:top w:val="none" w:sz="0" w:space="0" w:color="auto"/>
            <w:left w:val="none" w:sz="0" w:space="0" w:color="auto"/>
            <w:bottom w:val="none" w:sz="0" w:space="0" w:color="auto"/>
            <w:right w:val="none" w:sz="0" w:space="0" w:color="auto"/>
          </w:divBdr>
        </w:div>
        <w:div w:id="1425297128">
          <w:marLeft w:val="0"/>
          <w:marRight w:val="0"/>
          <w:marTop w:val="0"/>
          <w:marBottom w:val="0"/>
          <w:divBdr>
            <w:top w:val="none" w:sz="0" w:space="0" w:color="auto"/>
            <w:left w:val="none" w:sz="0" w:space="0" w:color="auto"/>
            <w:bottom w:val="none" w:sz="0" w:space="0" w:color="auto"/>
            <w:right w:val="none" w:sz="0" w:space="0" w:color="auto"/>
          </w:divBdr>
        </w:div>
        <w:div w:id="749541864">
          <w:marLeft w:val="0"/>
          <w:marRight w:val="0"/>
          <w:marTop w:val="0"/>
          <w:marBottom w:val="0"/>
          <w:divBdr>
            <w:top w:val="none" w:sz="0" w:space="0" w:color="auto"/>
            <w:left w:val="none" w:sz="0" w:space="0" w:color="auto"/>
            <w:bottom w:val="none" w:sz="0" w:space="0" w:color="auto"/>
            <w:right w:val="none" w:sz="0" w:space="0" w:color="auto"/>
          </w:divBdr>
        </w:div>
        <w:div w:id="1986003660">
          <w:marLeft w:val="0"/>
          <w:marRight w:val="0"/>
          <w:marTop w:val="0"/>
          <w:marBottom w:val="0"/>
          <w:divBdr>
            <w:top w:val="none" w:sz="0" w:space="0" w:color="auto"/>
            <w:left w:val="none" w:sz="0" w:space="0" w:color="auto"/>
            <w:bottom w:val="none" w:sz="0" w:space="0" w:color="auto"/>
            <w:right w:val="none" w:sz="0" w:space="0" w:color="auto"/>
          </w:divBdr>
        </w:div>
        <w:div w:id="1436905565">
          <w:marLeft w:val="0"/>
          <w:marRight w:val="0"/>
          <w:marTop w:val="0"/>
          <w:marBottom w:val="0"/>
          <w:divBdr>
            <w:top w:val="none" w:sz="0" w:space="0" w:color="auto"/>
            <w:left w:val="none" w:sz="0" w:space="0" w:color="auto"/>
            <w:bottom w:val="none" w:sz="0" w:space="0" w:color="auto"/>
            <w:right w:val="none" w:sz="0" w:space="0" w:color="auto"/>
          </w:divBdr>
        </w:div>
        <w:div w:id="1212113167">
          <w:marLeft w:val="0"/>
          <w:marRight w:val="0"/>
          <w:marTop w:val="0"/>
          <w:marBottom w:val="0"/>
          <w:divBdr>
            <w:top w:val="none" w:sz="0" w:space="0" w:color="auto"/>
            <w:left w:val="none" w:sz="0" w:space="0" w:color="auto"/>
            <w:bottom w:val="none" w:sz="0" w:space="0" w:color="auto"/>
            <w:right w:val="none" w:sz="0" w:space="0" w:color="auto"/>
          </w:divBdr>
        </w:div>
        <w:div w:id="790592683">
          <w:marLeft w:val="0"/>
          <w:marRight w:val="0"/>
          <w:marTop w:val="0"/>
          <w:marBottom w:val="0"/>
          <w:divBdr>
            <w:top w:val="none" w:sz="0" w:space="0" w:color="auto"/>
            <w:left w:val="none" w:sz="0" w:space="0" w:color="auto"/>
            <w:bottom w:val="none" w:sz="0" w:space="0" w:color="auto"/>
            <w:right w:val="none" w:sz="0" w:space="0" w:color="auto"/>
          </w:divBdr>
        </w:div>
        <w:div w:id="1698237542">
          <w:marLeft w:val="0"/>
          <w:marRight w:val="0"/>
          <w:marTop w:val="0"/>
          <w:marBottom w:val="0"/>
          <w:divBdr>
            <w:top w:val="none" w:sz="0" w:space="0" w:color="auto"/>
            <w:left w:val="none" w:sz="0" w:space="0" w:color="auto"/>
            <w:bottom w:val="none" w:sz="0" w:space="0" w:color="auto"/>
            <w:right w:val="none" w:sz="0" w:space="0" w:color="auto"/>
          </w:divBdr>
        </w:div>
        <w:div w:id="1070661693">
          <w:marLeft w:val="0"/>
          <w:marRight w:val="0"/>
          <w:marTop w:val="0"/>
          <w:marBottom w:val="0"/>
          <w:divBdr>
            <w:top w:val="none" w:sz="0" w:space="0" w:color="auto"/>
            <w:left w:val="none" w:sz="0" w:space="0" w:color="auto"/>
            <w:bottom w:val="none" w:sz="0" w:space="0" w:color="auto"/>
            <w:right w:val="none" w:sz="0" w:space="0" w:color="auto"/>
          </w:divBdr>
        </w:div>
      </w:divsChild>
    </w:div>
    <w:div w:id="926305337">
      <w:bodyDiv w:val="1"/>
      <w:marLeft w:val="0"/>
      <w:marRight w:val="0"/>
      <w:marTop w:val="0"/>
      <w:marBottom w:val="0"/>
      <w:divBdr>
        <w:top w:val="none" w:sz="0" w:space="0" w:color="auto"/>
        <w:left w:val="none" w:sz="0" w:space="0" w:color="auto"/>
        <w:bottom w:val="none" w:sz="0" w:space="0" w:color="auto"/>
        <w:right w:val="none" w:sz="0" w:space="0" w:color="auto"/>
      </w:divBdr>
    </w:div>
    <w:div w:id="927083645">
      <w:bodyDiv w:val="1"/>
      <w:marLeft w:val="0"/>
      <w:marRight w:val="0"/>
      <w:marTop w:val="0"/>
      <w:marBottom w:val="0"/>
      <w:divBdr>
        <w:top w:val="none" w:sz="0" w:space="0" w:color="auto"/>
        <w:left w:val="none" w:sz="0" w:space="0" w:color="auto"/>
        <w:bottom w:val="none" w:sz="0" w:space="0" w:color="auto"/>
        <w:right w:val="none" w:sz="0" w:space="0" w:color="auto"/>
      </w:divBdr>
    </w:div>
    <w:div w:id="930697725">
      <w:bodyDiv w:val="1"/>
      <w:marLeft w:val="0"/>
      <w:marRight w:val="0"/>
      <w:marTop w:val="0"/>
      <w:marBottom w:val="0"/>
      <w:divBdr>
        <w:top w:val="none" w:sz="0" w:space="0" w:color="auto"/>
        <w:left w:val="none" w:sz="0" w:space="0" w:color="auto"/>
        <w:bottom w:val="none" w:sz="0" w:space="0" w:color="auto"/>
        <w:right w:val="none" w:sz="0" w:space="0" w:color="auto"/>
      </w:divBdr>
    </w:div>
    <w:div w:id="931860877">
      <w:bodyDiv w:val="1"/>
      <w:marLeft w:val="0"/>
      <w:marRight w:val="0"/>
      <w:marTop w:val="0"/>
      <w:marBottom w:val="0"/>
      <w:divBdr>
        <w:top w:val="none" w:sz="0" w:space="0" w:color="auto"/>
        <w:left w:val="none" w:sz="0" w:space="0" w:color="auto"/>
        <w:bottom w:val="none" w:sz="0" w:space="0" w:color="auto"/>
        <w:right w:val="none" w:sz="0" w:space="0" w:color="auto"/>
      </w:divBdr>
    </w:div>
    <w:div w:id="937761596">
      <w:bodyDiv w:val="1"/>
      <w:marLeft w:val="0"/>
      <w:marRight w:val="0"/>
      <w:marTop w:val="0"/>
      <w:marBottom w:val="0"/>
      <w:divBdr>
        <w:top w:val="none" w:sz="0" w:space="0" w:color="auto"/>
        <w:left w:val="none" w:sz="0" w:space="0" w:color="auto"/>
        <w:bottom w:val="none" w:sz="0" w:space="0" w:color="auto"/>
        <w:right w:val="none" w:sz="0" w:space="0" w:color="auto"/>
      </w:divBdr>
    </w:div>
    <w:div w:id="939482601">
      <w:bodyDiv w:val="1"/>
      <w:marLeft w:val="0"/>
      <w:marRight w:val="0"/>
      <w:marTop w:val="0"/>
      <w:marBottom w:val="0"/>
      <w:divBdr>
        <w:top w:val="none" w:sz="0" w:space="0" w:color="auto"/>
        <w:left w:val="none" w:sz="0" w:space="0" w:color="auto"/>
        <w:bottom w:val="none" w:sz="0" w:space="0" w:color="auto"/>
        <w:right w:val="none" w:sz="0" w:space="0" w:color="auto"/>
      </w:divBdr>
    </w:div>
    <w:div w:id="941183686">
      <w:bodyDiv w:val="1"/>
      <w:marLeft w:val="0"/>
      <w:marRight w:val="0"/>
      <w:marTop w:val="0"/>
      <w:marBottom w:val="0"/>
      <w:divBdr>
        <w:top w:val="none" w:sz="0" w:space="0" w:color="auto"/>
        <w:left w:val="none" w:sz="0" w:space="0" w:color="auto"/>
        <w:bottom w:val="none" w:sz="0" w:space="0" w:color="auto"/>
        <w:right w:val="none" w:sz="0" w:space="0" w:color="auto"/>
      </w:divBdr>
    </w:div>
    <w:div w:id="941375349">
      <w:bodyDiv w:val="1"/>
      <w:marLeft w:val="0"/>
      <w:marRight w:val="0"/>
      <w:marTop w:val="0"/>
      <w:marBottom w:val="0"/>
      <w:divBdr>
        <w:top w:val="none" w:sz="0" w:space="0" w:color="auto"/>
        <w:left w:val="none" w:sz="0" w:space="0" w:color="auto"/>
        <w:bottom w:val="none" w:sz="0" w:space="0" w:color="auto"/>
        <w:right w:val="none" w:sz="0" w:space="0" w:color="auto"/>
      </w:divBdr>
    </w:div>
    <w:div w:id="942878375">
      <w:bodyDiv w:val="1"/>
      <w:marLeft w:val="0"/>
      <w:marRight w:val="0"/>
      <w:marTop w:val="0"/>
      <w:marBottom w:val="0"/>
      <w:divBdr>
        <w:top w:val="none" w:sz="0" w:space="0" w:color="auto"/>
        <w:left w:val="none" w:sz="0" w:space="0" w:color="auto"/>
        <w:bottom w:val="none" w:sz="0" w:space="0" w:color="auto"/>
        <w:right w:val="none" w:sz="0" w:space="0" w:color="auto"/>
      </w:divBdr>
    </w:div>
    <w:div w:id="944269614">
      <w:bodyDiv w:val="1"/>
      <w:marLeft w:val="0"/>
      <w:marRight w:val="0"/>
      <w:marTop w:val="0"/>
      <w:marBottom w:val="0"/>
      <w:divBdr>
        <w:top w:val="none" w:sz="0" w:space="0" w:color="auto"/>
        <w:left w:val="none" w:sz="0" w:space="0" w:color="auto"/>
        <w:bottom w:val="none" w:sz="0" w:space="0" w:color="auto"/>
        <w:right w:val="none" w:sz="0" w:space="0" w:color="auto"/>
      </w:divBdr>
    </w:div>
    <w:div w:id="944922607">
      <w:bodyDiv w:val="1"/>
      <w:marLeft w:val="0"/>
      <w:marRight w:val="0"/>
      <w:marTop w:val="0"/>
      <w:marBottom w:val="0"/>
      <w:divBdr>
        <w:top w:val="none" w:sz="0" w:space="0" w:color="auto"/>
        <w:left w:val="none" w:sz="0" w:space="0" w:color="auto"/>
        <w:bottom w:val="none" w:sz="0" w:space="0" w:color="auto"/>
        <w:right w:val="none" w:sz="0" w:space="0" w:color="auto"/>
      </w:divBdr>
    </w:div>
    <w:div w:id="948509333">
      <w:bodyDiv w:val="1"/>
      <w:marLeft w:val="0"/>
      <w:marRight w:val="0"/>
      <w:marTop w:val="0"/>
      <w:marBottom w:val="0"/>
      <w:divBdr>
        <w:top w:val="none" w:sz="0" w:space="0" w:color="auto"/>
        <w:left w:val="none" w:sz="0" w:space="0" w:color="auto"/>
        <w:bottom w:val="none" w:sz="0" w:space="0" w:color="auto"/>
        <w:right w:val="none" w:sz="0" w:space="0" w:color="auto"/>
      </w:divBdr>
    </w:div>
    <w:div w:id="953711763">
      <w:bodyDiv w:val="1"/>
      <w:marLeft w:val="0"/>
      <w:marRight w:val="0"/>
      <w:marTop w:val="0"/>
      <w:marBottom w:val="0"/>
      <w:divBdr>
        <w:top w:val="none" w:sz="0" w:space="0" w:color="auto"/>
        <w:left w:val="none" w:sz="0" w:space="0" w:color="auto"/>
        <w:bottom w:val="none" w:sz="0" w:space="0" w:color="auto"/>
        <w:right w:val="none" w:sz="0" w:space="0" w:color="auto"/>
      </w:divBdr>
    </w:div>
    <w:div w:id="957178517">
      <w:bodyDiv w:val="1"/>
      <w:marLeft w:val="0"/>
      <w:marRight w:val="0"/>
      <w:marTop w:val="0"/>
      <w:marBottom w:val="0"/>
      <w:divBdr>
        <w:top w:val="none" w:sz="0" w:space="0" w:color="auto"/>
        <w:left w:val="none" w:sz="0" w:space="0" w:color="auto"/>
        <w:bottom w:val="none" w:sz="0" w:space="0" w:color="auto"/>
        <w:right w:val="none" w:sz="0" w:space="0" w:color="auto"/>
      </w:divBdr>
    </w:div>
    <w:div w:id="957373841">
      <w:bodyDiv w:val="1"/>
      <w:marLeft w:val="0"/>
      <w:marRight w:val="0"/>
      <w:marTop w:val="0"/>
      <w:marBottom w:val="0"/>
      <w:divBdr>
        <w:top w:val="none" w:sz="0" w:space="0" w:color="auto"/>
        <w:left w:val="none" w:sz="0" w:space="0" w:color="auto"/>
        <w:bottom w:val="none" w:sz="0" w:space="0" w:color="auto"/>
        <w:right w:val="none" w:sz="0" w:space="0" w:color="auto"/>
      </w:divBdr>
    </w:div>
    <w:div w:id="959262679">
      <w:bodyDiv w:val="1"/>
      <w:marLeft w:val="0"/>
      <w:marRight w:val="0"/>
      <w:marTop w:val="0"/>
      <w:marBottom w:val="0"/>
      <w:divBdr>
        <w:top w:val="none" w:sz="0" w:space="0" w:color="auto"/>
        <w:left w:val="none" w:sz="0" w:space="0" w:color="auto"/>
        <w:bottom w:val="none" w:sz="0" w:space="0" w:color="auto"/>
        <w:right w:val="none" w:sz="0" w:space="0" w:color="auto"/>
      </w:divBdr>
      <w:divsChild>
        <w:div w:id="1056584443">
          <w:marLeft w:val="0"/>
          <w:marRight w:val="0"/>
          <w:marTop w:val="0"/>
          <w:marBottom w:val="0"/>
          <w:divBdr>
            <w:top w:val="none" w:sz="0" w:space="0" w:color="auto"/>
            <w:left w:val="none" w:sz="0" w:space="0" w:color="auto"/>
            <w:bottom w:val="none" w:sz="0" w:space="0" w:color="auto"/>
            <w:right w:val="none" w:sz="0" w:space="0" w:color="auto"/>
          </w:divBdr>
        </w:div>
        <w:div w:id="1867907301">
          <w:marLeft w:val="0"/>
          <w:marRight w:val="0"/>
          <w:marTop w:val="0"/>
          <w:marBottom w:val="0"/>
          <w:divBdr>
            <w:top w:val="none" w:sz="0" w:space="0" w:color="auto"/>
            <w:left w:val="none" w:sz="0" w:space="0" w:color="auto"/>
            <w:bottom w:val="none" w:sz="0" w:space="0" w:color="auto"/>
            <w:right w:val="none" w:sz="0" w:space="0" w:color="auto"/>
          </w:divBdr>
        </w:div>
        <w:div w:id="1322350105">
          <w:marLeft w:val="0"/>
          <w:marRight w:val="0"/>
          <w:marTop w:val="0"/>
          <w:marBottom w:val="0"/>
          <w:divBdr>
            <w:top w:val="none" w:sz="0" w:space="0" w:color="auto"/>
            <w:left w:val="none" w:sz="0" w:space="0" w:color="auto"/>
            <w:bottom w:val="none" w:sz="0" w:space="0" w:color="auto"/>
            <w:right w:val="none" w:sz="0" w:space="0" w:color="auto"/>
          </w:divBdr>
        </w:div>
        <w:div w:id="1415054646">
          <w:marLeft w:val="0"/>
          <w:marRight w:val="0"/>
          <w:marTop w:val="0"/>
          <w:marBottom w:val="0"/>
          <w:divBdr>
            <w:top w:val="none" w:sz="0" w:space="0" w:color="auto"/>
            <w:left w:val="none" w:sz="0" w:space="0" w:color="auto"/>
            <w:bottom w:val="none" w:sz="0" w:space="0" w:color="auto"/>
            <w:right w:val="none" w:sz="0" w:space="0" w:color="auto"/>
          </w:divBdr>
        </w:div>
        <w:div w:id="1669824499">
          <w:marLeft w:val="0"/>
          <w:marRight w:val="0"/>
          <w:marTop w:val="0"/>
          <w:marBottom w:val="0"/>
          <w:divBdr>
            <w:top w:val="none" w:sz="0" w:space="0" w:color="auto"/>
            <w:left w:val="none" w:sz="0" w:space="0" w:color="auto"/>
            <w:bottom w:val="none" w:sz="0" w:space="0" w:color="auto"/>
            <w:right w:val="none" w:sz="0" w:space="0" w:color="auto"/>
          </w:divBdr>
        </w:div>
      </w:divsChild>
    </w:div>
    <w:div w:id="959914819">
      <w:bodyDiv w:val="1"/>
      <w:marLeft w:val="0"/>
      <w:marRight w:val="0"/>
      <w:marTop w:val="0"/>
      <w:marBottom w:val="0"/>
      <w:divBdr>
        <w:top w:val="none" w:sz="0" w:space="0" w:color="auto"/>
        <w:left w:val="none" w:sz="0" w:space="0" w:color="auto"/>
        <w:bottom w:val="none" w:sz="0" w:space="0" w:color="auto"/>
        <w:right w:val="none" w:sz="0" w:space="0" w:color="auto"/>
      </w:divBdr>
    </w:div>
    <w:div w:id="962272289">
      <w:bodyDiv w:val="1"/>
      <w:marLeft w:val="0"/>
      <w:marRight w:val="0"/>
      <w:marTop w:val="0"/>
      <w:marBottom w:val="0"/>
      <w:divBdr>
        <w:top w:val="none" w:sz="0" w:space="0" w:color="auto"/>
        <w:left w:val="none" w:sz="0" w:space="0" w:color="auto"/>
        <w:bottom w:val="none" w:sz="0" w:space="0" w:color="auto"/>
        <w:right w:val="none" w:sz="0" w:space="0" w:color="auto"/>
      </w:divBdr>
    </w:div>
    <w:div w:id="963315349">
      <w:bodyDiv w:val="1"/>
      <w:marLeft w:val="0"/>
      <w:marRight w:val="0"/>
      <w:marTop w:val="0"/>
      <w:marBottom w:val="0"/>
      <w:divBdr>
        <w:top w:val="none" w:sz="0" w:space="0" w:color="auto"/>
        <w:left w:val="none" w:sz="0" w:space="0" w:color="auto"/>
        <w:bottom w:val="none" w:sz="0" w:space="0" w:color="auto"/>
        <w:right w:val="none" w:sz="0" w:space="0" w:color="auto"/>
      </w:divBdr>
    </w:div>
    <w:div w:id="964166069">
      <w:bodyDiv w:val="1"/>
      <w:marLeft w:val="0"/>
      <w:marRight w:val="0"/>
      <w:marTop w:val="0"/>
      <w:marBottom w:val="0"/>
      <w:divBdr>
        <w:top w:val="none" w:sz="0" w:space="0" w:color="auto"/>
        <w:left w:val="none" w:sz="0" w:space="0" w:color="auto"/>
        <w:bottom w:val="none" w:sz="0" w:space="0" w:color="auto"/>
        <w:right w:val="none" w:sz="0" w:space="0" w:color="auto"/>
      </w:divBdr>
    </w:div>
    <w:div w:id="964851798">
      <w:bodyDiv w:val="1"/>
      <w:marLeft w:val="0"/>
      <w:marRight w:val="0"/>
      <w:marTop w:val="0"/>
      <w:marBottom w:val="0"/>
      <w:divBdr>
        <w:top w:val="none" w:sz="0" w:space="0" w:color="auto"/>
        <w:left w:val="none" w:sz="0" w:space="0" w:color="auto"/>
        <w:bottom w:val="none" w:sz="0" w:space="0" w:color="auto"/>
        <w:right w:val="none" w:sz="0" w:space="0" w:color="auto"/>
      </w:divBdr>
    </w:div>
    <w:div w:id="965309101">
      <w:bodyDiv w:val="1"/>
      <w:marLeft w:val="0"/>
      <w:marRight w:val="0"/>
      <w:marTop w:val="0"/>
      <w:marBottom w:val="0"/>
      <w:divBdr>
        <w:top w:val="none" w:sz="0" w:space="0" w:color="auto"/>
        <w:left w:val="none" w:sz="0" w:space="0" w:color="auto"/>
        <w:bottom w:val="none" w:sz="0" w:space="0" w:color="auto"/>
        <w:right w:val="none" w:sz="0" w:space="0" w:color="auto"/>
      </w:divBdr>
    </w:div>
    <w:div w:id="966467821">
      <w:bodyDiv w:val="1"/>
      <w:marLeft w:val="0"/>
      <w:marRight w:val="0"/>
      <w:marTop w:val="0"/>
      <w:marBottom w:val="0"/>
      <w:divBdr>
        <w:top w:val="none" w:sz="0" w:space="0" w:color="auto"/>
        <w:left w:val="none" w:sz="0" w:space="0" w:color="auto"/>
        <w:bottom w:val="none" w:sz="0" w:space="0" w:color="auto"/>
        <w:right w:val="none" w:sz="0" w:space="0" w:color="auto"/>
      </w:divBdr>
    </w:div>
    <w:div w:id="969095191">
      <w:bodyDiv w:val="1"/>
      <w:marLeft w:val="0"/>
      <w:marRight w:val="0"/>
      <w:marTop w:val="0"/>
      <w:marBottom w:val="0"/>
      <w:divBdr>
        <w:top w:val="none" w:sz="0" w:space="0" w:color="auto"/>
        <w:left w:val="none" w:sz="0" w:space="0" w:color="auto"/>
        <w:bottom w:val="none" w:sz="0" w:space="0" w:color="auto"/>
        <w:right w:val="none" w:sz="0" w:space="0" w:color="auto"/>
      </w:divBdr>
    </w:div>
    <w:div w:id="969821466">
      <w:bodyDiv w:val="1"/>
      <w:marLeft w:val="0"/>
      <w:marRight w:val="0"/>
      <w:marTop w:val="0"/>
      <w:marBottom w:val="0"/>
      <w:divBdr>
        <w:top w:val="none" w:sz="0" w:space="0" w:color="auto"/>
        <w:left w:val="none" w:sz="0" w:space="0" w:color="auto"/>
        <w:bottom w:val="none" w:sz="0" w:space="0" w:color="auto"/>
        <w:right w:val="none" w:sz="0" w:space="0" w:color="auto"/>
      </w:divBdr>
    </w:div>
    <w:div w:id="970944377">
      <w:bodyDiv w:val="1"/>
      <w:marLeft w:val="0"/>
      <w:marRight w:val="0"/>
      <w:marTop w:val="0"/>
      <w:marBottom w:val="0"/>
      <w:divBdr>
        <w:top w:val="none" w:sz="0" w:space="0" w:color="auto"/>
        <w:left w:val="none" w:sz="0" w:space="0" w:color="auto"/>
        <w:bottom w:val="none" w:sz="0" w:space="0" w:color="auto"/>
        <w:right w:val="none" w:sz="0" w:space="0" w:color="auto"/>
      </w:divBdr>
    </w:div>
    <w:div w:id="971249164">
      <w:bodyDiv w:val="1"/>
      <w:marLeft w:val="0"/>
      <w:marRight w:val="0"/>
      <w:marTop w:val="0"/>
      <w:marBottom w:val="0"/>
      <w:divBdr>
        <w:top w:val="none" w:sz="0" w:space="0" w:color="auto"/>
        <w:left w:val="none" w:sz="0" w:space="0" w:color="auto"/>
        <w:bottom w:val="none" w:sz="0" w:space="0" w:color="auto"/>
        <w:right w:val="none" w:sz="0" w:space="0" w:color="auto"/>
      </w:divBdr>
    </w:div>
    <w:div w:id="972709736">
      <w:bodyDiv w:val="1"/>
      <w:marLeft w:val="0"/>
      <w:marRight w:val="0"/>
      <w:marTop w:val="0"/>
      <w:marBottom w:val="0"/>
      <w:divBdr>
        <w:top w:val="none" w:sz="0" w:space="0" w:color="auto"/>
        <w:left w:val="none" w:sz="0" w:space="0" w:color="auto"/>
        <w:bottom w:val="none" w:sz="0" w:space="0" w:color="auto"/>
        <w:right w:val="none" w:sz="0" w:space="0" w:color="auto"/>
      </w:divBdr>
    </w:div>
    <w:div w:id="978262284">
      <w:bodyDiv w:val="1"/>
      <w:marLeft w:val="0"/>
      <w:marRight w:val="0"/>
      <w:marTop w:val="0"/>
      <w:marBottom w:val="0"/>
      <w:divBdr>
        <w:top w:val="none" w:sz="0" w:space="0" w:color="auto"/>
        <w:left w:val="none" w:sz="0" w:space="0" w:color="auto"/>
        <w:bottom w:val="none" w:sz="0" w:space="0" w:color="auto"/>
        <w:right w:val="none" w:sz="0" w:space="0" w:color="auto"/>
      </w:divBdr>
    </w:div>
    <w:div w:id="978801322">
      <w:bodyDiv w:val="1"/>
      <w:marLeft w:val="0"/>
      <w:marRight w:val="0"/>
      <w:marTop w:val="0"/>
      <w:marBottom w:val="0"/>
      <w:divBdr>
        <w:top w:val="none" w:sz="0" w:space="0" w:color="auto"/>
        <w:left w:val="none" w:sz="0" w:space="0" w:color="auto"/>
        <w:bottom w:val="none" w:sz="0" w:space="0" w:color="auto"/>
        <w:right w:val="none" w:sz="0" w:space="0" w:color="auto"/>
      </w:divBdr>
      <w:divsChild>
        <w:div w:id="1364479182">
          <w:marLeft w:val="0"/>
          <w:marRight w:val="0"/>
          <w:marTop w:val="0"/>
          <w:marBottom w:val="0"/>
          <w:divBdr>
            <w:top w:val="none" w:sz="0" w:space="0" w:color="auto"/>
            <w:left w:val="none" w:sz="0" w:space="0" w:color="auto"/>
            <w:bottom w:val="none" w:sz="0" w:space="0" w:color="auto"/>
            <w:right w:val="none" w:sz="0" w:space="0" w:color="auto"/>
          </w:divBdr>
        </w:div>
        <w:div w:id="506093524">
          <w:marLeft w:val="0"/>
          <w:marRight w:val="0"/>
          <w:marTop w:val="0"/>
          <w:marBottom w:val="0"/>
          <w:divBdr>
            <w:top w:val="none" w:sz="0" w:space="0" w:color="auto"/>
            <w:left w:val="none" w:sz="0" w:space="0" w:color="auto"/>
            <w:bottom w:val="none" w:sz="0" w:space="0" w:color="auto"/>
            <w:right w:val="none" w:sz="0" w:space="0" w:color="auto"/>
          </w:divBdr>
        </w:div>
        <w:div w:id="1887571109">
          <w:marLeft w:val="0"/>
          <w:marRight w:val="0"/>
          <w:marTop w:val="0"/>
          <w:marBottom w:val="0"/>
          <w:divBdr>
            <w:top w:val="none" w:sz="0" w:space="0" w:color="auto"/>
            <w:left w:val="none" w:sz="0" w:space="0" w:color="auto"/>
            <w:bottom w:val="none" w:sz="0" w:space="0" w:color="auto"/>
            <w:right w:val="none" w:sz="0" w:space="0" w:color="auto"/>
          </w:divBdr>
        </w:div>
        <w:div w:id="852260578">
          <w:marLeft w:val="0"/>
          <w:marRight w:val="0"/>
          <w:marTop w:val="0"/>
          <w:marBottom w:val="0"/>
          <w:divBdr>
            <w:top w:val="none" w:sz="0" w:space="0" w:color="auto"/>
            <w:left w:val="none" w:sz="0" w:space="0" w:color="auto"/>
            <w:bottom w:val="none" w:sz="0" w:space="0" w:color="auto"/>
            <w:right w:val="none" w:sz="0" w:space="0" w:color="auto"/>
          </w:divBdr>
        </w:div>
        <w:div w:id="1639608166">
          <w:marLeft w:val="0"/>
          <w:marRight w:val="0"/>
          <w:marTop w:val="0"/>
          <w:marBottom w:val="0"/>
          <w:divBdr>
            <w:top w:val="none" w:sz="0" w:space="0" w:color="auto"/>
            <w:left w:val="none" w:sz="0" w:space="0" w:color="auto"/>
            <w:bottom w:val="none" w:sz="0" w:space="0" w:color="auto"/>
            <w:right w:val="none" w:sz="0" w:space="0" w:color="auto"/>
          </w:divBdr>
        </w:div>
      </w:divsChild>
    </w:div>
    <w:div w:id="979068530">
      <w:bodyDiv w:val="1"/>
      <w:marLeft w:val="0"/>
      <w:marRight w:val="0"/>
      <w:marTop w:val="0"/>
      <w:marBottom w:val="0"/>
      <w:divBdr>
        <w:top w:val="none" w:sz="0" w:space="0" w:color="auto"/>
        <w:left w:val="none" w:sz="0" w:space="0" w:color="auto"/>
        <w:bottom w:val="none" w:sz="0" w:space="0" w:color="auto"/>
        <w:right w:val="none" w:sz="0" w:space="0" w:color="auto"/>
      </w:divBdr>
    </w:div>
    <w:div w:id="983237671">
      <w:bodyDiv w:val="1"/>
      <w:marLeft w:val="0"/>
      <w:marRight w:val="0"/>
      <w:marTop w:val="0"/>
      <w:marBottom w:val="0"/>
      <w:divBdr>
        <w:top w:val="none" w:sz="0" w:space="0" w:color="auto"/>
        <w:left w:val="none" w:sz="0" w:space="0" w:color="auto"/>
        <w:bottom w:val="none" w:sz="0" w:space="0" w:color="auto"/>
        <w:right w:val="none" w:sz="0" w:space="0" w:color="auto"/>
      </w:divBdr>
    </w:div>
    <w:div w:id="983705892">
      <w:bodyDiv w:val="1"/>
      <w:marLeft w:val="0"/>
      <w:marRight w:val="0"/>
      <w:marTop w:val="0"/>
      <w:marBottom w:val="0"/>
      <w:divBdr>
        <w:top w:val="none" w:sz="0" w:space="0" w:color="auto"/>
        <w:left w:val="none" w:sz="0" w:space="0" w:color="auto"/>
        <w:bottom w:val="none" w:sz="0" w:space="0" w:color="auto"/>
        <w:right w:val="none" w:sz="0" w:space="0" w:color="auto"/>
      </w:divBdr>
    </w:div>
    <w:div w:id="985281076">
      <w:bodyDiv w:val="1"/>
      <w:marLeft w:val="0"/>
      <w:marRight w:val="0"/>
      <w:marTop w:val="0"/>
      <w:marBottom w:val="0"/>
      <w:divBdr>
        <w:top w:val="none" w:sz="0" w:space="0" w:color="auto"/>
        <w:left w:val="none" w:sz="0" w:space="0" w:color="auto"/>
        <w:bottom w:val="none" w:sz="0" w:space="0" w:color="auto"/>
        <w:right w:val="none" w:sz="0" w:space="0" w:color="auto"/>
      </w:divBdr>
    </w:div>
    <w:div w:id="986670171">
      <w:bodyDiv w:val="1"/>
      <w:marLeft w:val="0"/>
      <w:marRight w:val="0"/>
      <w:marTop w:val="0"/>
      <w:marBottom w:val="0"/>
      <w:divBdr>
        <w:top w:val="none" w:sz="0" w:space="0" w:color="auto"/>
        <w:left w:val="none" w:sz="0" w:space="0" w:color="auto"/>
        <w:bottom w:val="none" w:sz="0" w:space="0" w:color="auto"/>
        <w:right w:val="none" w:sz="0" w:space="0" w:color="auto"/>
      </w:divBdr>
    </w:div>
    <w:div w:id="986738418">
      <w:bodyDiv w:val="1"/>
      <w:marLeft w:val="0"/>
      <w:marRight w:val="0"/>
      <w:marTop w:val="0"/>
      <w:marBottom w:val="0"/>
      <w:divBdr>
        <w:top w:val="none" w:sz="0" w:space="0" w:color="auto"/>
        <w:left w:val="none" w:sz="0" w:space="0" w:color="auto"/>
        <w:bottom w:val="none" w:sz="0" w:space="0" w:color="auto"/>
        <w:right w:val="none" w:sz="0" w:space="0" w:color="auto"/>
      </w:divBdr>
    </w:div>
    <w:div w:id="987201308">
      <w:bodyDiv w:val="1"/>
      <w:marLeft w:val="0"/>
      <w:marRight w:val="0"/>
      <w:marTop w:val="0"/>
      <w:marBottom w:val="0"/>
      <w:divBdr>
        <w:top w:val="none" w:sz="0" w:space="0" w:color="auto"/>
        <w:left w:val="none" w:sz="0" w:space="0" w:color="auto"/>
        <w:bottom w:val="none" w:sz="0" w:space="0" w:color="auto"/>
        <w:right w:val="none" w:sz="0" w:space="0" w:color="auto"/>
      </w:divBdr>
      <w:divsChild>
        <w:div w:id="1682002581">
          <w:marLeft w:val="0"/>
          <w:marRight w:val="0"/>
          <w:marTop w:val="0"/>
          <w:marBottom w:val="0"/>
          <w:divBdr>
            <w:top w:val="none" w:sz="0" w:space="0" w:color="auto"/>
            <w:left w:val="none" w:sz="0" w:space="0" w:color="auto"/>
            <w:bottom w:val="none" w:sz="0" w:space="0" w:color="auto"/>
            <w:right w:val="none" w:sz="0" w:space="0" w:color="auto"/>
          </w:divBdr>
          <w:divsChild>
            <w:div w:id="996105025">
              <w:marLeft w:val="0"/>
              <w:marRight w:val="0"/>
              <w:marTop w:val="0"/>
              <w:marBottom w:val="0"/>
              <w:divBdr>
                <w:top w:val="none" w:sz="0" w:space="0" w:color="auto"/>
                <w:left w:val="none" w:sz="0" w:space="0" w:color="auto"/>
                <w:bottom w:val="none" w:sz="0" w:space="0" w:color="auto"/>
                <w:right w:val="none" w:sz="0" w:space="0" w:color="auto"/>
              </w:divBdr>
            </w:div>
            <w:div w:id="27949640">
              <w:marLeft w:val="0"/>
              <w:marRight w:val="0"/>
              <w:marTop w:val="0"/>
              <w:marBottom w:val="0"/>
              <w:divBdr>
                <w:top w:val="none" w:sz="0" w:space="0" w:color="auto"/>
                <w:left w:val="none" w:sz="0" w:space="0" w:color="auto"/>
                <w:bottom w:val="none" w:sz="0" w:space="0" w:color="auto"/>
                <w:right w:val="none" w:sz="0" w:space="0" w:color="auto"/>
              </w:divBdr>
            </w:div>
            <w:div w:id="1252353084">
              <w:marLeft w:val="0"/>
              <w:marRight w:val="0"/>
              <w:marTop w:val="0"/>
              <w:marBottom w:val="0"/>
              <w:divBdr>
                <w:top w:val="none" w:sz="0" w:space="0" w:color="auto"/>
                <w:left w:val="none" w:sz="0" w:space="0" w:color="auto"/>
                <w:bottom w:val="none" w:sz="0" w:space="0" w:color="auto"/>
                <w:right w:val="none" w:sz="0" w:space="0" w:color="auto"/>
              </w:divBdr>
            </w:div>
            <w:div w:id="2032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085">
      <w:bodyDiv w:val="1"/>
      <w:marLeft w:val="0"/>
      <w:marRight w:val="0"/>
      <w:marTop w:val="0"/>
      <w:marBottom w:val="0"/>
      <w:divBdr>
        <w:top w:val="none" w:sz="0" w:space="0" w:color="auto"/>
        <w:left w:val="none" w:sz="0" w:space="0" w:color="auto"/>
        <w:bottom w:val="none" w:sz="0" w:space="0" w:color="auto"/>
        <w:right w:val="none" w:sz="0" w:space="0" w:color="auto"/>
      </w:divBdr>
    </w:div>
    <w:div w:id="990720082">
      <w:bodyDiv w:val="1"/>
      <w:marLeft w:val="0"/>
      <w:marRight w:val="0"/>
      <w:marTop w:val="0"/>
      <w:marBottom w:val="0"/>
      <w:divBdr>
        <w:top w:val="none" w:sz="0" w:space="0" w:color="auto"/>
        <w:left w:val="none" w:sz="0" w:space="0" w:color="auto"/>
        <w:bottom w:val="none" w:sz="0" w:space="0" w:color="auto"/>
        <w:right w:val="none" w:sz="0" w:space="0" w:color="auto"/>
      </w:divBdr>
    </w:div>
    <w:div w:id="990787287">
      <w:bodyDiv w:val="1"/>
      <w:marLeft w:val="0"/>
      <w:marRight w:val="0"/>
      <w:marTop w:val="0"/>
      <w:marBottom w:val="0"/>
      <w:divBdr>
        <w:top w:val="none" w:sz="0" w:space="0" w:color="auto"/>
        <w:left w:val="none" w:sz="0" w:space="0" w:color="auto"/>
        <w:bottom w:val="none" w:sz="0" w:space="0" w:color="auto"/>
        <w:right w:val="none" w:sz="0" w:space="0" w:color="auto"/>
      </w:divBdr>
    </w:div>
    <w:div w:id="992415680">
      <w:bodyDiv w:val="1"/>
      <w:marLeft w:val="0"/>
      <w:marRight w:val="0"/>
      <w:marTop w:val="0"/>
      <w:marBottom w:val="0"/>
      <w:divBdr>
        <w:top w:val="none" w:sz="0" w:space="0" w:color="auto"/>
        <w:left w:val="none" w:sz="0" w:space="0" w:color="auto"/>
        <w:bottom w:val="none" w:sz="0" w:space="0" w:color="auto"/>
        <w:right w:val="none" w:sz="0" w:space="0" w:color="auto"/>
      </w:divBdr>
    </w:div>
    <w:div w:id="993139626">
      <w:bodyDiv w:val="1"/>
      <w:marLeft w:val="0"/>
      <w:marRight w:val="0"/>
      <w:marTop w:val="0"/>
      <w:marBottom w:val="0"/>
      <w:divBdr>
        <w:top w:val="none" w:sz="0" w:space="0" w:color="auto"/>
        <w:left w:val="none" w:sz="0" w:space="0" w:color="auto"/>
        <w:bottom w:val="none" w:sz="0" w:space="0" w:color="auto"/>
        <w:right w:val="none" w:sz="0" w:space="0" w:color="auto"/>
      </w:divBdr>
      <w:divsChild>
        <w:div w:id="2066416359">
          <w:marLeft w:val="0"/>
          <w:marRight w:val="0"/>
          <w:marTop w:val="0"/>
          <w:marBottom w:val="0"/>
          <w:divBdr>
            <w:top w:val="none" w:sz="0" w:space="0" w:color="auto"/>
            <w:left w:val="none" w:sz="0" w:space="0" w:color="auto"/>
            <w:bottom w:val="none" w:sz="0" w:space="0" w:color="auto"/>
            <w:right w:val="none" w:sz="0" w:space="0" w:color="auto"/>
          </w:divBdr>
        </w:div>
        <w:div w:id="1472820275">
          <w:marLeft w:val="0"/>
          <w:marRight w:val="0"/>
          <w:marTop w:val="0"/>
          <w:marBottom w:val="0"/>
          <w:divBdr>
            <w:top w:val="none" w:sz="0" w:space="0" w:color="auto"/>
            <w:left w:val="none" w:sz="0" w:space="0" w:color="auto"/>
            <w:bottom w:val="none" w:sz="0" w:space="0" w:color="auto"/>
            <w:right w:val="none" w:sz="0" w:space="0" w:color="auto"/>
          </w:divBdr>
        </w:div>
        <w:div w:id="1936860122">
          <w:marLeft w:val="0"/>
          <w:marRight w:val="0"/>
          <w:marTop w:val="0"/>
          <w:marBottom w:val="0"/>
          <w:divBdr>
            <w:top w:val="none" w:sz="0" w:space="0" w:color="auto"/>
            <w:left w:val="none" w:sz="0" w:space="0" w:color="auto"/>
            <w:bottom w:val="none" w:sz="0" w:space="0" w:color="auto"/>
            <w:right w:val="none" w:sz="0" w:space="0" w:color="auto"/>
          </w:divBdr>
        </w:div>
        <w:div w:id="2099865485">
          <w:marLeft w:val="0"/>
          <w:marRight w:val="0"/>
          <w:marTop w:val="0"/>
          <w:marBottom w:val="0"/>
          <w:divBdr>
            <w:top w:val="none" w:sz="0" w:space="0" w:color="auto"/>
            <w:left w:val="none" w:sz="0" w:space="0" w:color="auto"/>
            <w:bottom w:val="none" w:sz="0" w:space="0" w:color="auto"/>
            <w:right w:val="none" w:sz="0" w:space="0" w:color="auto"/>
          </w:divBdr>
        </w:div>
        <w:div w:id="1153108520">
          <w:marLeft w:val="0"/>
          <w:marRight w:val="0"/>
          <w:marTop w:val="0"/>
          <w:marBottom w:val="0"/>
          <w:divBdr>
            <w:top w:val="none" w:sz="0" w:space="0" w:color="auto"/>
            <w:left w:val="none" w:sz="0" w:space="0" w:color="auto"/>
            <w:bottom w:val="none" w:sz="0" w:space="0" w:color="auto"/>
            <w:right w:val="none" w:sz="0" w:space="0" w:color="auto"/>
          </w:divBdr>
        </w:div>
      </w:divsChild>
    </w:div>
    <w:div w:id="994646743">
      <w:bodyDiv w:val="1"/>
      <w:marLeft w:val="0"/>
      <w:marRight w:val="0"/>
      <w:marTop w:val="0"/>
      <w:marBottom w:val="0"/>
      <w:divBdr>
        <w:top w:val="none" w:sz="0" w:space="0" w:color="auto"/>
        <w:left w:val="none" w:sz="0" w:space="0" w:color="auto"/>
        <w:bottom w:val="none" w:sz="0" w:space="0" w:color="auto"/>
        <w:right w:val="none" w:sz="0" w:space="0" w:color="auto"/>
      </w:divBdr>
    </w:div>
    <w:div w:id="997807647">
      <w:bodyDiv w:val="1"/>
      <w:marLeft w:val="0"/>
      <w:marRight w:val="0"/>
      <w:marTop w:val="0"/>
      <w:marBottom w:val="0"/>
      <w:divBdr>
        <w:top w:val="none" w:sz="0" w:space="0" w:color="auto"/>
        <w:left w:val="none" w:sz="0" w:space="0" w:color="auto"/>
        <w:bottom w:val="none" w:sz="0" w:space="0" w:color="auto"/>
        <w:right w:val="none" w:sz="0" w:space="0" w:color="auto"/>
      </w:divBdr>
      <w:divsChild>
        <w:div w:id="918905750">
          <w:marLeft w:val="0"/>
          <w:marRight w:val="0"/>
          <w:marTop w:val="0"/>
          <w:marBottom w:val="0"/>
          <w:divBdr>
            <w:top w:val="none" w:sz="0" w:space="0" w:color="auto"/>
            <w:left w:val="none" w:sz="0" w:space="0" w:color="auto"/>
            <w:bottom w:val="none" w:sz="0" w:space="0" w:color="auto"/>
            <w:right w:val="none" w:sz="0" w:space="0" w:color="auto"/>
          </w:divBdr>
        </w:div>
        <w:div w:id="111677513">
          <w:marLeft w:val="0"/>
          <w:marRight w:val="0"/>
          <w:marTop w:val="0"/>
          <w:marBottom w:val="0"/>
          <w:divBdr>
            <w:top w:val="none" w:sz="0" w:space="0" w:color="auto"/>
            <w:left w:val="none" w:sz="0" w:space="0" w:color="auto"/>
            <w:bottom w:val="none" w:sz="0" w:space="0" w:color="auto"/>
            <w:right w:val="none" w:sz="0" w:space="0" w:color="auto"/>
          </w:divBdr>
        </w:div>
        <w:div w:id="1059329184">
          <w:marLeft w:val="0"/>
          <w:marRight w:val="0"/>
          <w:marTop w:val="0"/>
          <w:marBottom w:val="0"/>
          <w:divBdr>
            <w:top w:val="none" w:sz="0" w:space="0" w:color="auto"/>
            <w:left w:val="none" w:sz="0" w:space="0" w:color="auto"/>
            <w:bottom w:val="none" w:sz="0" w:space="0" w:color="auto"/>
            <w:right w:val="none" w:sz="0" w:space="0" w:color="auto"/>
          </w:divBdr>
        </w:div>
        <w:div w:id="1290090090">
          <w:marLeft w:val="0"/>
          <w:marRight w:val="0"/>
          <w:marTop w:val="0"/>
          <w:marBottom w:val="0"/>
          <w:divBdr>
            <w:top w:val="none" w:sz="0" w:space="0" w:color="auto"/>
            <w:left w:val="none" w:sz="0" w:space="0" w:color="auto"/>
            <w:bottom w:val="none" w:sz="0" w:space="0" w:color="auto"/>
            <w:right w:val="none" w:sz="0" w:space="0" w:color="auto"/>
          </w:divBdr>
        </w:div>
        <w:div w:id="664938237">
          <w:marLeft w:val="0"/>
          <w:marRight w:val="0"/>
          <w:marTop w:val="0"/>
          <w:marBottom w:val="0"/>
          <w:divBdr>
            <w:top w:val="none" w:sz="0" w:space="0" w:color="auto"/>
            <w:left w:val="none" w:sz="0" w:space="0" w:color="auto"/>
            <w:bottom w:val="none" w:sz="0" w:space="0" w:color="auto"/>
            <w:right w:val="none" w:sz="0" w:space="0" w:color="auto"/>
          </w:divBdr>
        </w:div>
      </w:divsChild>
    </w:div>
    <w:div w:id="999045977">
      <w:bodyDiv w:val="1"/>
      <w:marLeft w:val="0"/>
      <w:marRight w:val="0"/>
      <w:marTop w:val="0"/>
      <w:marBottom w:val="0"/>
      <w:divBdr>
        <w:top w:val="none" w:sz="0" w:space="0" w:color="auto"/>
        <w:left w:val="none" w:sz="0" w:space="0" w:color="auto"/>
        <w:bottom w:val="none" w:sz="0" w:space="0" w:color="auto"/>
        <w:right w:val="none" w:sz="0" w:space="0" w:color="auto"/>
      </w:divBdr>
    </w:div>
    <w:div w:id="999233942">
      <w:bodyDiv w:val="1"/>
      <w:marLeft w:val="0"/>
      <w:marRight w:val="0"/>
      <w:marTop w:val="0"/>
      <w:marBottom w:val="0"/>
      <w:divBdr>
        <w:top w:val="none" w:sz="0" w:space="0" w:color="auto"/>
        <w:left w:val="none" w:sz="0" w:space="0" w:color="auto"/>
        <w:bottom w:val="none" w:sz="0" w:space="0" w:color="auto"/>
        <w:right w:val="none" w:sz="0" w:space="0" w:color="auto"/>
      </w:divBdr>
    </w:div>
    <w:div w:id="1004014376">
      <w:bodyDiv w:val="1"/>
      <w:marLeft w:val="0"/>
      <w:marRight w:val="0"/>
      <w:marTop w:val="0"/>
      <w:marBottom w:val="0"/>
      <w:divBdr>
        <w:top w:val="none" w:sz="0" w:space="0" w:color="auto"/>
        <w:left w:val="none" w:sz="0" w:space="0" w:color="auto"/>
        <w:bottom w:val="none" w:sz="0" w:space="0" w:color="auto"/>
        <w:right w:val="none" w:sz="0" w:space="0" w:color="auto"/>
      </w:divBdr>
    </w:div>
    <w:div w:id="1005670551">
      <w:bodyDiv w:val="1"/>
      <w:marLeft w:val="0"/>
      <w:marRight w:val="0"/>
      <w:marTop w:val="0"/>
      <w:marBottom w:val="0"/>
      <w:divBdr>
        <w:top w:val="none" w:sz="0" w:space="0" w:color="auto"/>
        <w:left w:val="none" w:sz="0" w:space="0" w:color="auto"/>
        <w:bottom w:val="none" w:sz="0" w:space="0" w:color="auto"/>
        <w:right w:val="none" w:sz="0" w:space="0" w:color="auto"/>
      </w:divBdr>
    </w:div>
    <w:div w:id="1009522664">
      <w:bodyDiv w:val="1"/>
      <w:marLeft w:val="0"/>
      <w:marRight w:val="0"/>
      <w:marTop w:val="0"/>
      <w:marBottom w:val="0"/>
      <w:divBdr>
        <w:top w:val="none" w:sz="0" w:space="0" w:color="auto"/>
        <w:left w:val="none" w:sz="0" w:space="0" w:color="auto"/>
        <w:bottom w:val="none" w:sz="0" w:space="0" w:color="auto"/>
        <w:right w:val="none" w:sz="0" w:space="0" w:color="auto"/>
      </w:divBdr>
      <w:divsChild>
        <w:div w:id="194610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863491">
              <w:marLeft w:val="0"/>
              <w:marRight w:val="0"/>
              <w:marTop w:val="0"/>
              <w:marBottom w:val="0"/>
              <w:divBdr>
                <w:top w:val="none" w:sz="0" w:space="0" w:color="auto"/>
                <w:left w:val="none" w:sz="0" w:space="0" w:color="auto"/>
                <w:bottom w:val="none" w:sz="0" w:space="0" w:color="auto"/>
                <w:right w:val="none" w:sz="0" w:space="0" w:color="auto"/>
              </w:divBdr>
              <w:divsChild>
                <w:div w:id="150975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754">
                      <w:marLeft w:val="0"/>
                      <w:marRight w:val="0"/>
                      <w:marTop w:val="0"/>
                      <w:marBottom w:val="0"/>
                      <w:divBdr>
                        <w:top w:val="none" w:sz="0" w:space="0" w:color="auto"/>
                        <w:left w:val="none" w:sz="0" w:space="0" w:color="auto"/>
                        <w:bottom w:val="none" w:sz="0" w:space="0" w:color="auto"/>
                        <w:right w:val="none" w:sz="0" w:space="0" w:color="auto"/>
                      </w:divBdr>
                      <w:divsChild>
                        <w:div w:id="143354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526">
                              <w:marLeft w:val="0"/>
                              <w:marRight w:val="0"/>
                              <w:marTop w:val="0"/>
                              <w:marBottom w:val="0"/>
                              <w:divBdr>
                                <w:top w:val="none" w:sz="0" w:space="0" w:color="auto"/>
                                <w:left w:val="none" w:sz="0" w:space="0" w:color="auto"/>
                                <w:bottom w:val="none" w:sz="0" w:space="0" w:color="auto"/>
                                <w:right w:val="none" w:sz="0" w:space="0" w:color="auto"/>
                              </w:divBdr>
                              <w:divsChild>
                                <w:div w:id="205392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1042">
                                      <w:marLeft w:val="0"/>
                                      <w:marRight w:val="0"/>
                                      <w:marTop w:val="0"/>
                                      <w:marBottom w:val="0"/>
                                      <w:divBdr>
                                        <w:top w:val="none" w:sz="0" w:space="0" w:color="auto"/>
                                        <w:left w:val="none" w:sz="0" w:space="0" w:color="auto"/>
                                        <w:bottom w:val="none" w:sz="0" w:space="0" w:color="auto"/>
                                        <w:right w:val="none" w:sz="0" w:space="0" w:color="auto"/>
                                      </w:divBdr>
                                      <w:divsChild>
                                        <w:div w:id="76796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188633">
                                              <w:marLeft w:val="0"/>
                                              <w:marRight w:val="0"/>
                                              <w:marTop w:val="0"/>
                                              <w:marBottom w:val="0"/>
                                              <w:divBdr>
                                                <w:top w:val="none" w:sz="0" w:space="0" w:color="auto"/>
                                                <w:left w:val="none" w:sz="0" w:space="0" w:color="auto"/>
                                                <w:bottom w:val="none" w:sz="0" w:space="0" w:color="auto"/>
                                                <w:right w:val="none" w:sz="0" w:space="0" w:color="auto"/>
                                              </w:divBdr>
                                              <w:divsChild>
                                                <w:div w:id="120436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564039">
      <w:bodyDiv w:val="1"/>
      <w:marLeft w:val="0"/>
      <w:marRight w:val="0"/>
      <w:marTop w:val="0"/>
      <w:marBottom w:val="0"/>
      <w:divBdr>
        <w:top w:val="none" w:sz="0" w:space="0" w:color="auto"/>
        <w:left w:val="none" w:sz="0" w:space="0" w:color="auto"/>
        <w:bottom w:val="none" w:sz="0" w:space="0" w:color="auto"/>
        <w:right w:val="none" w:sz="0" w:space="0" w:color="auto"/>
      </w:divBdr>
    </w:div>
    <w:div w:id="1013924199">
      <w:bodyDiv w:val="1"/>
      <w:marLeft w:val="0"/>
      <w:marRight w:val="0"/>
      <w:marTop w:val="0"/>
      <w:marBottom w:val="0"/>
      <w:divBdr>
        <w:top w:val="none" w:sz="0" w:space="0" w:color="auto"/>
        <w:left w:val="none" w:sz="0" w:space="0" w:color="auto"/>
        <w:bottom w:val="none" w:sz="0" w:space="0" w:color="auto"/>
        <w:right w:val="none" w:sz="0" w:space="0" w:color="auto"/>
      </w:divBdr>
    </w:div>
    <w:div w:id="1021972717">
      <w:bodyDiv w:val="1"/>
      <w:marLeft w:val="0"/>
      <w:marRight w:val="0"/>
      <w:marTop w:val="0"/>
      <w:marBottom w:val="0"/>
      <w:divBdr>
        <w:top w:val="none" w:sz="0" w:space="0" w:color="auto"/>
        <w:left w:val="none" w:sz="0" w:space="0" w:color="auto"/>
        <w:bottom w:val="none" w:sz="0" w:space="0" w:color="auto"/>
        <w:right w:val="none" w:sz="0" w:space="0" w:color="auto"/>
      </w:divBdr>
    </w:div>
    <w:div w:id="1023479123">
      <w:bodyDiv w:val="1"/>
      <w:marLeft w:val="0"/>
      <w:marRight w:val="0"/>
      <w:marTop w:val="0"/>
      <w:marBottom w:val="0"/>
      <w:divBdr>
        <w:top w:val="none" w:sz="0" w:space="0" w:color="auto"/>
        <w:left w:val="none" w:sz="0" w:space="0" w:color="auto"/>
        <w:bottom w:val="none" w:sz="0" w:space="0" w:color="auto"/>
        <w:right w:val="none" w:sz="0" w:space="0" w:color="auto"/>
      </w:divBdr>
    </w:div>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028720728">
      <w:bodyDiv w:val="1"/>
      <w:marLeft w:val="0"/>
      <w:marRight w:val="0"/>
      <w:marTop w:val="0"/>
      <w:marBottom w:val="0"/>
      <w:divBdr>
        <w:top w:val="none" w:sz="0" w:space="0" w:color="auto"/>
        <w:left w:val="none" w:sz="0" w:space="0" w:color="auto"/>
        <w:bottom w:val="none" w:sz="0" w:space="0" w:color="auto"/>
        <w:right w:val="none" w:sz="0" w:space="0" w:color="auto"/>
      </w:divBdr>
    </w:div>
    <w:div w:id="1029378113">
      <w:bodyDiv w:val="1"/>
      <w:marLeft w:val="0"/>
      <w:marRight w:val="0"/>
      <w:marTop w:val="0"/>
      <w:marBottom w:val="0"/>
      <w:divBdr>
        <w:top w:val="none" w:sz="0" w:space="0" w:color="auto"/>
        <w:left w:val="none" w:sz="0" w:space="0" w:color="auto"/>
        <w:bottom w:val="none" w:sz="0" w:space="0" w:color="auto"/>
        <w:right w:val="none" w:sz="0" w:space="0" w:color="auto"/>
      </w:divBdr>
      <w:divsChild>
        <w:div w:id="223562174">
          <w:marLeft w:val="0"/>
          <w:marRight w:val="0"/>
          <w:marTop w:val="0"/>
          <w:marBottom w:val="0"/>
          <w:divBdr>
            <w:top w:val="none" w:sz="0" w:space="0" w:color="auto"/>
            <w:left w:val="none" w:sz="0" w:space="0" w:color="auto"/>
            <w:bottom w:val="none" w:sz="0" w:space="0" w:color="auto"/>
            <w:right w:val="none" w:sz="0" w:space="0" w:color="auto"/>
          </w:divBdr>
        </w:div>
        <w:div w:id="564804656">
          <w:marLeft w:val="0"/>
          <w:marRight w:val="0"/>
          <w:marTop w:val="0"/>
          <w:marBottom w:val="0"/>
          <w:divBdr>
            <w:top w:val="none" w:sz="0" w:space="0" w:color="auto"/>
            <w:left w:val="none" w:sz="0" w:space="0" w:color="auto"/>
            <w:bottom w:val="none" w:sz="0" w:space="0" w:color="auto"/>
            <w:right w:val="none" w:sz="0" w:space="0" w:color="auto"/>
          </w:divBdr>
        </w:div>
        <w:div w:id="657273983">
          <w:marLeft w:val="0"/>
          <w:marRight w:val="0"/>
          <w:marTop w:val="0"/>
          <w:marBottom w:val="0"/>
          <w:divBdr>
            <w:top w:val="none" w:sz="0" w:space="0" w:color="auto"/>
            <w:left w:val="none" w:sz="0" w:space="0" w:color="auto"/>
            <w:bottom w:val="none" w:sz="0" w:space="0" w:color="auto"/>
            <w:right w:val="none" w:sz="0" w:space="0" w:color="auto"/>
          </w:divBdr>
        </w:div>
        <w:div w:id="1261568784">
          <w:marLeft w:val="0"/>
          <w:marRight w:val="0"/>
          <w:marTop w:val="0"/>
          <w:marBottom w:val="0"/>
          <w:divBdr>
            <w:top w:val="none" w:sz="0" w:space="0" w:color="auto"/>
            <w:left w:val="none" w:sz="0" w:space="0" w:color="auto"/>
            <w:bottom w:val="none" w:sz="0" w:space="0" w:color="auto"/>
            <w:right w:val="none" w:sz="0" w:space="0" w:color="auto"/>
          </w:divBdr>
        </w:div>
        <w:div w:id="1662125058">
          <w:marLeft w:val="0"/>
          <w:marRight w:val="0"/>
          <w:marTop w:val="0"/>
          <w:marBottom w:val="0"/>
          <w:divBdr>
            <w:top w:val="none" w:sz="0" w:space="0" w:color="auto"/>
            <w:left w:val="none" w:sz="0" w:space="0" w:color="auto"/>
            <w:bottom w:val="none" w:sz="0" w:space="0" w:color="auto"/>
            <w:right w:val="none" w:sz="0" w:space="0" w:color="auto"/>
          </w:divBdr>
        </w:div>
        <w:div w:id="1918249793">
          <w:marLeft w:val="0"/>
          <w:marRight w:val="0"/>
          <w:marTop w:val="0"/>
          <w:marBottom w:val="0"/>
          <w:divBdr>
            <w:top w:val="none" w:sz="0" w:space="0" w:color="auto"/>
            <w:left w:val="none" w:sz="0" w:space="0" w:color="auto"/>
            <w:bottom w:val="none" w:sz="0" w:space="0" w:color="auto"/>
            <w:right w:val="none" w:sz="0" w:space="0" w:color="auto"/>
          </w:divBdr>
        </w:div>
      </w:divsChild>
    </w:div>
    <w:div w:id="1031145674">
      <w:bodyDiv w:val="1"/>
      <w:marLeft w:val="0"/>
      <w:marRight w:val="0"/>
      <w:marTop w:val="0"/>
      <w:marBottom w:val="0"/>
      <w:divBdr>
        <w:top w:val="none" w:sz="0" w:space="0" w:color="auto"/>
        <w:left w:val="none" w:sz="0" w:space="0" w:color="auto"/>
        <w:bottom w:val="none" w:sz="0" w:space="0" w:color="auto"/>
        <w:right w:val="none" w:sz="0" w:space="0" w:color="auto"/>
      </w:divBdr>
    </w:div>
    <w:div w:id="1032655142">
      <w:bodyDiv w:val="1"/>
      <w:marLeft w:val="0"/>
      <w:marRight w:val="0"/>
      <w:marTop w:val="0"/>
      <w:marBottom w:val="0"/>
      <w:divBdr>
        <w:top w:val="none" w:sz="0" w:space="0" w:color="auto"/>
        <w:left w:val="none" w:sz="0" w:space="0" w:color="auto"/>
        <w:bottom w:val="none" w:sz="0" w:space="0" w:color="auto"/>
        <w:right w:val="none" w:sz="0" w:space="0" w:color="auto"/>
      </w:divBdr>
    </w:div>
    <w:div w:id="1043745986">
      <w:bodyDiv w:val="1"/>
      <w:marLeft w:val="0"/>
      <w:marRight w:val="0"/>
      <w:marTop w:val="0"/>
      <w:marBottom w:val="0"/>
      <w:divBdr>
        <w:top w:val="none" w:sz="0" w:space="0" w:color="auto"/>
        <w:left w:val="none" w:sz="0" w:space="0" w:color="auto"/>
        <w:bottom w:val="none" w:sz="0" w:space="0" w:color="auto"/>
        <w:right w:val="none" w:sz="0" w:space="0" w:color="auto"/>
      </w:divBdr>
      <w:divsChild>
        <w:div w:id="1105540352">
          <w:marLeft w:val="0"/>
          <w:marRight w:val="0"/>
          <w:marTop w:val="0"/>
          <w:marBottom w:val="0"/>
          <w:divBdr>
            <w:top w:val="none" w:sz="0" w:space="0" w:color="auto"/>
            <w:left w:val="none" w:sz="0" w:space="0" w:color="auto"/>
            <w:bottom w:val="none" w:sz="0" w:space="0" w:color="auto"/>
            <w:right w:val="none" w:sz="0" w:space="0" w:color="auto"/>
          </w:divBdr>
        </w:div>
        <w:div w:id="1607468739">
          <w:marLeft w:val="0"/>
          <w:marRight w:val="0"/>
          <w:marTop w:val="0"/>
          <w:marBottom w:val="0"/>
          <w:divBdr>
            <w:top w:val="none" w:sz="0" w:space="0" w:color="auto"/>
            <w:left w:val="none" w:sz="0" w:space="0" w:color="auto"/>
            <w:bottom w:val="none" w:sz="0" w:space="0" w:color="auto"/>
            <w:right w:val="none" w:sz="0" w:space="0" w:color="auto"/>
          </w:divBdr>
        </w:div>
        <w:div w:id="1602102141">
          <w:marLeft w:val="0"/>
          <w:marRight w:val="0"/>
          <w:marTop w:val="0"/>
          <w:marBottom w:val="0"/>
          <w:divBdr>
            <w:top w:val="none" w:sz="0" w:space="0" w:color="auto"/>
            <w:left w:val="none" w:sz="0" w:space="0" w:color="auto"/>
            <w:bottom w:val="none" w:sz="0" w:space="0" w:color="auto"/>
            <w:right w:val="none" w:sz="0" w:space="0" w:color="auto"/>
          </w:divBdr>
        </w:div>
        <w:div w:id="385422237">
          <w:marLeft w:val="0"/>
          <w:marRight w:val="0"/>
          <w:marTop w:val="0"/>
          <w:marBottom w:val="0"/>
          <w:divBdr>
            <w:top w:val="none" w:sz="0" w:space="0" w:color="auto"/>
            <w:left w:val="none" w:sz="0" w:space="0" w:color="auto"/>
            <w:bottom w:val="none" w:sz="0" w:space="0" w:color="auto"/>
            <w:right w:val="none" w:sz="0" w:space="0" w:color="auto"/>
          </w:divBdr>
        </w:div>
        <w:div w:id="20475434">
          <w:marLeft w:val="0"/>
          <w:marRight w:val="0"/>
          <w:marTop w:val="0"/>
          <w:marBottom w:val="0"/>
          <w:divBdr>
            <w:top w:val="none" w:sz="0" w:space="0" w:color="auto"/>
            <w:left w:val="none" w:sz="0" w:space="0" w:color="auto"/>
            <w:bottom w:val="none" w:sz="0" w:space="0" w:color="auto"/>
            <w:right w:val="none" w:sz="0" w:space="0" w:color="auto"/>
          </w:divBdr>
        </w:div>
        <w:div w:id="1930195702">
          <w:marLeft w:val="0"/>
          <w:marRight w:val="0"/>
          <w:marTop w:val="0"/>
          <w:marBottom w:val="0"/>
          <w:divBdr>
            <w:top w:val="none" w:sz="0" w:space="0" w:color="auto"/>
            <w:left w:val="none" w:sz="0" w:space="0" w:color="auto"/>
            <w:bottom w:val="none" w:sz="0" w:space="0" w:color="auto"/>
            <w:right w:val="none" w:sz="0" w:space="0" w:color="auto"/>
          </w:divBdr>
        </w:div>
        <w:div w:id="1606114617">
          <w:marLeft w:val="0"/>
          <w:marRight w:val="0"/>
          <w:marTop w:val="0"/>
          <w:marBottom w:val="0"/>
          <w:divBdr>
            <w:top w:val="none" w:sz="0" w:space="0" w:color="auto"/>
            <w:left w:val="none" w:sz="0" w:space="0" w:color="auto"/>
            <w:bottom w:val="none" w:sz="0" w:space="0" w:color="auto"/>
            <w:right w:val="none" w:sz="0" w:space="0" w:color="auto"/>
          </w:divBdr>
        </w:div>
        <w:div w:id="2033648405">
          <w:marLeft w:val="0"/>
          <w:marRight w:val="0"/>
          <w:marTop w:val="0"/>
          <w:marBottom w:val="0"/>
          <w:divBdr>
            <w:top w:val="none" w:sz="0" w:space="0" w:color="auto"/>
            <w:left w:val="none" w:sz="0" w:space="0" w:color="auto"/>
            <w:bottom w:val="none" w:sz="0" w:space="0" w:color="auto"/>
            <w:right w:val="none" w:sz="0" w:space="0" w:color="auto"/>
          </w:divBdr>
        </w:div>
        <w:div w:id="1221021814">
          <w:marLeft w:val="0"/>
          <w:marRight w:val="0"/>
          <w:marTop w:val="0"/>
          <w:marBottom w:val="0"/>
          <w:divBdr>
            <w:top w:val="none" w:sz="0" w:space="0" w:color="auto"/>
            <w:left w:val="none" w:sz="0" w:space="0" w:color="auto"/>
            <w:bottom w:val="none" w:sz="0" w:space="0" w:color="auto"/>
            <w:right w:val="none" w:sz="0" w:space="0" w:color="auto"/>
          </w:divBdr>
        </w:div>
        <w:div w:id="1589119371">
          <w:marLeft w:val="0"/>
          <w:marRight w:val="0"/>
          <w:marTop w:val="0"/>
          <w:marBottom w:val="0"/>
          <w:divBdr>
            <w:top w:val="none" w:sz="0" w:space="0" w:color="auto"/>
            <w:left w:val="none" w:sz="0" w:space="0" w:color="auto"/>
            <w:bottom w:val="none" w:sz="0" w:space="0" w:color="auto"/>
            <w:right w:val="none" w:sz="0" w:space="0" w:color="auto"/>
          </w:divBdr>
        </w:div>
        <w:div w:id="769548967">
          <w:marLeft w:val="0"/>
          <w:marRight w:val="0"/>
          <w:marTop w:val="0"/>
          <w:marBottom w:val="0"/>
          <w:divBdr>
            <w:top w:val="none" w:sz="0" w:space="0" w:color="auto"/>
            <w:left w:val="none" w:sz="0" w:space="0" w:color="auto"/>
            <w:bottom w:val="none" w:sz="0" w:space="0" w:color="auto"/>
            <w:right w:val="none" w:sz="0" w:space="0" w:color="auto"/>
          </w:divBdr>
        </w:div>
        <w:div w:id="1940944745">
          <w:marLeft w:val="0"/>
          <w:marRight w:val="0"/>
          <w:marTop w:val="0"/>
          <w:marBottom w:val="0"/>
          <w:divBdr>
            <w:top w:val="none" w:sz="0" w:space="0" w:color="auto"/>
            <w:left w:val="none" w:sz="0" w:space="0" w:color="auto"/>
            <w:bottom w:val="none" w:sz="0" w:space="0" w:color="auto"/>
            <w:right w:val="none" w:sz="0" w:space="0" w:color="auto"/>
          </w:divBdr>
          <w:divsChild>
            <w:div w:id="874729854">
              <w:marLeft w:val="0"/>
              <w:marRight w:val="0"/>
              <w:marTop w:val="0"/>
              <w:marBottom w:val="0"/>
              <w:divBdr>
                <w:top w:val="none" w:sz="0" w:space="0" w:color="auto"/>
                <w:left w:val="none" w:sz="0" w:space="0" w:color="auto"/>
                <w:bottom w:val="none" w:sz="0" w:space="0" w:color="auto"/>
                <w:right w:val="none" w:sz="0" w:space="0" w:color="auto"/>
              </w:divBdr>
            </w:div>
          </w:divsChild>
        </w:div>
        <w:div w:id="431514129">
          <w:marLeft w:val="0"/>
          <w:marRight w:val="0"/>
          <w:marTop w:val="0"/>
          <w:marBottom w:val="0"/>
          <w:divBdr>
            <w:top w:val="none" w:sz="0" w:space="0" w:color="auto"/>
            <w:left w:val="none" w:sz="0" w:space="0" w:color="auto"/>
            <w:bottom w:val="none" w:sz="0" w:space="0" w:color="auto"/>
            <w:right w:val="none" w:sz="0" w:space="0" w:color="auto"/>
          </w:divBdr>
        </w:div>
        <w:div w:id="1540703322">
          <w:marLeft w:val="0"/>
          <w:marRight w:val="0"/>
          <w:marTop w:val="0"/>
          <w:marBottom w:val="0"/>
          <w:divBdr>
            <w:top w:val="none" w:sz="0" w:space="0" w:color="auto"/>
            <w:left w:val="none" w:sz="0" w:space="0" w:color="auto"/>
            <w:bottom w:val="none" w:sz="0" w:space="0" w:color="auto"/>
            <w:right w:val="none" w:sz="0" w:space="0" w:color="auto"/>
          </w:divBdr>
        </w:div>
        <w:div w:id="1028020432">
          <w:marLeft w:val="0"/>
          <w:marRight w:val="0"/>
          <w:marTop w:val="0"/>
          <w:marBottom w:val="0"/>
          <w:divBdr>
            <w:top w:val="none" w:sz="0" w:space="0" w:color="auto"/>
            <w:left w:val="none" w:sz="0" w:space="0" w:color="auto"/>
            <w:bottom w:val="none" w:sz="0" w:space="0" w:color="auto"/>
            <w:right w:val="none" w:sz="0" w:space="0" w:color="auto"/>
          </w:divBdr>
        </w:div>
        <w:div w:id="1050958506">
          <w:marLeft w:val="0"/>
          <w:marRight w:val="0"/>
          <w:marTop w:val="0"/>
          <w:marBottom w:val="0"/>
          <w:divBdr>
            <w:top w:val="none" w:sz="0" w:space="0" w:color="auto"/>
            <w:left w:val="none" w:sz="0" w:space="0" w:color="auto"/>
            <w:bottom w:val="none" w:sz="0" w:space="0" w:color="auto"/>
            <w:right w:val="none" w:sz="0" w:space="0" w:color="auto"/>
          </w:divBdr>
        </w:div>
        <w:div w:id="1313213352">
          <w:marLeft w:val="0"/>
          <w:marRight w:val="0"/>
          <w:marTop w:val="0"/>
          <w:marBottom w:val="0"/>
          <w:divBdr>
            <w:top w:val="none" w:sz="0" w:space="0" w:color="auto"/>
            <w:left w:val="none" w:sz="0" w:space="0" w:color="auto"/>
            <w:bottom w:val="none" w:sz="0" w:space="0" w:color="auto"/>
            <w:right w:val="none" w:sz="0" w:space="0" w:color="auto"/>
          </w:divBdr>
        </w:div>
        <w:div w:id="1223522768">
          <w:marLeft w:val="0"/>
          <w:marRight w:val="0"/>
          <w:marTop w:val="0"/>
          <w:marBottom w:val="0"/>
          <w:divBdr>
            <w:top w:val="none" w:sz="0" w:space="0" w:color="auto"/>
            <w:left w:val="none" w:sz="0" w:space="0" w:color="auto"/>
            <w:bottom w:val="none" w:sz="0" w:space="0" w:color="auto"/>
            <w:right w:val="none" w:sz="0" w:space="0" w:color="auto"/>
          </w:divBdr>
        </w:div>
        <w:div w:id="1346714774">
          <w:marLeft w:val="0"/>
          <w:marRight w:val="0"/>
          <w:marTop w:val="0"/>
          <w:marBottom w:val="0"/>
          <w:divBdr>
            <w:top w:val="none" w:sz="0" w:space="0" w:color="auto"/>
            <w:left w:val="none" w:sz="0" w:space="0" w:color="auto"/>
            <w:bottom w:val="none" w:sz="0" w:space="0" w:color="auto"/>
            <w:right w:val="none" w:sz="0" w:space="0" w:color="auto"/>
          </w:divBdr>
        </w:div>
        <w:div w:id="1343435268">
          <w:marLeft w:val="0"/>
          <w:marRight w:val="0"/>
          <w:marTop w:val="0"/>
          <w:marBottom w:val="0"/>
          <w:divBdr>
            <w:top w:val="none" w:sz="0" w:space="0" w:color="auto"/>
            <w:left w:val="none" w:sz="0" w:space="0" w:color="auto"/>
            <w:bottom w:val="none" w:sz="0" w:space="0" w:color="auto"/>
            <w:right w:val="none" w:sz="0" w:space="0" w:color="auto"/>
          </w:divBdr>
        </w:div>
        <w:div w:id="1789158800">
          <w:marLeft w:val="0"/>
          <w:marRight w:val="0"/>
          <w:marTop w:val="0"/>
          <w:marBottom w:val="0"/>
          <w:divBdr>
            <w:top w:val="none" w:sz="0" w:space="0" w:color="auto"/>
            <w:left w:val="none" w:sz="0" w:space="0" w:color="auto"/>
            <w:bottom w:val="none" w:sz="0" w:space="0" w:color="auto"/>
            <w:right w:val="none" w:sz="0" w:space="0" w:color="auto"/>
          </w:divBdr>
        </w:div>
        <w:div w:id="1899120760">
          <w:marLeft w:val="0"/>
          <w:marRight w:val="0"/>
          <w:marTop w:val="0"/>
          <w:marBottom w:val="0"/>
          <w:divBdr>
            <w:top w:val="none" w:sz="0" w:space="0" w:color="auto"/>
            <w:left w:val="none" w:sz="0" w:space="0" w:color="auto"/>
            <w:bottom w:val="none" w:sz="0" w:space="0" w:color="auto"/>
            <w:right w:val="none" w:sz="0" w:space="0" w:color="auto"/>
          </w:divBdr>
        </w:div>
        <w:div w:id="1297375787">
          <w:marLeft w:val="0"/>
          <w:marRight w:val="0"/>
          <w:marTop w:val="0"/>
          <w:marBottom w:val="0"/>
          <w:divBdr>
            <w:top w:val="none" w:sz="0" w:space="0" w:color="auto"/>
            <w:left w:val="none" w:sz="0" w:space="0" w:color="auto"/>
            <w:bottom w:val="none" w:sz="0" w:space="0" w:color="auto"/>
            <w:right w:val="none" w:sz="0" w:space="0" w:color="auto"/>
          </w:divBdr>
        </w:div>
        <w:div w:id="870728412">
          <w:marLeft w:val="0"/>
          <w:marRight w:val="0"/>
          <w:marTop w:val="0"/>
          <w:marBottom w:val="0"/>
          <w:divBdr>
            <w:top w:val="none" w:sz="0" w:space="0" w:color="auto"/>
            <w:left w:val="none" w:sz="0" w:space="0" w:color="auto"/>
            <w:bottom w:val="none" w:sz="0" w:space="0" w:color="auto"/>
            <w:right w:val="none" w:sz="0" w:space="0" w:color="auto"/>
          </w:divBdr>
        </w:div>
        <w:div w:id="2066877774">
          <w:marLeft w:val="0"/>
          <w:marRight w:val="0"/>
          <w:marTop w:val="0"/>
          <w:marBottom w:val="0"/>
          <w:divBdr>
            <w:top w:val="none" w:sz="0" w:space="0" w:color="auto"/>
            <w:left w:val="none" w:sz="0" w:space="0" w:color="auto"/>
            <w:bottom w:val="none" w:sz="0" w:space="0" w:color="auto"/>
            <w:right w:val="none" w:sz="0" w:space="0" w:color="auto"/>
          </w:divBdr>
        </w:div>
        <w:div w:id="1744258732">
          <w:marLeft w:val="0"/>
          <w:marRight w:val="0"/>
          <w:marTop w:val="0"/>
          <w:marBottom w:val="0"/>
          <w:divBdr>
            <w:top w:val="none" w:sz="0" w:space="0" w:color="auto"/>
            <w:left w:val="none" w:sz="0" w:space="0" w:color="auto"/>
            <w:bottom w:val="none" w:sz="0" w:space="0" w:color="auto"/>
            <w:right w:val="none" w:sz="0" w:space="0" w:color="auto"/>
          </w:divBdr>
        </w:div>
        <w:div w:id="1151100410">
          <w:marLeft w:val="0"/>
          <w:marRight w:val="0"/>
          <w:marTop w:val="0"/>
          <w:marBottom w:val="0"/>
          <w:divBdr>
            <w:top w:val="none" w:sz="0" w:space="0" w:color="auto"/>
            <w:left w:val="none" w:sz="0" w:space="0" w:color="auto"/>
            <w:bottom w:val="none" w:sz="0" w:space="0" w:color="auto"/>
            <w:right w:val="none" w:sz="0" w:space="0" w:color="auto"/>
          </w:divBdr>
        </w:div>
        <w:div w:id="1141730156">
          <w:marLeft w:val="0"/>
          <w:marRight w:val="0"/>
          <w:marTop w:val="0"/>
          <w:marBottom w:val="0"/>
          <w:divBdr>
            <w:top w:val="none" w:sz="0" w:space="0" w:color="auto"/>
            <w:left w:val="none" w:sz="0" w:space="0" w:color="auto"/>
            <w:bottom w:val="none" w:sz="0" w:space="0" w:color="auto"/>
            <w:right w:val="none" w:sz="0" w:space="0" w:color="auto"/>
          </w:divBdr>
        </w:div>
        <w:div w:id="1006978769">
          <w:marLeft w:val="0"/>
          <w:marRight w:val="0"/>
          <w:marTop w:val="0"/>
          <w:marBottom w:val="0"/>
          <w:divBdr>
            <w:top w:val="none" w:sz="0" w:space="0" w:color="auto"/>
            <w:left w:val="none" w:sz="0" w:space="0" w:color="auto"/>
            <w:bottom w:val="none" w:sz="0" w:space="0" w:color="auto"/>
            <w:right w:val="none" w:sz="0" w:space="0" w:color="auto"/>
          </w:divBdr>
        </w:div>
        <w:div w:id="1559895745">
          <w:marLeft w:val="0"/>
          <w:marRight w:val="0"/>
          <w:marTop w:val="0"/>
          <w:marBottom w:val="0"/>
          <w:divBdr>
            <w:top w:val="none" w:sz="0" w:space="0" w:color="auto"/>
            <w:left w:val="none" w:sz="0" w:space="0" w:color="auto"/>
            <w:bottom w:val="none" w:sz="0" w:space="0" w:color="auto"/>
            <w:right w:val="none" w:sz="0" w:space="0" w:color="auto"/>
          </w:divBdr>
        </w:div>
        <w:div w:id="1380207422">
          <w:marLeft w:val="0"/>
          <w:marRight w:val="0"/>
          <w:marTop w:val="0"/>
          <w:marBottom w:val="0"/>
          <w:divBdr>
            <w:top w:val="none" w:sz="0" w:space="0" w:color="auto"/>
            <w:left w:val="none" w:sz="0" w:space="0" w:color="auto"/>
            <w:bottom w:val="none" w:sz="0" w:space="0" w:color="auto"/>
            <w:right w:val="none" w:sz="0" w:space="0" w:color="auto"/>
          </w:divBdr>
        </w:div>
        <w:div w:id="636187472">
          <w:marLeft w:val="0"/>
          <w:marRight w:val="0"/>
          <w:marTop w:val="0"/>
          <w:marBottom w:val="0"/>
          <w:divBdr>
            <w:top w:val="none" w:sz="0" w:space="0" w:color="auto"/>
            <w:left w:val="none" w:sz="0" w:space="0" w:color="auto"/>
            <w:bottom w:val="none" w:sz="0" w:space="0" w:color="auto"/>
            <w:right w:val="none" w:sz="0" w:space="0" w:color="auto"/>
          </w:divBdr>
        </w:div>
        <w:div w:id="1654139996">
          <w:marLeft w:val="0"/>
          <w:marRight w:val="0"/>
          <w:marTop w:val="0"/>
          <w:marBottom w:val="0"/>
          <w:divBdr>
            <w:top w:val="none" w:sz="0" w:space="0" w:color="auto"/>
            <w:left w:val="none" w:sz="0" w:space="0" w:color="auto"/>
            <w:bottom w:val="none" w:sz="0" w:space="0" w:color="auto"/>
            <w:right w:val="none" w:sz="0" w:space="0" w:color="auto"/>
          </w:divBdr>
        </w:div>
        <w:div w:id="1433821145">
          <w:marLeft w:val="0"/>
          <w:marRight w:val="0"/>
          <w:marTop w:val="0"/>
          <w:marBottom w:val="0"/>
          <w:divBdr>
            <w:top w:val="none" w:sz="0" w:space="0" w:color="auto"/>
            <w:left w:val="none" w:sz="0" w:space="0" w:color="auto"/>
            <w:bottom w:val="none" w:sz="0" w:space="0" w:color="auto"/>
            <w:right w:val="none" w:sz="0" w:space="0" w:color="auto"/>
          </w:divBdr>
        </w:div>
        <w:div w:id="866606423">
          <w:marLeft w:val="0"/>
          <w:marRight w:val="0"/>
          <w:marTop w:val="0"/>
          <w:marBottom w:val="0"/>
          <w:divBdr>
            <w:top w:val="none" w:sz="0" w:space="0" w:color="auto"/>
            <w:left w:val="none" w:sz="0" w:space="0" w:color="auto"/>
            <w:bottom w:val="none" w:sz="0" w:space="0" w:color="auto"/>
            <w:right w:val="none" w:sz="0" w:space="0" w:color="auto"/>
          </w:divBdr>
        </w:div>
        <w:div w:id="1789813907">
          <w:marLeft w:val="0"/>
          <w:marRight w:val="0"/>
          <w:marTop w:val="0"/>
          <w:marBottom w:val="0"/>
          <w:divBdr>
            <w:top w:val="none" w:sz="0" w:space="0" w:color="auto"/>
            <w:left w:val="none" w:sz="0" w:space="0" w:color="auto"/>
            <w:bottom w:val="none" w:sz="0" w:space="0" w:color="auto"/>
            <w:right w:val="none" w:sz="0" w:space="0" w:color="auto"/>
          </w:divBdr>
        </w:div>
        <w:div w:id="221253993">
          <w:marLeft w:val="0"/>
          <w:marRight w:val="0"/>
          <w:marTop w:val="0"/>
          <w:marBottom w:val="0"/>
          <w:divBdr>
            <w:top w:val="none" w:sz="0" w:space="0" w:color="auto"/>
            <w:left w:val="none" w:sz="0" w:space="0" w:color="auto"/>
            <w:bottom w:val="none" w:sz="0" w:space="0" w:color="auto"/>
            <w:right w:val="none" w:sz="0" w:space="0" w:color="auto"/>
          </w:divBdr>
        </w:div>
        <w:div w:id="1998222249">
          <w:marLeft w:val="0"/>
          <w:marRight w:val="0"/>
          <w:marTop w:val="0"/>
          <w:marBottom w:val="0"/>
          <w:divBdr>
            <w:top w:val="none" w:sz="0" w:space="0" w:color="auto"/>
            <w:left w:val="none" w:sz="0" w:space="0" w:color="auto"/>
            <w:bottom w:val="none" w:sz="0" w:space="0" w:color="auto"/>
            <w:right w:val="none" w:sz="0" w:space="0" w:color="auto"/>
          </w:divBdr>
        </w:div>
        <w:div w:id="1055809945">
          <w:marLeft w:val="0"/>
          <w:marRight w:val="0"/>
          <w:marTop w:val="0"/>
          <w:marBottom w:val="0"/>
          <w:divBdr>
            <w:top w:val="none" w:sz="0" w:space="0" w:color="auto"/>
            <w:left w:val="none" w:sz="0" w:space="0" w:color="auto"/>
            <w:bottom w:val="none" w:sz="0" w:space="0" w:color="auto"/>
            <w:right w:val="none" w:sz="0" w:space="0" w:color="auto"/>
          </w:divBdr>
        </w:div>
        <w:div w:id="1266577029">
          <w:marLeft w:val="0"/>
          <w:marRight w:val="0"/>
          <w:marTop w:val="0"/>
          <w:marBottom w:val="0"/>
          <w:divBdr>
            <w:top w:val="none" w:sz="0" w:space="0" w:color="auto"/>
            <w:left w:val="none" w:sz="0" w:space="0" w:color="auto"/>
            <w:bottom w:val="none" w:sz="0" w:space="0" w:color="auto"/>
            <w:right w:val="none" w:sz="0" w:space="0" w:color="auto"/>
          </w:divBdr>
        </w:div>
        <w:div w:id="448863284">
          <w:marLeft w:val="0"/>
          <w:marRight w:val="0"/>
          <w:marTop w:val="0"/>
          <w:marBottom w:val="0"/>
          <w:divBdr>
            <w:top w:val="none" w:sz="0" w:space="0" w:color="auto"/>
            <w:left w:val="none" w:sz="0" w:space="0" w:color="auto"/>
            <w:bottom w:val="none" w:sz="0" w:space="0" w:color="auto"/>
            <w:right w:val="none" w:sz="0" w:space="0" w:color="auto"/>
          </w:divBdr>
        </w:div>
        <w:div w:id="435372940">
          <w:marLeft w:val="0"/>
          <w:marRight w:val="0"/>
          <w:marTop w:val="0"/>
          <w:marBottom w:val="0"/>
          <w:divBdr>
            <w:top w:val="none" w:sz="0" w:space="0" w:color="auto"/>
            <w:left w:val="none" w:sz="0" w:space="0" w:color="auto"/>
            <w:bottom w:val="none" w:sz="0" w:space="0" w:color="auto"/>
            <w:right w:val="none" w:sz="0" w:space="0" w:color="auto"/>
          </w:divBdr>
        </w:div>
        <w:div w:id="1886987915">
          <w:marLeft w:val="0"/>
          <w:marRight w:val="0"/>
          <w:marTop w:val="0"/>
          <w:marBottom w:val="0"/>
          <w:divBdr>
            <w:top w:val="none" w:sz="0" w:space="0" w:color="auto"/>
            <w:left w:val="none" w:sz="0" w:space="0" w:color="auto"/>
            <w:bottom w:val="none" w:sz="0" w:space="0" w:color="auto"/>
            <w:right w:val="none" w:sz="0" w:space="0" w:color="auto"/>
          </w:divBdr>
        </w:div>
        <w:div w:id="1220172105">
          <w:marLeft w:val="0"/>
          <w:marRight w:val="0"/>
          <w:marTop w:val="0"/>
          <w:marBottom w:val="0"/>
          <w:divBdr>
            <w:top w:val="none" w:sz="0" w:space="0" w:color="auto"/>
            <w:left w:val="none" w:sz="0" w:space="0" w:color="auto"/>
            <w:bottom w:val="none" w:sz="0" w:space="0" w:color="auto"/>
            <w:right w:val="none" w:sz="0" w:space="0" w:color="auto"/>
          </w:divBdr>
        </w:div>
        <w:div w:id="1848516077">
          <w:marLeft w:val="0"/>
          <w:marRight w:val="0"/>
          <w:marTop w:val="0"/>
          <w:marBottom w:val="0"/>
          <w:divBdr>
            <w:top w:val="none" w:sz="0" w:space="0" w:color="auto"/>
            <w:left w:val="none" w:sz="0" w:space="0" w:color="auto"/>
            <w:bottom w:val="none" w:sz="0" w:space="0" w:color="auto"/>
            <w:right w:val="none" w:sz="0" w:space="0" w:color="auto"/>
          </w:divBdr>
        </w:div>
        <w:div w:id="794641255">
          <w:marLeft w:val="0"/>
          <w:marRight w:val="0"/>
          <w:marTop w:val="0"/>
          <w:marBottom w:val="0"/>
          <w:divBdr>
            <w:top w:val="none" w:sz="0" w:space="0" w:color="auto"/>
            <w:left w:val="none" w:sz="0" w:space="0" w:color="auto"/>
            <w:bottom w:val="none" w:sz="0" w:space="0" w:color="auto"/>
            <w:right w:val="none" w:sz="0" w:space="0" w:color="auto"/>
          </w:divBdr>
        </w:div>
        <w:div w:id="1963026256">
          <w:marLeft w:val="0"/>
          <w:marRight w:val="0"/>
          <w:marTop w:val="0"/>
          <w:marBottom w:val="0"/>
          <w:divBdr>
            <w:top w:val="none" w:sz="0" w:space="0" w:color="auto"/>
            <w:left w:val="none" w:sz="0" w:space="0" w:color="auto"/>
            <w:bottom w:val="none" w:sz="0" w:space="0" w:color="auto"/>
            <w:right w:val="none" w:sz="0" w:space="0" w:color="auto"/>
          </w:divBdr>
        </w:div>
        <w:div w:id="374087206">
          <w:marLeft w:val="0"/>
          <w:marRight w:val="0"/>
          <w:marTop w:val="0"/>
          <w:marBottom w:val="0"/>
          <w:divBdr>
            <w:top w:val="none" w:sz="0" w:space="0" w:color="auto"/>
            <w:left w:val="none" w:sz="0" w:space="0" w:color="auto"/>
            <w:bottom w:val="none" w:sz="0" w:space="0" w:color="auto"/>
            <w:right w:val="none" w:sz="0" w:space="0" w:color="auto"/>
          </w:divBdr>
        </w:div>
        <w:div w:id="687948328">
          <w:marLeft w:val="0"/>
          <w:marRight w:val="0"/>
          <w:marTop w:val="0"/>
          <w:marBottom w:val="0"/>
          <w:divBdr>
            <w:top w:val="none" w:sz="0" w:space="0" w:color="auto"/>
            <w:left w:val="none" w:sz="0" w:space="0" w:color="auto"/>
            <w:bottom w:val="none" w:sz="0" w:space="0" w:color="auto"/>
            <w:right w:val="none" w:sz="0" w:space="0" w:color="auto"/>
          </w:divBdr>
        </w:div>
        <w:div w:id="376707945">
          <w:marLeft w:val="0"/>
          <w:marRight w:val="0"/>
          <w:marTop w:val="0"/>
          <w:marBottom w:val="0"/>
          <w:divBdr>
            <w:top w:val="none" w:sz="0" w:space="0" w:color="auto"/>
            <w:left w:val="none" w:sz="0" w:space="0" w:color="auto"/>
            <w:bottom w:val="none" w:sz="0" w:space="0" w:color="auto"/>
            <w:right w:val="none" w:sz="0" w:space="0" w:color="auto"/>
          </w:divBdr>
        </w:div>
        <w:div w:id="677345216">
          <w:marLeft w:val="0"/>
          <w:marRight w:val="0"/>
          <w:marTop w:val="0"/>
          <w:marBottom w:val="0"/>
          <w:divBdr>
            <w:top w:val="none" w:sz="0" w:space="0" w:color="auto"/>
            <w:left w:val="none" w:sz="0" w:space="0" w:color="auto"/>
            <w:bottom w:val="none" w:sz="0" w:space="0" w:color="auto"/>
            <w:right w:val="none" w:sz="0" w:space="0" w:color="auto"/>
          </w:divBdr>
        </w:div>
        <w:div w:id="720784231">
          <w:marLeft w:val="0"/>
          <w:marRight w:val="0"/>
          <w:marTop w:val="0"/>
          <w:marBottom w:val="0"/>
          <w:divBdr>
            <w:top w:val="none" w:sz="0" w:space="0" w:color="auto"/>
            <w:left w:val="none" w:sz="0" w:space="0" w:color="auto"/>
            <w:bottom w:val="none" w:sz="0" w:space="0" w:color="auto"/>
            <w:right w:val="none" w:sz="0" w:space="0" w:color="auto"/>
          </w:divBdr>
        </w:div>
        <w:div w:id="1400667848">
          <w:marLeft w:val="0"/>
          <w:marRight w:val="0"/>
          <w:marTop w:val="0"/>
          <w:marBottom w:val="0"/>
          <w:divBdr>
            <w:top w:val="none" w:sz="0" w:space="0" w:color="auto"/>
            <w:left w:val="none" w:sz="0" w:space="0" w:color="auto"/>
            <w:bottom w:val="none" w:sz="0" w:space="0" w:color="auto"/>
            <w:right w:val="none" w:sz="0" w:space="0" w:color="auto"/>
          </w:divBdr>
        </w:div>
        <w:div w:id="1827015802">
          <w:marLeft w:val="0"/>
          <w:marRight w:val="0"/>
          <w:marTop w:val="0"/>
          <w:marBottom w:val="0"/>
          <w:divBdr>
            <w:top w:val="none" w:sz="0" w:space="0" w:color="auto"/>
            <w:left w:val="none" w:sz="0" w:space="0" w:color="auto"/>
            <w:bottom w:val="none" w:sz="0" w:space="0" w:color="auto"/>
            <w:right w:val="none" w:sz="0" w:space="0" w:color="auto"/>
          </w:divBdr>
        </w:div>
        <w:div w:id="991906980">
          <w:marLeft w:val="0"/>
          <w:marRight w:val="0"/>
          <w:marTop w:val="0"/>
          <w:marBottom w:val="0"/>
          <w:divBdr>
            <w:top w:val="none" w:sz="0" w:space="0" w:color="auto"/>
            <w:left w:val="none" w:sz="0" w:space="0" w:color="auto"/>
            <w:bottom w:val="none" w:sz="0" w:space="0" w:color="auto"/>
            <w:right w:val="none" w:sz="0" w:space="0" w:color="auto"/>
          </w:divBdr>
        </w:div>
      </w:divsChild>
    </w:div>
    <w:div w:id="1044405361">
      <w:bodyDiv w:val="1"/>
      <w:marLeft w:val="0"/>
      <w:marRight w:val="0"/>
      <w:marTop w:val="0"/>
      <w:marBottom w:val="0"/>
      <w:divBdr>
        <w:top w:val="none" w:sz="0" w:space="0" w:color="auto"/>
        <w:left w:val="none" w:sz="0" w:space="0" w:color="auto"/>
        <w:bottom w:val="none" w:sz="0" w:space="0" w:color="auto"/>
        <w:right w:val="none" w:sz="0" w:space="0" w:color="auto"/>
      </w:divBdr>
    </w:div>
    <w:div w:id="1045368388">
      <w:bodyDiv w:val="1"/>
      <w:marLeft w:val="0"/>
      <w:marRight w:val="0"/>
      <w:marTop w:val="0"/>
      <w:marBottom w:val="0"/>
      <w:divBdr>
        <w:top w:val="none" w:sz="0" w:space="0" w:color="auto"/>
        <w:left w:val="none" w:sz="0" w:space="0" w:color="auto"/>
        <w:bottom w:val="none" w:sz="0" w:space="0" w:color="auto"/>
        <w:right w:val="none" w:sz="0" w:space="0" w:color="auto"/>
      </w:divBdr>
    </w:div>
    <w:div w:id="1049718803">
      <w:bodyDiv w:val="1"/>
      <w:marLeft w:val="0"/>
      <w:marRight w:val="0"/>
      <w:marTop w:val="0"/>
      <w:marBottom w:val="0"/>
      <w:divBdr>
        <w:top w:val="none" w:sz="0" w:space="0" w:color="auto"/>
        <w:left w:val="none" w:sz="0" w:space="0" w:color="auto"/>
        <w:bottom w:val="none" w:sz="0" w:space="0" w:color="auto"/>
        <w:right w:val="none" w:sz="0" w:space="0" w:color="auto"/>
      </w:divBdr>
    </w:div>
    <w:div w:id="1051348491">
      <w:bodyDiv w:val="1"/>
      <w:marLeft w:val="0"/>
      <w:marRight w:val="0"/>
      <w:marTop w:val="0"/>
      <w:marBottom w:val="0"/>
      <w:divBdr>
        <w:top w:val="none" w:sz="0" w:space="0" w:color="auto"/>
        <w:left w:val="none" w:sz="0" w:space="0" w:color="auto"/>
        <w:bottom w:val="none" w:sz="0" w:space="0" w:color="auto"/>
        <w:right w:val="none" w:sz="0" w:space="0" w:color="auto"/>
      </w:divBdr>
    </w:div>
    <w:div w:id="1051923064">
      <w:bodyDiv w:val="1"/>
      <w:marLeft w:val="0"/>
      <w:marRight w:val="0"/>
      <w:marTop w:val="0"/>
      <w:marBottom w:val="0"/>
      <w:divBdr>
        <w:top w:val="none" w:sz="0" w:space="0" w:color="auto"/>
        <w:left w:val="none" w:sz="0" w:space="0" w:color="auto"/>
        <w:bottom w:val="none" w:sz="0" w:space="0" w:color="auto"/>
        <w:right w:val="none" w:sz="0" w:space="0" w:color="auto"/>
      </w:divBdr>
    </w:div>
    <w:div w:id="1053505577">
      <w:bodyDiv w:val="1"/>
      <w:marLeft w:val="0"/>
      <w:marRight w:val="0"/>
      <w:marTop w:val="0"/>
      <w:marBottom w:val="0"/>
      <w:divBdr>
        <w:top w:val="none" w:sz="0" w:space="0" w:color="auto"/>
        <w:left w:val="none" w:sz="0" w:space="0" w:color="auto"/>
        <w:bottom w:val="none" w:sz="0" w:space="0" w:color="auto"/>
        <w:right w:val="none" w:sz="0" w:space="0" w:color="auto"/>
      </w:divBdr>
    </w:div>
    <w:div w:id="1060057063">
      <w:bodyDiv w:val="1"/>
      <w:marLeft w:val="0"/>
      <w:marRight w:val="0"/>
      <w:marTop w:val="0"/>
      <w:marBottom w:val="0"/>
      <w:divBdr>
        <w:top w:val="none" w:sz="0" w:space="0" w:color="auto"/>
        <w:left w:val="none" w:sz="0" w:space="0" w:color="auto"/>
        <w:bottom w:val="none" w:sz="0" w:space="0" w:color="auto"/>
        <w:right w:val="none" w:sz="0" w:space="0" w:color="auto"/>
      </w:divBdr>
    </w:div>
    <w:div w:id="1060860812">
      <w:bodyDiv w:val="1"/>
      <w:marLeft w:val="0"/>
      <w:marRight w:val="0"/>
      <w:marTop w:val="0"/>
      <w:marBottom w:val="0"/>
      <w:divBdr>
        <w:top w:val="none" w:sz="0" w:space="0" w:color="auto"/>
        <w:left w:val="none" w:sz="0" w:space="0" w:color="auto"/>
        <w:bottom w:val="none" w:sz="0" w:space="0" w:color="auto"/>
        <w:right w:val="none" w:sz="0" w:space="0" w:color="auto"/>
      </w:divBdr>
    </w:div>
    <w:div w:id="1062632909">
      <w:bodyDiv w:val="1"/>
      <w:marLeft w:val="0"/>
      <w:marRight w:val="0"/>
      <w:marTop w:val="0"/>
      <w:marBottom w:val="0"/>
      <w:divBdr>
        <w:top w:val="none" w:sz="0" w:space="0" w:color="auto"/>
        <w:left w:val="none" w:sz="0" w:space="0" w:color="auto"/>
        <w:bottom w:val="none" w:sz="0" w:space="0" w:color="auto"/>
        <w:right w:val="none" w:sz="0" w:space="0" w:color="auto"/>
      </w:divBdr>
    </w:div>
    <w:div w:id="1062680311">
      <w:bodyDiv w:val="1"/>
      <w:marLeft w:val="0"/>
      <w:marRight w:val="0"/>
      <w:marTop w:val="0"/>
      <w:marBottom w:val="0"/>
      <w:divBdr>
        <w:top w:val="none" w:sz="0" w:space="0" w:color="auto"/>
        <w:left w:val="none" w:sz="0" w:space="0" w:color="auto"/>
        <w:bottom w:val="none" w:sz="0" w:space="0" w:color="auto"/>
        <w:right w:val="none" w:sz="0" w:space="0" w:color="auto"/>
      </w:divBdr>
    </w:div>
    <w:div w:id="1064332337">
      <w:bodyDiv w:val="1"/>
      <w:marLeft w:val="0"/>
      <w:marRight w:val="0"/>
      <w:marTop w:val="0"/>
      <w:marBottom w:val="0"/>
      <w:divBdr>
        <w:top w:val="none" w:sz="0" w:space="0" w:color="auto"/>
        <w:left w:val="none" w:sz="0" w:space="0" w:color="auto"/>
        <w:bottom w:val="none" w:sz="0" w:space="0" w:color="auto"/>
        <w:right w:val="none" w:sz="0" w:space="0" w:color="auto"/>
      </w:divBdr>
    </w:div>
    <w:div w:id="1069425400">
      <w:bodyDiv w:val="1"/>
      <w:marLeft w:val="0"/>
      <w:marRight w:val="0"/>
      <w:marTop w:val="0"/>
      <w:marBottom w:val="0"/>
      <w:divBdr>
        <w:top w:val="none" w:sz="0" w:space="0" w:color="auto"/>
        <w:left w:val="none" w:sz="0" w:space="0" w:color="auto"/>
        <w:bottom w:val="none" w:sz="0" w:space="0" w:color="auto"/>
        <w:right w:val="none" w:sz="0" w:space="0" w:color="auto"/>
      </w:divBdr>
    </w:div>
    <w:div w:id="1075006358">
      <w:bodyDiv w:val="1"/>
      <w:marLeft w:val="0"/>
      <w:marRight w:val="0"/>
      <w:marTop w:val="0"/>
      <w:marBottom w:val="0"/>
      <w:divBdr>
        <w:top w:val="none" w:sz="0" w:space="0" w:color="auto"/>
        <w:left w:val="none" w:sz="0" w:space="0" w:color="auto"/>
        <w:bottom w:val="none" w:sz="0" w:space="0" w:color="auto"/>
        <w:right w:val="none" w:sz="0" w:space="0" w:color="auto"/>
      </w:divBdr>
    </w:div>
    <w:div w:id="1075321747">
      <w:bodyDiv w:val="1"/>
      <w:marLeft w:val="0"/>
      <w:marRight w:val="0"/>
      <w:marTop w:val="0"/>
      <w:marBottom w:val="0"/>
      <w:divBdr>
        <w:top w:val="none" w:sz="0" w:space="0" w:color="auto"/>
        <w:left w:val="none" w:sz="0" w:space="0" w:color="auto"/>
        <w:bottom w:val="none" w:sz="0" w:space="0" w:color="auto"/>
        <w:right w:val="none" w:sz="0" w:space="0" w:color="auto"/>
      </w:divBdr>
    </w:div>
    <w:div w:id="1076435197">
      <w:bodyDiv w:val="1"/>
      <w:marLeft w:val="0"/>
      <w:marRight w:val="0"/>
      <w:marTop w:val="0"/>
      <w:marBottom w:val="0"/>
      <w:divBdr>
        <w:top w:val="none" w:sz="0" w:space="0" w:color="auto"/>
        <w:left w:val="none" w:sz="0" w:space="0" w:color="auto"/>
        <w:bottom w:val="none" w:sz="0" w:space="0" w:color="auto"/>
        <w:right w:val="none" w:sz="0" w:space="0" w:color="auto"/>
      </w:divBdr>
    </w:div>
    <w:div w:id="1077284619">
      <w:bodyDiv w:val="1"/>
      <w:marLeft w:val="0"/>
      <w:marRight w:val="0"/>
      <w:marTop w:val="0"/>
      <w:marBottom w:val="0"/>
      <w:divBdr>
        <w:top w:val="none" w:sz="0" w:space="0" w:color="auto"/>
        <w:left w:val="none" w:sz="0" w:space="0" w:color="auto"/>
        <w:bottom w:val="none" w:sz="0" w:space="0" w:color="auto"/>
        <w:right w:val="none" w:sz="0" w:space="0" w:color="auto"/>
      </w:divBdr>
    </w:div>
    <w:div w:id="1079474522">
      <w:bodyDiv w:val="1"/>
      <w:marLeft w:val="0"/>
      <w:marRight w:val="0"/>
      <w:marTop w:val="0"/>
      <w:marBottom w:val="0"/>
      <w:divBdr>
        <w:top w:val="none" w:sz="0" w:space="0" w:color="auto"/>
        <w:left w:val="none" w:sz="0" w:space="0" w:color="auto"/>
        <w:bottom w:val="none" w:sz="0" w:space="0" w:color="auto"/>
        <w:right w:val="none" w:sz="0" w:space="0" w:color="auto"/>
      </w:divBdr>
    </w:div>
    <w:div w:id="1080558824">
      <w:bodyDiv w:val="1"/>
      <w:marLeft w:val="0"/>
      <w:marRight w:val="0"/>
      <w:marTop w:val="0"/>
      <w:marBottom w:val="0"/>
      <w:divBdr>
        <w:top w:val="none" w:sz="0" w:space="0" w:color="auto"/>
        <w:left w:val="none" w:sz="0" w:space="0" w:color="auto"/>
        <w:bottom w:val="none" w:sz="0" w:space="0" w:color="auto"/>
        <w:right w:val="none" w:sz="0" w:space="0" w:color="auto"/>
      </w:divBdr>
      <w:divsChild>
        <w:div w:id="959803021">
          <w:marLeft w:val="0"/>
          <w:marRight w:val="0"/>
          <w:marTop w:val="0"/>
          <w:marBottom w:val="0"/>
          <w:divBdr>
            <w:top w:val="none" w:sz="0" w:space="0" w:color="auto"/>
            <w:left w:val="none" w:sz="0" w:space="0" w:color="auto"/>
            <w:bottom w:val="none" w:sz="0" w:space="0" w:color="auto"/>
            <w:right w:val="none" w:sz="0" w:space="0" w:color="auto"/>
          </w:divBdr>
          <w:divsChild>
            <w:div w:id="150366550">
              <w:marLeft w:val="0"/>
              <w:marRight w:val="0"/>
              <w:marTop w:val="0"/>
              <w:marBottom w:val="0"/>
              <w:divBdr>
                <w:top w:val="none" w:sz="0" w:space="0" w:color="auto"/>
                <w:left w:val="none" w:sz="0" w:space="0" w:color="auto"/>
                <w:bottom w:val="none" w:sz="0" w:space="0" w:color="auto"/>
                <w:right w:val="none" w:sz="0" w:space="0" w:color="auto"/>
              </w:divBdr>
              <w:divsChild>
                <w:div w:id="1423142319">
                  <w:marLeft w:val="0"/>
                  <w:marRight w:val="0"/>
                  <w:marTop w:val="0"/>
                  <w:marBottom w:val="0"/>
                  <w:divBdr>
                    <w:top w:val="none" w:sz="0" w:space="0" w:color="auto"/>
                    <w:left w:val="none" w:sz="0" w:space="0" w:color="auto"/>
                    <w:bottom w:val="none" w:sz="0" w:space="0" w:color="auto"/>
                    <w:right w:val="none" w:sz="0" w:space="0" w:color="auto"/>
                  </w:divBdr>
                  <w:divsChild>
                    <w:div w:id="648553356">
                      <w:marLeft w:val="0"/>
                      <w:marRight w:val="0"/>
                      <w:marTop w:val="0"/>
                      <w:marBottom w:val="0"/>
                      <w:divBdr>
                        <w:top w:val="none" w:sz="0" w:space="0" w:color="auto"/>
                        <w:left w:val="none" w:sz="0" w:space="0" w:color="auto"/>
                        <w:bottom w:val="none" w:sz="0" w:space="0" w:color="auto"/>
                        <w:right w:val="none" w:sz="0" w:space="0" w:color="auto"/>
                      </w:divBdr>
                      <w:divsChild>
                        <w:div w:id="1477331043">
                          <w:marLeft w:val="0"/>
                          <w:marRight w:val="0"/>
                          <w:marTop w:val="0"/>
                          <w:marBottom w:val="0"/>
                          <w:divBdr>
                            <w:top w:val="none" w:sz="0" w:space="0" w:color="auto"/>
                            <w:left w:val="none" w:sz="0" w:space="0" w:color="auto"/>
                            <w:bottom w:val="none" w:sz="0" w:space="0" w:color="auto"/>
                            <w:right w:val="none" w:sz="0" w:space="0" w:color="auto"/>
                          </w:divBdr>
                          <w:divsChild>
                            <w:div w:id="1942449946">
                              <w:marLeft w:val="0"/>
                              <w:marRight w:val="0"/>
                              <w:marTop w:val="0"/>
                              <w:marBottom w:val="0"/>
                              <w:divBdr>
                                <w:top w:val="none" w:sz="0" w:space="0" w:color="auto"/>
                                <w:left w:val="none" w:sz="0" w:space="0" w:color="auto"/>
                                <w:bottom w:val="none" w:sz="0" w:space="0" w:color="auto"/>
                                <w:right w:val="none" w:sz="0" w:space="0" w:color="auto"/>
                              </w:divBdr>
                              <w:divsChild>
                                <w:div w:id="875697783">
                                  <w:marLeft w:val="0"/>
                                  <w:marRight w:val="0"/>
                                  <w:marTop w:val="0"/>
                                  <w:marBottom w:val="0"/>
                                  <w:divBdr>
                                    <w:top w:val="none" w:sz="0" w:space="0" w:color="auto"/>
                                    <w:left w:val="none" w:sz="0" w:space="0" w:color="auto"/>
                                    <w:bottom w:val="none" w:sz="0" w:space="0" w:color="auto"/>
                                    <w:right w:val="none" w:sz="0" w:space="0" w:color="auto"/>
                                  </w:divBdr>
                                  <w:divsChild>
                                    <w:div w:id="943683467">
                                      <w:marLeft w:val="0"/>
                                      <w:marRight w:val="0"/>
                                      <w:marTop w:val="0"/>
                                      <w:marBottom w:val="0"/>
                                      <w:divBdr>
                                        <w:top w:val="none" w:sz="0" w:space="0" w:color="auto"/>
                                        <w:left w:val="none" w:sz="0" w:space="0" w:color="auto"/>
                                        <w:bottom w:val="none" w:sz="0" w:space="0" w:color="auto"/>
                                        <w:right w:val="none" w:sz="0" w:space="0" w:color="auto"/>
                                      </w:divBdr>
                                      <w:divsChild>
                                        <w:div w:id="868681730">
                                          <w:marLeft w:val="0"/>
                                          <w:marRight w:val="0"/>
                                          <w:marTop w:val="0"/>
                                          <w:marBottom w:val="0"/>
                                          <w:divBdr>
                                            <w:top w:val="none" w:sz="0" w:space="0" w:color="auto"/>
                                            <w:left w:val="none" w:sz="0" w:space="0" w:color="auto"/>
                                            <w:bottom w:val="none" w:sz="0" w:space="0" w:color="auto"/>
                                            <w:right w:val="none" w:sz="0" w:space="0" w:color="auto"/>
                                          </w:divBdr>
                                          <w:divsChild>
                                            <w:div w:id="1669284683">
                                              <w:marLeft w:val="0"/>
                                              <w:marRight w:val="0"/>
                                              <w:marTop w:val="0"/>
                                              <w:marBottom w:val="0"/>
                                              <w:divBdr>
                                                <w:top w:val="none" w:sz="0" w:space="0" w:color="auto"/>
                                                <w:left w:val="none" w:sz="0" w:space="0" w:color="auto"/>
                                                <w:bottom w:val="none" w:sz="0" w:space="0" w:color="auto"/>
                                                <w:right w:val="none" w:sz="0" w:space="0" w:color="auto"/>
                                              </w:divBdr>
                                              <w:divsChild>
                                                <w:div w:id="1259558851">
                                                  <w:marLeft w:val="0"/>
                                                  <w:marRight w:val="0"/>
                                                  <w:marTop w:val="0"/>
                                                  <w:marBottom w:val="0"/>
                                                  <w:divBdr>
                                                    <w:top w:val="none" w:sz="0" w:space="0" w:color="auto"/>
                                                    <w:left w:val="none" w:sz="0" w:space="0" w:color="auto"/>
                                                    <w:bottom w:val="none" w:sz="0" w:space="0" w:color="auto"/>
                                                    <w:right w:val="none" w:sz="0" w:space="0" w:color="auto"/>
                                                  </w:divBdr>
                                                  <w:divsChild>
                                                    <w:div w:id="473184569">
                                                      <w:marLeft w:val="0"/>
                                                      <w:marRight w:val="0"/>
                                                      <w:marTop w:val="0"/>
                                                      <w:marBottom w:val="0"/>
                                                      <w:divBdr>
                                                        <w:top w:val="none" w:sz="0" w:space="0" w:color="auto"/>
                                                        <w:left w:val="none" w:sz="0" w:space="0" w:color="auto"/>
                                                        <w:bottom w:val="none" w:sz="0" w:space="0" w:color="auto"/>
                                                        <w:right w:val="none" w:sz="0" w:space="0" w:color="auto"/>
                                                      </w:divBdr>
                                                      <w:divsChild>
                                                        <w:div w:id="541405261">
                                                          <w:marLeft w:val="0"/>
                                                          <w:marRight w:val="0"/>
                                                          <w:marTop w:val="0"/>
                                                          <w:marBottom w:val="0"/>
                                                          <w:divBdr>
                                                            <w:top w:val="none" w:sz="0" w:space="0" w:color="auto"/>
                                                            <w:left w:val="none" w:sz="0" w:space="0" w:color="auto"/>
                                                            <w:bottom w:val="none" w:sz="0" w:space="0" w:color="auto"/>
                                                            <w:right w:val="none" w:sz="0" w:space="0" w:color="auto"/>
                                                          </w:divBdr>
                                                          <w:divsChild>
                                                            <w:div w:id="1637488175">
                                                              <w:marLeft w:val="0"/>
                                                              <w:marRight w:val="0"/>
                                                              <w:marTop w:val="0"/>
                                                              <w:marBottom w:val="0"/>
                                                              <w:divBdr>
                                                                <w:top w:val="none" w:sz="0" w:space="0" w:color="auto"/>
                                                                <w:left w:val="none" w:sz="0" w:space="0" w:color="auto"/>
                                                                <w:bottom w:val="none" w:sz="0" w:space="0" w:color="auto"/>
                                                                <w:right w:val="none" w:sz="0" w:space="0" w:color="auto"/>
                                                              </w:divBdr>
                                                              <w:divsChild>
                                                                <w:div w:id="167407586">
                                                                  <w:marLeft w:val="0"/>
                                                                  <w:marRight w:val="0"/>
                                                                  <w:marTop w:val="0"/>
                                                                  <w:marBottom w:val="0"/>
                                                                  <w:divBdr>
                                                                    <w:top w:val="none" w:sz="0" w:space="0" w:color="auto"/>
                                                                    <w:left w:val="none" w:sz="0" w:space="0" w:color="auto"/>
                                                                    <w:bottom w:val="none" w:sz="0" w:space="0" w:color="auto"/>
                                                                    <w:right w:val="none" w:sz="0" w:space="0" w:color="auto"/>
                                                                  </w:divBdr>
                                                                  <w:divsChild>
                                                                    <w:div w:id="2042391743">
                                                                      <w:marLeft w:val="0"/>
                                                                      <w:marRight w:val="0"/>
                                                                      <w:marTop w:val="0"/>
                                                                      <w:marBottom w:val="0"/>
                                                                      <w:divBdr>
                                                                        <w:top w:val="none" w:sz="0" w:space="0" w:color="auto"/>
                                                                        <w:left w:val="none" w:sz="0" w:space="0" w:color="auto"/>
                                                                        <w:bottom w:val="none" w:sz="0" w:space="0" w:color="auto"/>
                                                                        <w:right w:val="none" w:sz="0" w:space="0" w:color="auto"/>
                                                                      </w:divBdr>
                                                                      <w:divsChild>
                                                                        <w:div w:id="1931500316">
                                                                          <w:marLeft w:val="0"/>
                                                                          <w:marRight w:val="0"/>
                                                                          <w:marTop w:val="0"/>
                                                                          <w:marBottom w:val="0"/>
                                                                          <w:divBdr>
                                                                            <w:top w:val="none" w:sz="0" w:space="0" w:color="auto"/>
                                                                            <w:left w:val="none" w:sz="0" w:space="0" w:color="auto"/>
                                                                            <w:bottom w:val="none" w:sz="0" w:space="0" w:color="auto"/>
                                                                            <w:right w:val="none" w:sz="0" w:space="0" w:color="auto"/>
                                                                          </w:divBdr>
                                                                          <w:divsChild>
                                                                            <w:div w:id="194583593">
                                                                              <w:marLeft w:val="0"/>
                                                                              <w:marRight w:val="0"/>
                                                                              <w:marTop w:val="0"/>
                                                                              <w:marBottom w:val="0"/>
                                                                              <w:divBdr>
                                                                                <w:top w:val="none" w:sz="0" w:space="0" w:color="auto"/>
                                                                                <w:left w:val="none" w:sz="0" w:space="0" w:color="auto"/>
                                                                                <w:bottom w:val="none" w:sz="0" w:space="0" w:color="auto"/>
                                                                                <w:right w:val="none" w:sz="0" w:space="0" w:color="auto"/>
                                                                              </w:divBdr>
                                                                              <w:divsChild>
                                                                                <w:div w:id="1115952710">
                                                                                  <w:marLeft w:val="0"/>
                                                                                  <w:marRight w:val="0"/>
                                                                                  <w:marTop w:val="0"/>
                                                                                  <w:marBottom w:val="0"/>
                                                                                  <w:divBdr>
                                                                                    <w:top w:val="none" w:sz="0" w:space="0" w:color="auto"/>
                                                                                    <w:left w:val="none" w:sz="0" w:space="0" w:color="auto"/>
                                                                                    <w:bottom w:val="none" w:sz="0" w:space="0" w:color="auto"/>
                                                                                    <w:right w:val="none" w:sz="0" w:space="0" w:color="auto"/>
                                                                                  </w:divBdr>
                                                                                  <w:divsChild>
                                                                                    <w:div w:id="227111956">
                                                                                      <w:marLeft w:val="0"/>
                                                                                      <w:marRight w:val="0"/>
                                                                                      <w:marTop w:val="0"/>
                                                                                      <w:marBottom w:val="0"/>
                                                                                      <w:divBdr>
                                                                                        <w:top w:val="none" w:sz="0" w:space="0" w:color="auto"/>
                                                                                        <w:left w:val="none" w:sz="0" w:space="0" w:color="auto"/>
                                                                                        <w:bottom w:val="none" w:sz="0" w:space="0" w:color="auto"/>
                                                                                        <w:right w:val="none" w:sz="0" w:space="0" w:color="auto"/>
                                                                                      </w:divBdr>
                                                                                      <w:divsChild>
                                                                                        <w:div w:id="391318335">
                                                                                          <w:marLeft w:val="0"/>
                                                                                          <w:marRight w:val="0"/>
                                                                                          <w:marTop w:val="0"/>
                                                                                          <w:marBottom w:val="0"/>
                                                                                          <w:divBdr>
                                                                                            <w:top w:val="none" w:sz="0" w:space="0" w:color="auto"/>
                                                                                            <w:left w:val="none" w:sz="0" w:space="0" w:color="auto"/>
                                                                                            <w:bottom w:val="none" w:sz="0" w:space="0" w:color="auto"/>
                                                                                            <w:right w:val="none" w:sz="0" w:space="0" w:color="auto"/>
                                                                                          </w:divBdr>
                                                                                          <w:divsChild>
                                                                                            <w:div w:id="558437795">
                                                                                              <w:marLeft w:val="0"/>
                                                                                              <w:marRight w:val="0"/>
                                                                                              <w:marTop w:val="0"/>
                                                                                              <w:marBottom w:val="0"/>
                                                                                              <w:divBdr>
                                                                                                <w:top w:val="none" w:sz="0" w:space="0" w:color="auto"/>
                                                                                                <w:left w:val="none" w:sz="0" w:space="0" w:color="auto"/>
                                                                                                <w:bottom w:val="none" w:sz="0" w:space="0" w:color="auto"/>
                                                                                                <w:right w:val="none" w:sz="0" w:space="0" w:color="auto"/>
                                                                                              </w:divBdr>
                                                                                              <w:divsChild>
                                                                                                <w:div w:id="965623206">
                                                                                                  <w:marLeft w:val="0"/>
                                                                                                  <w:marRight w:val="0"/>
                                                                                                  <w:marTop w:val="0"/>
                                                                                                  <w:marBottom w:val="0"/>
                                                                                                  <w:divBdr>
                                                                                                    <w:top w:val="none" w:sz="0" w:space="0" w:color="auto"/>
                                                                                                    <w:left w:val="none" w:sz="0" w:space="0" w:color="auto"/>
                                                                                                    <w:bottom w:val="none" w:sz="0" w:space="0" w:color="auto"/>
                                                                                                    <w:right w:val="none" w:sz="0" w:space="0" w:color="auto"/>
                                                                                                  </w:divBdr>
                                                                                                  <w:divsChild>
                                                                                                    <w:div w:id="757025412">
                                                                                                      <w:marLeft w:val="0"/>
                                                                                                      <w:marRight w:val="0"/>
                                                                                                      <w:marTop w:val="0"/>
                                                                                                      <w:marBottom w:val="0"/>
                                                                                                      <w:divBdr>
                                                                                                        <w:top w:val="none" w:sz="0" w:space="0" w:color="auto"/>
                                                                                                        <w:left w:val="none" w:sz="0" w:space="0" w:color="auto"/>
                                                                                                        <w:bottom w:val="none" w:sz="0" w:space="0" w:color="auto"/>
                                                                                                        <w:right w:val="none" w:sz="0" w:space="0" w:color="auto"/>
                                                                                                      </w:divBdr>
                                                                                                      <w:divsChild>
                                                                                                        <w:div w:id="993341014">
                                                                                                          <w:marLeft w:val="0"/>
                                                                                                          <w:marRight w:val="0"/>
                                                                                                          <w:marTop w:val="0"/>
                                                                                                          <w:marBottom w:val="0"/>
                                                                                                          <w:divBdr>
                                                                                                            <w:top w:val="none" w:sz="0" w:space="0" w:color="auto"/>
                                                                                                            <w:left w:val="none" w:sz="0" w:space="0" w:color="auto"/>
                                                                                                            <w:bottom w:val="none" w:sz="0" w:space="0" w:color="auto"/>
                                                                                                            <w:right w:val="none" w:sz="0" w:space="0" w:color="auto"/>
                                                                                                          </w:divBdr>
                                                                                                          <w:divsChild>
                                                                                                            <w:div w:id="981422864">
                                                                                                              <w:marLeft w:val="0"/>
                                                                                                              <w:marRight w:val="0"/>
                                                                                                              <w:marTop w:val="0"/>
                                                                                                              <w:marBottom w:val="0"/>
                                                                                                              <w:divBdr>
                                                                                                                <w:top w:val="none" w:sz="0" w:space="0" w:color="auto"/>
                                                                                                                <w:left w:val="none" w:sz="0" w:space="0" w:color="auto"/>
                                                                                                                <w:bottom w:val="none" w:sz="0" w:space="0" w:color="auto"/>
                                                                                                                <w:right w:val="none" w:sz="0" w:space="0" w:color="auto"/>
                                                                                                              </w:divBdr>
                                                                                                              <w:divsChild>
                                                                                                                <w:div w:id="42481562">
                                                                                                                  <w:marLeft w:val="0"/>
                                                                                                                  <w:marRight w:val="0"/>
                                                                                                                  <w:marTop w:val="0"/>
                                                                                                                  <w:marBottom w:val="0"/>
                                                                                                                  <w:divBdr>
                                                                                                                    <w:top w:val="none" w:sz="0" w:space="0" w:color="auto"/>
                                                                                                                    <w:left w:val="none" w:sz="0" w:space="0" w:color="auto"/>
                                                                                                                    <w:bottom w:val="none" w:sz="0" w:space="0" w:color="auto"/>
                                                                                                                    <w:right w:val="none" w:sz="0" w:space="0" w:color="auto"/>
                                                                                                                  </w:divBdr>
                                                                                                                  <w:divsChild>
                                                                                                                    <w:div w:id="1495030487">
                                                                                                                      <w:marLeft w:val="0"/>
                                                                                                                      <w:marRight w:val="0"/>
                                                                                                                      <w:marTop w:val="0"/>
                                                                                                                      <w:marBottom w:val="0"/>
                                                                                                                      <w:divBdr>
                                                                                                                        <w:top w:val="none" w:sz="0" w:space="0" w:color="auto"/>
                                                                                                                        <w:left w:val="none" w:sz="0" w:space="0" w:color="auto"/>
                                                                                                                        <w:bottom w:val="none" w:sz="0" w:space="0" w:color="auto"/>
                                                                                                                        <w:right w:val="none" w:sz="0" w:space="0" w:color="auto"/>
                                                                                                                      </w:divBdr>
                                                                                                                      <w:divsChild>
                                                                                                                        <w:div w:id="1533687467">
                                                                                                                          <w:marLeft w:val="0"/>
                                                                                                                          <w:marRight w:val="0"/>
                                                                                                                          <w:marTop w:val="0"/>
                                                                                                                          <w:marBottom w:val="0"/>
                                                                                                                          <w:divBdr>
                                                                                                                            <w:top w:val="none" w:sz="0" w:space="0" w:color="auto"/>
                                                                                                                            <w:left w:val="none" w:sz="0" w:space="0" w:color="auto"/>
                                                                                                                            <w:bottom w:val="none" w:sz="0" w:space="0" w:color="auto"/>
                                                                                                                            <w:right w:val="none" w:sz="0" w:space="0" w:color="auto"/>
                                                                                                                          </w:divBdr>
                                                                                                                          <w:divsChild>
                                                                                                                            <w:div w:id="603390545">
                                                                                                                              <w:marLeft w:val="0"/>
                                                                                                                              <w:marRight w:val="0"/>
                                                                                                                              <w:marTop w:val="0"/>
                                                                                                                              <w:marBottom w:val="0"/>
                                                                                                                              <w:divBdr>
                                                                                                                                <w:top w:val="none" w:sz="0" w:space="0" w:color="auto"/>
                                                                                                                                <w:left w:val="none" w:sz="0" w:space="0" w:color="auto"/>
                                                                                                                                <w:bottom w:val="none" w:sz="0" w:space="0" w:color="auto"/>
                                                                                                                                <w:right w:val="none" w:sz="0" w:space="0" w:color="auto"/>
                                                                                                                              </w:divBdr>
                                                                                                                              <w:divsChild>
                                                                                                                                <w:div w:id="19157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38511">
      <w:bodyDiv w:val="1"/>
      <w:marLeft w:val="0"/>
      <w:marRight w:val="0"/>
      <w:marTop w:val="0"/>
      <w:marBottom w:val="0"/>
      <w:divBdr>
        <w:top w:val="none" w:sz="0" w:space="0" w:color="auto"/>
        <w:left w:val="none" w:sz="0" w:space="0" w:color="auto"/>
        <w:bottom w:val="none" w:sz="0" w:space="0" w:color="auto"/>
        <w:right w:val="none" w:sz="0" w:space="0" w:color="auto"/>
      </w:divBdr>
    </w:div>
    <w:div w:id="1091513177">
      <w:bodyDiv w:val="1"/>
      <w:marLeft w:val="0"/>
      <w:marRight w:val="0"/>
      <w:marTop w:val="0"/>
      <w:marBottom w:val="0"/>
      <w:divBdr>
        <w:top w:val="none" w:sz="0" w:space="0" w:color="auto"/>
        <w:left w:val="none" w:sz="0" w:space="0" w:color="auto"/>
        <w:bottom w:val="none" w:sz="0" w:space="0" w:color="auto"/>
        <w:right w:val="none" w:sz="0" w:space="0" w:color="auto"/>
      </w:divBdr>
      <w:divsChild>
        <w:div w:id="418336993">
          <w:marLeft w:val="0"/>
          <w:marRight w:val="0"/>
          <w:marTop w:val="0"/>
          <w:marBottom w:val="0"/>
          <w:divBdr>
            <w:top w:val="none" w:sz="0" w:space="0" w:color="auto"/>
            <w:left w:val="none" w:sz="0" w:space="0" w:color="auto"/>
            <w:bottom w:val="none" w:sz="0" w:space="0" w:color="auto"/>
            <w:right w:val="none" w:sz="0" w:space="0" w:color="auto"/>
          </w:divBdr>
        </w:div>
        <w:div w:id="1614049580">
          <w:marLeft w:val="0"/>
          <w:marRight w:val="0"/>
          <w:marTop w:val="0"/>
          <w:marBottom w:val="0"/>
          <w:divBdr>
            <w:top w:val="none" w:sz="0" w:space="0" w:color="auto"/>
            <w:left w:val="none" w:sz="0" w:space="0" w:color="auto"/>
            <w:bottom w:val="none" w:sz="0" w:space="0" w:color="auto"/>
            <w:right w:val="none" w:sz="0" w:space="0" w:color="auto"/>
          </w:divBdr>
        </w:div>
      </w:divsChild>
    </w:div>
    <w:div w:id="1094474793">
      <w:bodyDiv w:val="1"/>
      <w:marLeft w:val="0"/>
      <w:marRight w:val="0"/>
      <w:marTop w:val="0"/>
      <w:marBottom w:val="0"/>
      <w:divBdr>
        <w:top w:val="none" w:sz="0" w:space="0" w:color="auto"/>
        <w:left w:val="none" w:sz="0" w:space="0" w:color="auto"/>
        <w:bottom w:val="none" w:sz="0" w:space="0" w:color="auto"/>
        <w:right w:val="none" w:sz="0" w:space="0" w:color="auto"/>
      </w:divBdr>
    </w:div>
    <w:div w:id="1094742107">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100757383">
      <w:bodyDiv w:val="1"/>
      <w:marLeft w:val="0"/>
      <w:marRight w:val="0"/>
      <w:marTop w:val="0"/>
      <w:marBottom w:val="0"/>
      <w:divBdr>
        <w:top w:val="none" w:sz="0" w:space="0" w:color="auto"/>
        <w:left w:val="none" w:sz="0" w:space="0" w:color="auto"/>
        <w:bottom w:val="none" w:sz="0" w:space="0" w:color="auto"/>
        <w:right w:val="none" w:sz="0" w:space="0" w:color="auto"/>
      </w:divBdr>
      <w:divsChild>
        <w:div w:id="168181803">
          <w:marLeft w:val="0"/>
          <w:marRight w:val="0"/>
          <w:marTop w:val="0"/>
          <w:marBottom w:val="0"/>
          <w:divBdr>
            <w:top w:val="none" w:sz="0" w:space="0" w:color="auto"/>
            <w:left w:val="none" w:sz="0" w:space="0" w:color="auto"/>
            <w:bottom w:val="none" w:sz="0" w:space="0" w:color="auto"/>
            <w:right w:val="none" w:sz="0" w:space="0" w:color="auto"/>
          </w:divBdr>
        </w:div>
        <w:div w:id="1414543539">
          <w:marLeft w:val="0"/>
          <w:marRight w:val="0"/>
          <w:marTop w:val="0"/>
          <w:marBottom w:val="0"/>
          <w:divBdr>
            <w:top w:val="none" w:sz="0" w:space="0" w:color="auto"/>
            <w:left w:val="none" w:sz="0" w:space="0" w:color="auto"/>
            <w:bottom w:val="none" w:sz="0" w:space="0" w:color="auto"/>
            <w:right w:val="none" w:sz="0" w:space="0" w:color="auto"/>
          </w:divBdr>
          <w:divsChild>
            <w:div w:id="1332871864">
              <w:marLeft w:val="0"/>
              <w:marRight w:val="0"/>
              <w:marTop w:val="0"/>
              <w:marBottom w:val="0"/>
              <w:divBdr>
                <w:top w:val="none" w:sz="0" w:space="0" w:color="auto"/>
                <w:left w:val="none" w:sz="0" w:space="0" w:color="auto"/>
                <w:bottom w:val="none" w:sz="0" w:space="0" w:color="auto"/>
                <w:right w:val="none" w:sz="0" w:space="0" w:color="auto"/>
              </w:divBdr>
            </w:div>
            <w:div w:id="1662584437">
              <w:marLeft w:val="0"/>
              <w:marRight w:val="0"/>
              <w:marTop w:val="0"/>
              <w:marBottom w:val="0"/>
              <w:divBdr>
                <w:top w:val="none" w:sz="0" w:space="0" w:color="auto"/>
                <w:left w:val="none" w:sz="0" w:space="0" w:color="auto"/>
                <w:bottom w:val="none" w:sz="0" w:space="0" w:color="auto"/>
                <w:right w:val="none" w:sz="0" w:space="0" w:color="auto"/>
              </w:divBdr>
            </w:div>
            <w:div w:id="1117944588">
              <w:marLeft w:val="0"/>
              <w:marRight w:val="0"/>
              <w:marTop w:val="0"/>
              <w:marBottom w:val="0"/>
              <w:divBdr>
                <w:top w:val="none" w:sz="0" w:space="0" w:color="auto"/>
                <w:left w:val="none" w:sz="0" w:space="0" w:color="auto"/>
                <w:bottom w:val="none" w:sz="0" w:space="0" w:color="auto"/>
                <w:right w:val="none" w:sz="0" w:space="0" w:color="auto"/>
              </w:divBdr>
            </w:div>
            <w:div w:id="867449468">
              <w:marLeft w:val="0"/>
              <w:marRight w:val="0"/>
              <w:marTop w:val="0"/>
              <w:marBottom w:val="0"/>
              <w:divBdr>
                <w:top w:val="none" w:sz="0" w:space="0" w:color="auto"/>
                <w:left w:val="none" w:sz="0" w:space="0" w:color="auto"/>
                <w:bottom w:val="none" w:sz="0" w:space="0" w:color="auto"/>
                <w:right w:val="none" w:sz="0" w:space="0" w:color="auto"/>
              </w:divBdr>
            </w:div>
            <w:div w:id="1094546889">
              <w:marLeft w:val="0"/>
              <w:marRight w:val="0"/>
              <w:marTop w:val="0"/>
              <w:marBottom w:val="0"/>
              <w:divBdr>
                <w:top w:val="none" w:sz="0" w:space="0" w:color="auto"/>
                <w:left w:val="none" w:sz="0" w:space="0" w:color="auto"/>
                <w:bottom w:val="none" w:sz="0" w:space="0" w:color="auto"/>
                <w:right w:val="none" w:sz="0" w:space="0" w:color="auto"/>
              </w:divBdr>
            </w:div>
            <w:div w:id="1188062285">
              <w:marLeft w:val="0"/>
              <w:marRight w:val="0"/>
              <w:marTop w:val="0"/>
              <w:marBottom w:val="0"/>
              <w:divBdr>
                <w:top w:val="none" w:sz="0" w:space="0" w:color="auto"/>
                <w:left w:val="none" w:sz="0" w:space="0" w:color="auto"/>
                <w:bottom w:val="none" w:sz="0" w:space="0" w:color="auto"/>
                <w:right w:val="none" w:sz="0" w:space="0" w:color="auto"/>
              </w:divBdr>
            </w:div>
            <w:div w:id="2030643469">
              <w:marLeft w:val="0"/>
              <w:marRight w:val="0"/>
              <w:marTop w:val="0"/>
              <w:marBottom w:val="0"/>
              <w:divBdr>
                <w:top w:val="none" w:sz="0" w:space="0" w:color="auto"/>
                <w:left w:val="none" w:sz="0" w:space="0" w:color="auto"/>
                <w:bottom w:val="none" w:sz="0" w:space="0" w:color="auto"/>
                <w:right w:val="none" w:sz="0" w:space="0" w:color="auto"/>
              </w:divBdr>
            </w:div>
            <w:div w:id="2049450484">
              <w:marLeft w:val="0"/>
              <w:marRight w:val="0"/>
              <w:marTop w:val="0"/>
              <w:marBottom w:val="0"/>
              <w:divBdr>
                <w:top w:val="none" w:sz="0" w:space="0" w:color="auto"/>
                <w:left w:val="none" w:sz="0" w:space="0" w:color="auto"/>
                <w:bottom w:val="none" w:sz="0" w:space="0" w:color="auto"/>
                <w:right w:val="none" w:sz="0" w:space="0" w:color="auto"/>
              </w:divBdr>
            </w:div>
            <w:div w:id="222911304">
              <w:marLeft w:val="0"/>
              <w:marRight w:val="0"/>
              <w:marTop w:val="0"/>
              <w:marBottom w:val="0"/>
              <w:divBdr>
                <w:top w:val="none" w:sz="0" w:space="0" w:color="auto"/>
                <w:left w:val="none" w:sz="0" w:space="0" w:color="auto"/>
                <w:bottom w:val="none" w:sz="0" w:space="0" w:color="auto"/>
                <w:right w:val="none" w:sz="0" w:space="0" w:color="auto"/>
              </w:divBdr>
            </w:div>
            <w:div w:id="2061703141">
              <w:marLeft w:val="0"/>
              <w:marRight w:val="0"/>
              <w:marTop w:val="0"/>
              <w:marBottom w:val="0"/>
              <w:divBdr>
                <w:top w:val="none" w:sz="0" w:space="0" w:color="auto"/>
                <w:left w:val="none" w:sz="0" w:space="0" w:color="auto"/>
                <w:bottom w:val="none" w:sz="0" w:space="0" w:color="auto"/>
                <w:right w:val="none" w:sz="0" w:space="0" w:color="auto"/>
              </w:divBdr>
            </w:div>
            <w:div w:id="1313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177">
      <w:bodyDiv w:val="1"/>
      <w:marLeft w:val="0"/>
      <w:marRight w:val="0"/>
      <w:marTop w:val="0"/>
      <w:marBottom w:val="0"/>
      <w:divBdr>
        <w:top w:val="none" w:sz="0" w:space="0" w:color="auto"/>
        <w:left w:val="none" w:sz="0" w:space="0" w:color="auto"/>
        <w:bottom w:val="none" w:sz="0" w:space="0" w:color="auto"/>
        <w:right w:val="none" w:sz="0" w:space="0" w:color="auto"/>
      </w:divBdr>
    </w:div>
    <w:div w:id="1103767464">
      <w:bodyDiv w:val="1"/>
      <w:marLeft w:val="0"/>
      <w:marRight w:val="0"/>
      <w:marTop w:val="0"/>
      <w:marBottom w:val="0"/>
      <w:divBdr>
        <w:top w:val="none" w:sz="0" w:space="0" w:color="auto"/>
        <w:left w:val="none" w:sz="0" w:space="0" w:color="auto"/>
        <w:bottom w:val="none" w:sz="0" w:space="0" w:color="auto"/>
        <w:right w:val="none" w:sz="0" w:space="0" w:color="auto"/>
      </w:divBdr>
    </w:div>
    <w:div w:id="1105924686">
      <w:bodyDiv w:val="1"/>
      <w:marLeft w:val="0"/>
      <w:marRight w:val="0"/>
      <w:marTop w:val="0"/>
      <w:marBottom w:val="0"/>
      <w:divBdr>
        <w:top w:val="none" w:sz="0" w:space="0" w:color="auto"/>
        <w:left w:val="none" w:sz="0" w:space="0" w:color="auto"/>
        <w:bottom w:val="none" w:sz="0" w:space="0" w:color="auto"/>
        <w:right w:val="none" w:sz="0" w:space="0" w:color="auto"/>
      </w:divBdr>
    </w:div>
    <w:div w:id="1106929748">
      <w:bodyDiv w:val="1"/>
      <w:marLeft w:val="0"/>
      <w:marRight w:val="0"/>
      <w:marTop w:val="0"/>
      <w:marBottom w:val="0"/>
      <w:divBdr>
        <w:top w:val="none" w:sz="0" w:space="0" w:color="auto"/>
        <w:left w:val="none" w:sz="0" w:space="0" w:color="auto"/>
        <w:bottom w:val="none" w:sz="0" w:space="0" w:color="auto"/>
        <w:right w:val="none" w:sz="0" w:space="0" w:color="auto"/>
      </w:divBdr>
    </w:div>
    <w:div w:id="1110589668">
      <w:bodyDiv w:val="1"/>
      <w:marLeft w:val="0"/>
      <w:marRight w:val="0"/>
      <w:marTop w:val="0"/>
      <w:marBottom w:val="0"/>
      <w:divBdr>
        <w:top w:val="none" w:sz="0" w:space="0" w:color="auto"/>
        <w:left w:val="none" w:sz="0" w:space="0" w:color="auto"/>
        <w:bottom w:val="none" w:sz="0" w:space="0" w:color="auto"/>
        <w:right w:val="none" w:sz="0" w:space="0" w:color="auto"/>
      </w:divBdr>
    </w:div>
    <w:div w:id="1116677667">
      <w:bodyDiv w:val="1"/>
      <w:marLeft w:val="0"/>
      <w:marRight w:val="0"/>
      <w:marTop w:val="0"/>
      <w:marBottom w:val="0"/>
      <w:divBdr>
        <w:top w:val="none" w:sz="0" w:space="0" w:color="auto"/>
        <w:left w:val="none" w:sz="0" w:space="0" w:color="auto"/>
        <w:bottom w:val="none" w:sz="0" w:space="0" w:color="auto"/>
        <w:right w:val="none" w:sz="0" w:space="0" w:color="auto"/>
      </w:divBdr>
    </w:div>
    <w:div w:id="1119033477">
      <w:bodyDiv w:val="1"/>
      <w:marLeft w:val="0"/>
      <w:marRight w:val="0"/>
      <w:marTop w:val="0"/>
      <w:marBottom w:val="0"/>
      <w:divBdr>
        <w:top w:val="none" w:sz="0" w:space="0" w:color="auto"/>
        <w:left w:val="none" w:sz="0" w:space="0" w:color="auto"/>
        <w:bottom w:val="none" w:sz="0" w:space="0" w:color="auto"/>
        <w:right w:val="none" w:sz="0" w:space="0" w:color="auto"/>
      </w:divBdr>
    </w:div>
    <w:div w:id="1125276617">
      <w:bodyDiv w:val="1"/>
      <w:marLeft w:val="0"/>
      <w:marRight w:val="0"/>
      <w:marTop w:val="0"/>
      <w:marBottom w:val="0"/>
      <w:divBdr>
        <w:top w:val="none" w:sz="0" w:space="0" w:color="auto"/>
        <w:left w:val="none" w:sz="0" w:space="0" w:color="auto"/>
        <w:bottom w:val="none" w:sz="0" w:space="0" w:color="auto"/>
        <w:right w:val="none" w:sz="0" w:space="0" w:color="auto"/>
      </w:divBdr>
    </w:div>
    <w:div w:id="1125581548">
      <w:bodyDiv w:val="1"/>
      <w:marLeft w:val="0"/>
      <w:marRight w:val="0"/>
      <w:marTop w:val="0"/>
      <w:marBottom w:val="0"/>
      <w:divBdr>
        <w:top w:val="none" w:sz="0" w:space="0" w:color="auto"/>
        <w:left w:val="none" w:sz="0" w:space="0" w:color="auto"/>
        <w:bottom w:val="none" w:sz="0" w:space="0" w:color="auto"/>
        <w:right w:val="none" w:sz="0" w:space="0" w:color="auto"/>
      </w:divBdr>
    </w:div>
    <w:div w:id="1127510147">
      <w:bodyDiv w:val="1"/>
      <w:marLeft w:val="0"/>
      <w:marRight w:val="0"/>
      <w:marTop w:val="0"/>
      <w:marBottom w:val="0"/>
      <w:divBdr>
        <w:top w:val="none" w:sz="0" w:space="0" w:color="auto"/>
        <w:left w:val="none" w:sz="0" w:space="0" w:color="auto"/>
        <w:bottom w:val="none" w:sz="0" w:space="0" w:color="auto"/>
        <w:right w:val="none" w:sz="0" w:space="0" w:color="auto"/>
      </w:divBdr>
      <w:divsChild>
        <w:div w:id="1436553879">
          <w:marLeft w:val="0"/>
          <w:marRight w:val="0"/>
          <w:marTop w:val="0"/>
          <w:marBottom w:val="0"/>
          <w:divBdr>
            <w:top w:val="none" w:sz="0" w:space="0" w:color="auto"/>
            <w:left w:val="none" w:sz="0" w:space="0" w:color="auto"/>
            <w:bottom w:val="none" w:sz="0" w:space="0" w:color="auto"/>
            <w:right w:val="none" w:sz="0" w:space="0" w:color="auto"/>
          </w:divBdr>
          <w:divsChild>
            <w:div w:id="1447001626">
              <w:marLeft w:val="0"/>
              <w:marRight w:val="0"/>
              <w:marTop w:val="0"/>
              <w:marBottom w:val="0"/>
              <w:divBdr>
                <w:top w:val="none" w:sz="0" w:space="0" w:color="auto"/>
                <w:left w:val="none" w:sz="0" w:space="0" w:color="auto"/>
                <w:bottom w:val="none" w:sz="0" w:space="0" w:color="auto"/>
                <w:right w:val="none" w:sz="0" w:space="0" w:color="auto"/>
              </w:divBdr>
              <w:divsChild>
                <w:div w:id="1498840547">
                  <w:marLeft w:val="0"/>
                  <w:marRight w:val="0"/>
                  <w:marTop w:val="0"/>
                  <w:marBottom w:val="0"/>
                  <w:divBdr>
                    <w:top w:val="none" w:sz="0" w:space="0" w:color="auto"/>
                    <w:left w:val="none" w:sz="0" w:space="0" w:color="auto"/>
                    <w:bottom w:val="none" w:sz="0" w:space="0" w:color="auto"/>
                    <w:right w:val="none" w:sz="0" w:space="0" w:color="auto"/>
                  </w:divBdr>
                </w:div>
                <w:div w:id="480856221">
                  <w:marLeft w:val="0"/>
                  <w:marRight w:val="0"/>
                  <w:marTop w:val="0"/>
                  <w:marBottom w:val="0"/>
                  <w:divBdr>
                    <w:top w:val="none" w:sz="0" w:space="0" w:color="auto"/>
                    <w:left w:val="none" w:sz="0" w:space="0" w:color="auto"/>
                    <w:bottom w:val="none" w:sz="0" w:space="0" w:color="auto"/>
                    <w:right w:val="none" w:sz="0" w:space="0" w:color="auto"/>
                  </w:divBdr>
                </w:div>
                <w:div w:id="1212645373">
                  <w:marLeft w:val="0"/>
                  <w:marRight w:val="0"/>
                  <w:marTop w:val="0"/>
                  <w:marBottom w:val="0"/>
                  <w:divBdr>
                    <w:top w:val="none" w:sz="0" w:space="0" w:color="auto"/>
                    <w:left w:val="none" w:sz="0" w:space="0" w:color="auto"/>
                    <w:bottom w:val="none" w:sz="0" w:space="0" w:color="auto"/>
                    <w:right w:val="none" w:sz="0" w:space="0" w:color="auto"/>
                  </w:divBdr>
                </w:div>
                <w:div w:id="1148134697">
                  <w:marLeft w:val="0"/>
                  <w:marRight w:val="0"/>
                  <w:marTop w:val="0"/>
                  <w:marBottom w:val="0"/>
                  <w:divBdr>
                    <w:top w:val="none" w:sz="0" w:space="0" w:color="auto"/>
                    <w:left w:val="none" w:sz="0" w:space="0" w:color="auto"/>
                    <w:bottom w:val="none" w:sz="0" w:space="0" w:color="auto"/>
                    <w:right w:val="none" w:sz="0" w:space="0" w:color="auto"/>
                  </w:divBdr>
                </w:div>
                <w:div w:id="420957988">
                  <w:marLeft w:val="0"/>
                  <w:marRight w:val="0"/>
                  <w:marTop w:val="0"/>
                  <w:marBottom w:val="0"/>
                  <w:divBdr>
                    <w:top w:val="none" w:sz="0" w:space="0" w:color="auto"/>
                    <w:left w:val="none" w:sz="0" w:space="0" w:color="auto"/>
                    <w:bottom w:val="none" w:sz="0" w:space="0" w:color="auto"/>
                    <w:right w:val="none" w:sz="0" w:space="0" w:color="auto"/>
                  </w:divBdr>
                </w:div>
                <w:div w:id="779683121">
                  <w:marLeft w:val="0"/>
                  <w:marRight w:val="0"/>
                  <w:marTop w:val="0"/>
                  <w:marBottom w:val="0"/>
                  <w:divBdr>
                    <w:top w:val="none" w:sz="0" w:space="0" w:color="auto"/>
                    <w:left w:val="none" w:sz="0" w:space="0" w:color="auto"/>
                    <w:bottom w:val="none" w:sz="0" w:space="0" w:color="auto"/>
                    <w:right w:val="none" w:sz="0" w:space="0" w:color="auto"/>
                  </w:divBdr>
                </w:div>
                <w:div w:id="852695112">
                  <w:marLeft w:val="0"/>
                  <w:marRight w:val="0"/>
                  <w:marTop w:val="0"/>
                  <w:marBottom w:val="0"/>
                  <w:divBdr>
                    <w:top w:val="none" w:sz="0" w:space="0" w:color="auto"/>
                    <w:left w:val="none" w:sz="0" w:space="0" w:color="auto"/>
                    <w:bottom w:val="none" w:sz="0" w:space="0" w:color="auto"/>
                    <w:right w:val="none" w:sz="0" w:space="0" w:color="auto"/>
                  </w:divBdr>
                </w:div>
                <w:div w:id="480929483">
                  <w:marLeft w:val="0"/>
                  <w:marRight w:val="0"/>
                  <w:marTop w:val="0"/>
                  <w:marBottom w:val="0"/>
                  <w:divBdr>
                    <w:top w:val="none" w:sz="0" w:space="0" w:color="auto"/>
                    <w:left w:val="none" w:sz="0" w:space="0" w:color="auto"/>
                    <w:bottom w:val="none" w:sz="0" w:space="0" w:color="auto"/>
                    <w:right w:val="none" w:sz="0" w:space="0" w:color="auto"/>
                  </w:divBdr>
                </w:div>
                <w:div w:id="794371225">
                  <w:marLeft w:val="0"/>
                  <w:marRight w:val="0"/>
                  <w:marTop w:val="0"/>
                  <w:marBottom w:val="0"/>
                  <w:divBdr>
                    <w:top w:val="none" w:sz="0" w:space="0" w:color="auto"/>
                    <w:left w:val="none" w:sz="0" w:space="0" w:color="auto"/>
                    <w:bottom w:val="none" w:sz="0" w:space="0" w:color="auto"/>
                    <w:right w:val="none" w:sz="0" w:space="0" w:color="auto"/>
                  </w:divBdr>
                </w:div>
                <w:div w:id="608006014">
                  <w:marLeft w:val="0"/>
                  <w:marRight w:val="0"/>
                  <w:marTop w:val="0"/>
                  <w:marBottom w:val="0"/>
                  <w:divBdr>
                    <w:top w:val="none" w:sz="0" w:space="0" w:color="auto"/>
                    <w:left w:val="none" w:sz="0" w:space="0" w:color="auto"/>
                    <w:bottom w:val="none" w:sz="0" w:space="0" w:color="auto"/>
                    <w:right w:val="none" w:sz="0" w:space="0" w:color="auto"/>
                  </w:divBdr>
                </w:div>
                <w:div w:id="1469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71259">
      <w:bodyDiv w:val="1"/>
      <w:marLeft w:val="0"/>
      <w:marRight w:val="0"/>
      <w:marTop w:val="0"/>
      <w:marBottom w:val="0"/>
      <w:divBdr>
        <w:top w:val="none" w:sz="0" w:space="0" w:color="auto"/>
        <w:left w:val="none" w:sz="0" w:space="0" w:color="auto"/>
        <w:bottom w:val="none" w:sz="0" w:space="0" w:color="auto"/>
        <w:right w:val="none" w:sz="0" w:space="0" w:color="auto"/>
      </w:divBdr>
    </w:div>
    <w:div w:id="1134368948">
      <w:bodyDiv w:val="1"/>
      <w:marLeft w:val="0"/>
      <w:marRight w:val="0"/>
      <w:marTop w:val="0"/>
      <w:marBottom w:val="0"/>
      <w:divBdr>
        <w:top w:val="none" w:sz="0" w:space="0" w:color="auto"/>
        <w:left w:val="none" w:sz="0" w:space="0" w:color="auto"/>
        <w:bottom w:val="none" w:sz="0" w:space="0" w:color="auto"/>
        <w:right w:val="none" w:sz="0" w:space="0" w:color="auto"/>
      </w:divBdr>
    </w:div>
    <w:div w:id="1140460763">
      <w:bodyDiv w:val="1"/>
      <w:marLeft w:val="0"/>
      <w:marRight w:val="0"/>
      <w:marTop w:val="0"/>
      <w:marBottom w:val="0"/>
      <w:divBdr>
        <w:top w:val="none" w:sz="0" w:space="0" w:color="auto"/>
        <w:left w:val="none" w:sz="0" w:space="0" w:color="auto"/>
        <w:bottom w:val="none" w:sz="0" w:space="0" w:color="auto"/>
        <w:right w:val="none" w:sz="0" w:space="0" w:color="auto"/>
      </w:divBdr>
    </w:div>
    <w:div w:id="1141268649">
      <w:bodyDiv w:val="1"/>
      <w:marLeft w:val="0"/>
      <w:marRight w:val="0"/>
      <w:marTop w:val="0"/>
      <w:marBottom w:val="0"/>
      <w:divBdr>
        <w:top w:val="none" w:sz="0" w:space="0" w:color="auto"/>
        <w:left w:val="none" w:sz="0" w:space="0" w:color="auto"/>
        <w:bottom w:val="none" w:sz="0" w:space="0" w:color="auto"/>
        <w:right w:val="none" w:sz="0" w:space="0" w:color="auto"/>
      </w:divBdr>
    </w:div>
    <w:div w:id="1141461976">
      <w:bodyDiv w:val="1"/>
      <w:marLeft w:val="0"/>
      <w:marRight w:val="0"/>
      <w:marTop w:val="0"/>
      <w:marBottom w:val="0"/>
      <w:divBdr>
        <w:top w:val="none" w:sz="0" w:space="0" w:color="auto"/>
        <w:left w:val="none" w:sz="0" w:space="0" w:color="auto"/>
        <w:bottom w:val="none" w:sz="0" w:space="0" w:color="auto"/>
        <w:right w:val="none" w:sz="0" w:space="0" w:color="auto"/>
      </w:divBdr>
    </w:div>
    <w:div w:id="1142313752">
      <w:bodyDiv w:val="1"/>
      <w:marLeft w:val="0"/>
      <w:marRight w:val="0"/>
      <w:marTop w:val="0"/>
      <w:marBottom w:val="0"/>
      <w:divBdr>
        <w:top w:val="none" w:sz="0" w:space="0" w:color="auto"/>
        <w:left w:val="none" w:sz="0" w:space="0" w:color="auto"/>
        <w:bottom w:val="none" w:sz="0" w:space="0" w:color="auto"/>
        <w:right w:val="none" w:sz="0" w:space="0" w:color="auto"/>
      </w:divBdr>
    </w:div>
    <w:div w:id="1142892446">
      <w:bodyDiv w:val="1"/>
      <w:marLeft w:val="0"/>
      <w:marRight w:val="0"/>
      <w:marTop w:val="0"/>
      <w:marBottom w:val="0"/>
      <w:divBdr>
        <w:top w:val="none" w:sz="0" w:space="0" w:color="auto"/>
        <w:left w:val="none" w:sz="0" w:space="0" w:color="auto"/>
        <w:bottom w:val="none" w:sz="0" w:space="0" w:color="auto"/>
        <w:right w:val="none" w:sz="0" w:space="0" w:color="auto"/>
      </w:divBdr>
    </w:div>
    <w:div w:id="1149437585">
      <w:bodyDiv w:val="1"/>
      <w:marLeft w:val="0"/>
      <w:marRight w:val="0"/>
      <w:marTop w:val="0"/>
      <w:marBottom w:val="0"/>
      <w:divBdr>
        <w:top w:val="none" w:sz="0" w:space="0" w:color="auto"/>
        <w:left w:val="none" w:sz="0" w:space="0" w:color="auto"/>
        <w:bottom w:val="none" w:sz="0" w:space="0" w:color="auto"/>
        <w:right w:val="none" w:sz="0" w:space="0" w:color="auto"/>
      </w:divBdr>
    </w:div>
    <w:div w:id="1149905667">
      <w:bodyDiv w:val="1"/>
      <w:marLeft w:val="0"/>
      <w:marRight w:val="0"/>
      <w:marTop w:val="0"/>
      <w:marBottom w:val="0"/>
      <w:divBdr>
        <w:top w:val="none" w:sz="0" w:space="0" w:color="auto"/>
        <w:left w:val="none" w:sz="0" w:space="0" w:color="auto"/>
        <w:bottom w:val="none" w:sz="0" w:space="0" w:color="auto"/>
        <w:right w:val="none" w:sz="0" w:space="0" w:color="auto"/>
      </w:divBdr>
    </w:div>
    <w:div w:id="1151367985">
      <w:bodyDiv w:val="1"/>
      <w:marLeft w:val="0"/>
      <w:marRight w:val="0"/>
      <w:marTop w:val="0"/>
      <w:marBottom w:val="0"/>
      <w:divBdr>
        <w:top w:val="none" w:sz="0" w:space="0" w:color="auto"/>
        <w:left w:val="none" w:sz="0" w:space="0" w:color="auto"/>
        <w:bottom w:val="none" w:sz="0" w:space="0" w:color="auto"/>
        <w:right w:val="none" w:sz="0" w:space="0" w:color="auto"/>
      </w:divBdr>
    </w:div>
    <w:div w:id="1155150399">
      <w:bodyDiv w:val="1"/>
      <w:marLeft w:val="0"/>
      <w:marRight w:val="0"/>
      <w:marTop w:val="0"/>
      <w:marBottom w:val="0"/>
      <w:divBdr>
        <w:top w:val="none" w:sz="0" w:space="0" w:color="auto"/>
        <w:left w:val="none" w:sz="0" w:space="0" w:color="auto"/>
        <w:bottom w:val="none" w:sz="0" w:space="0" w:color="auto"/>
        <w:right w:val="none" w:sz="0" w:space="0" w:color="auto"/>
      </w:divBdr>
    </w:div>
    <w:div w:id="1159344780">
      <w:bodyDiv w:val="1"/>
      <w:marLeft w:val="0"/>
      <w:marRight w:val="0"/>
      <w:marTop w:val="0"/>
      <w:marBottom w:val="0"/>
      <w:divBdr>
        <w:top w:val="none" w:sz="0" w:space="0" w:color="auto"/>
        <w:left w:val="none" w:sz="0" w:space="0" w:color="auto"/>
        <w:bottom w:val="none" w:sz="0" w:space="0" w:color="auto"/>
        <w:right w:val="none" w:sz="0" w:space="0" w:color="auto"/>
      </w:divBdr>
    </w:div>
    <w:div w:id="1161772207">
      <w:bodyDiv w:val="1"/>
      <w:marLeft w:val="0"/>
      <w:marRight w:val="0"/>
      <w:marTop w:val="0"/>
      <w:marBottom w:val="0"/>
      <w:divBdr>
        <w:top w:val="none" w:sz="0" w:space="0" w:color="auto"/>
        <w:left w:val="none" w:sz="0" w:space="0" w:color="auto"/>
        <w:bottom w:val="none" w:sz="0" w:space="0" w:color="auto"/>
        <w:right w:val="none" w:sz="0" w:space="0" w:color="auto"/>
      </w:divBdr>
    </w:div>
    <w:div w:id="1164052981">
      <w:bodyDiv w:val="1"/>
      <w:marLeft w:val="0"/>
      <w:marRight w:val="0"/>
      <w:marTop w:val="0"/>
      <w:marBottom w:val="0"/>
      <w:divBdr>
        <w:top w:val="none" w:sz="0" w:space="0" w:color="auto"/>
        <w:left w:val="none" w:sz="0" w:space="0" w:color="auto"/>
        <w:bottom w:val="none" w:sz="0" w:space="0" w:color="auto"/>
        <w:right w:val="none" w:sz="0" w:space="0" w:color="auto"/>
      </w:divBdr>
    </w:div>
    <w:div w:id="1164709975">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5">
          <w:marLeft w:val="0"/>
          <w:marRight w:val="0"/>
          <w:marTop w:val="0"/>
          <w:marBottom w:val="0"/>
          <w:divBdr>
            <w:top w:val="none" w:sz="0" w:space="0" w:color="auto"/>
            <w:left w:val="none" w:sz="0" w:space="0" w:color="auto"/>
            <w:bottom w:val="none" w:sz="0" w:space="0" w:color="auto"/>
            <w:right w:val="none" w:sz="0" w:space="0" w:color="auto"/>
          </w:divBdr>
        </w:div>
        <w:div w:id="2134132542">
          <w:marLeft w:val="0"/>
          <w:marRight w:val="0"/>
          <w:marTop w:val="0"/>
          <w:marBottom w:val="0"/>
          <w:divBdr>
            <w:top w:val="none" w:sz="0" w:space="0" w:color="auto"/>
            <w:left w:val="none" w:sz="0" w:space="0" w:color="auto"/>
            <w:bottom w:val="none" w:sz="0" w:space="0" w:color="auto"/>
            <w:right w:val="none" w:sz="0" w:space="0" w:color="auto"/>
          </w:divBdr>
        </w:div>
        <w:div w:id="689986542">
          <w:marLeft w:val="0"/>
          <w:marRight w:val="0"/>
          <w:marTop w:val="0"/>
          <w:marBottom w:val="0"/>
          <w:divBdr>
            <w:top w:val="none" w:sz="0" w:space="0" w:color="auto"/>
            <w:left w:val="none" w:sz="0" w:space="0" w:color="auto"/>
            <w:bottom w:val="none" w:sz="0" w:space="0" w:color="auto"/>
            <w:right w:val="none" w:sz="0" w:space="0" w:color="auto"/>
          </w:divBdr>
        </w:div>
        <w:div w:id="1324313836">
          <w:marLeft w:val="0"/>
          <w:marRight w:val="0"/>
          <w:marTop w:val="0"/>
          <w:marBottom w:val="0"/>
          <w:divBdr>
            <w:top w:val="none" w:sz="0" w:space="0" w:color="auto"/>
            <w:left w:val="none" w:sz="0" w:space="0" w:color="auto"/>
            <w:bottom w:val="none" w:sz="0" w:space="0" w:color="auto"/>
            <w:right w:val="none" w:sz="0" w:space="0" w:color="auto"/>
          </w:divBdr>
        </w:div>
        <w:div w:id="1302225935">
          <w:marLeft w:val="0"/>
          <w:marRight w:val="0"/>
          <w:marTop w:val="0"/>
          <w:marBottom w:val="0"/>
          <w:divBdr>
            <w:top w:val="none" w:sz="0" w:space="0" w:color="auto"/>
            <w:left w:val="none" w:sz="0" w:space="0" w:color="auto"/>
            <w:bottom w:val="none" w:sz="0" w:space="0" w:color="auto"/>
            <w:right w:val="none" w:sz="0" w:space="0" w:color="auto"/>
          </w:divBdr>
        </w:div>
        <w:div w:id="718210840">
          <w:marLeft w:val="0"/>
          <w:marRight w:val="0"/>
          <w:marTop w:val="0"/>
          <w:marBottom w:val="0"/>
          <w:divBdr>
            <w:top w:val="none" w:sz="0" w:space="0" w:color="auto"/>
            <w:left w:val="none" w:sz="0" w:space="0" w:color="auto"/>
            <w:bottom w:val="none" w:sz="0" w:space="0" w:color="auto"/>
            <w:right w:val="none" w:sz="0" w:space="0" w:color="auto"/>
          </w:divBdr>
        </w:div>
        <w:div w:id="503399463">
          <w:marLeft w:val="0"/>
          <w:marRight w:val="0"/>
          <w:marTop w:val="0"/>
          <w:marBottom w:val="0"/>
          <w:divBdr>
            <w:top w:val="none" w:sz="0" w:space="0" w:color="auto"/>
            <w:left w:val="none" w:sz="0" w:space="0" w:color="auto"/>
            <w:bottom w:val="none" w:sz="0" w:space="0" w:color="auto"/>
            <w:right w:val="none" w:sz="0" w:space="0" w:color="auto"/>
          </w:divBdr>
        </w:div>
        <w:div w:id="557324441">
          <w:marLeft w:val="0"/>
          <w:marRight w:val="0"/>
          <w:marTop w:val="0"/>
          <w:marBottom w:val="0"/>
          <w:divBdr>
            <w:top w:val="none" w:sz="0" w:space="0" w:color="auto"/>
            <w:left w:val="none" w:sz="0" w:space="0" w:color="auto"/>
            <w:bottom w:val="none" w:sz="0" w:space="0" w:color="auto"/>
            <w:right w:val="none" w:sz="0" w:space="0" w:color="auto"/>
          </w:divBdr>
        </w:div>
        <w:div w:id="1147212324">
          <w:marLeft w:val="0"/>
          <w:marRight w:val="0"/>
          <w:marTop w:val="0"/>
          <w:marBottom w:val="0"/>
          <w:divBdr>
            <w:top w:val="none" w:sz="0" w:space="0" w:color="auto"/>
            <w:left w:val="none" w:sz="0" w:space="0" w:color="auto"/>
            <w:bottom w:val="none" w:sz="0" w:space="0" w:color="auto"/>
            <w:right w:val="none" w:sz="0" w:space="0" w:color="auto"/>
          </w:divBdr>
        </w:div>
        <w:div w:id="1773938929">
          <w:marLeft w:val="0"/>
          <w:marRight w:val="0"/>
          <w:marTop w:val="0"/>
          <w:marBottom w:val="0"/>
          <w:divBdr>
            <w:top w:val="none" w:sz="0" w:space="0" w:color="auto"/>
            <w:left w:val="none" w:sz="0" w:space="0" w:color="auto"/>
            <w:bottom w:val="none" w:sz="0" w:space="0" w:color="auto"/>
            <w:right w:val="none" w:sz="0" w:space="0" w:color="auto"/>
          </w:divBdr>
        </w:div>
        <w:div w:id="884872478">
          <w:marLeft w:val="0"/>
          <w:marRight w:val="0"/>
          <w:marTop w:val="0"/>
          <w:marBottom w:val="0"/>
          <w:divBdr>
            <w:top w:val="none" w:sz="0" w:space="0" w:color="auto"/>
            <w:left w:val="none" w:sz="0" w:space="0" w:color="auto"/>
            <w:bottom w:val="none" w:sz="0" w:space="0" w:color="auto"/>
            <w:right w:val="none" w:sz="0" w:space="0" w:color="auto"/>
          </w:divBdr>
        </w:div>
        <w:div w:id="540441237">
          <w:marLeft w:val="0"/>
          <w:marRight w:val="0"/>
          <w:marTop w:val="0"/>
          <w:marBottom w:val="0"/>
          <w:divBdr>
            <w:top w:val="none" w:sz="0" w:space="0" w:color="auto"/>
            <w:left w:val="none" w:sz="0" w:space="0" w:color="auto"/>
            <w:bottom w:val="none" w:sz="0" w:space="0" w:color="auto"/>
            <w:right w:val="none" w:sz="0" w:space="0" w:color="auto"/>
          </w:divBdr>
        </w:div>
        <w:div w:id="1659772369">
          <w:marLeft w:val="0"/>
          <w:marRight w:val="0"/>
          <w:marTop w:val="0"/>
          <w:marBottom w:val="0"/>
          <w:divBdr>
            <w:top w:val="none" w:sz="0" w:space="0" w:color="auto"/>
            <w:left w:val="none" w:sz="0" w:space="0" w:color="auto"/>
            <w:bottom w:val="none" w:sz="0" w:space="0" w:color="auto"/>
            <w:right w:val="none" w:sz="0" w:space="0" w:color="auto"/>
          </w:divBdr>
        </w:div>
        <w:div w:id="1712340231">
          <w:marLeft w:val="0"/>
          <w:marRight w:val="0"/>
          <w:marTop w:val="0"/>
          <w:marBottom w:val="0"/>
          <w:divBdr>
            <w:top w:val="none" w:sz="0" w:space="0" w:color="auto"/>
            <w:left w:val="none" w:sz="0" w:space="0" w:color="auto"/>
            <w:bottom w:val="none" w:sz="0" w:space="0" w:color="auto"/>
            <w:right w:val="none" w:sz="0" w:space="0" w:color="auto"/>
          </w:divBdr>
        </w:div>
        <w:div w:id="1587497791">
          <w:marLeft w:val="0"/>
          <w:marRight w:val="0"/>
          <w:marTop w:val="0"/>
          <w:marBottom w:val="0"/>
          <w:divBdr>
            <w:top w:val="none" w:sz="0" w:space="0" w:color="auto"/>
            <w:left w:val="none" w:sz="0" w:space="0" w:color="auto"/>
            <w:bottom w:val="none" w:sz="0" w:space="0" w:color="auto"/>
            <w:right w:val="none" w:sz="0" w:space="0" w:color="auto"/>
          </w:divBdr>
        </w:div>
        <w:div w:id="1250577708">
          <w:marLeft w:val="0"/>
          <w:marRight w:val="0"/>
          <w:marTop w:val="0"/>
          <w:marBottom w:val="0"/>
          <w:divBdr>
            <w:top w:val="none" w:sz="0" w:space="0" w:color="auto"/>
            <w:left w:val="none" w:sz="0" w:space="0" w:color="auto"/>
            <w:bottom w:val="none" w:sz="0" w:space="0" w:color="auto"/>
            <w:right w:val="none" w:sz="0" w:space="0" w:color="auto"/>
          </w:divBdr>
        </w:div>
        <w:div w:id="584460541">
          <w:marLeft w:val="0"/>
          <w:marRight w:val="0"/>
          <w:marTop w:val="0"/>
          <w:marBottom w:val="0"/>
          <w:divBdr>
            <w:top w:val="none" w:sz="0" w:space="0" w:color="auto"/>
            <w:left w:val="none" w:sz="0" w:space="0" w:color="auto"/>
            <w:bottom w:val="none" w:sz="0" w:space="0" w:color="auto"/>
            <w:right w:val="none" w:sz="0" w:space="0" w:color="auto"/>
          </w:divBdr>
        </w:div>
        <w:div w:id="325786763">
          <w:marLeft w:val="0"/>
          <w:marRight w:val="0"/>
          <w:marTop w:val="0"/>
          <w:marBottom w:val="0"/>
          <w:divBdr>
            <w:top w:val="none" w:sz="0" w:space="0" w:color="auto"/>
            <w:left w:val="none" w:sz="0" w:space="0" w:color="auto"/>
            <w:bottom w:val="none" w:sz="0" w:space="0" w:color="auto"/>
            <w:right w:val="none" w:sz="0" w:space="0" w:color="auto"/>
          </w:divBdr>
        </w:div>
        <w:div w:id="381566160">
          <w:marLeft w:val="0"/>
          <w:marRight w:val="0"/>
          <w:marTop w:val="0"/>
          <w:marBottom w:val="0"/>
          <w:divBdr>
            <w:top w:val="none" w:sz="0" w:space="0" w:color="auto"/>
            <w:left w:val="none" w:sz="0" w:space="0" w:color="auto"/>
            <w:bottom w:val="none" w:sz="0" w:space="0" w:color="auto"/>
            <w:right w:val="none" w:sz="0" w:space="0" w:color="auto"/>
          </w:divBdr>
        </w:div>
        <w:div w:id="15811545">
          <w:marLeft w:val="0"/>
          <w:marRight w:val="0"/>
          <w:marTop w:val="0"/>
          <w:marBottom w:val="0"/>
          <w:divBdr>
            <w:top w:val="none" w:sz="0" w:space="0" w:color="auto"/>
            <w:left w:val="none" w:sz="0" w:space="0" w:color="auto"/>
            <w:bottom w:val="none" w:sz="0" w:space="0" w:color="auto"/>
            <w:right w:val="none" w:sz="0" w:space="0" w:color="auto"/>
          </w:divBdr>
        </w:div>
        <w:div w:id="2081167715">
          <w:marLeft w:val="0"/>
          <w:marRight w:val="0"/>
          <w:marTop w:val="0"/>
          <w:marBottom w:val="0"/>
          <w:divBdr>
            <w:top w:val="none" w:sz="0" w:space="0" w:color="auto"/>
            <w:left w:val="none" w:sz="0" w:space="0" w:color="auto"/>
            <w:bottom w:val="none" w:sz="0" w:space="0" w:color="auto"/>
            <w:right w:val="none" w:sz="0" w:space="0" w:color="auto"/>
          </w:divBdr>
        </w:div>
        <w:div w:id="1964074628">
          <w:marLeft w:val="0"/>
          <w:marRight w:val="0"/>
          <w:marTop w:val="0"/>
          <w:marBottom w:val="0"/>
          <w:divBdr>
            <w:top w:val="none" w:sz="0" w:space="0" w:color="auto"/>
            <w:left w:val="none" w:sz="0" w:space="0" w:color="auto"/>
            <w:bottom w:val="none" w:sz="0" w:space="0" w:color="auto"/>
            <w:right w:val="none" w:sz="0" w:space="0" w:color="auto"/>
          </w:divBdr>
        </w:div>
        <w:div w:id="8485934">
          <w:marLeft w:val="0"/>
          <w:marRight w:val="0"/>
          <w:marTop w:val="0"/>
          <w:marBottom w:val="0"/>
          <w:divBdr>
            <w:top w:val="none" w:sz="0" w:space="0" w:color="auto"/>
            <w:left w:val="none" w:sz="0" w:space="0" w:color="auto"/>
            <w:bottom w:val="none" w:sz="0" w:space="0" w:color="auto"/>
            <w:right w:val="none" w:sz="0" w:space="0" w:color="auto"/>
          </w:divBdr>
        </w:div>
        <w:div w:id="397829478">
          <w:marLeft w:val="0"/>
          <w:marRight w:val="0"/>
          <w:marTop w:val="0"/>
          <w:marBottom w:val="0"/>
          <w:divBdr>
            <w:top w:val="none" w:sz="0" w:space="0" w:color="auto"/>
            <w:left w:val="none" w:sz="0" w:space="0" w:color="auto"/>
            <w:bottom w:val="none" w:sz="0" w:space="0" w:color="auto"/>
            <w:right w:val="none" w:sz="0" w:space="0" w:color="auto"/>
          </w:divBdr>
        </w:div>
        <w:div w:id="826164343">
          <w:marLeft w:val="0"/>
          <w:marRight w:val="0"/>
          <w:marTop w:val="0"/>
          <w:marBottom w:val="0"/>
          <w:divBdr>
            <w:top w:val="none" w:sz="0" w:space="0" w:color="auto"/>
            <w:left w:val="none" w:sz="0" w:space="0" w:color="auto"/>
            <w:bottom w:val="none" w:sz="0" w:space="0" w:color="auto"/>
            <w:right w:val="none" w:sz="0" w:space="0" w:color="auto"/>
          </w:divBdr>
        </w:div>
        <w:div w:id="665716078">
          <w:marLeft w:val="0"/>
          <w:marRight w:val="0"/>
          <w:marTop w:val="0"/>
          <w:marBottom w:val="0"/>
          <w:divBdr>
            <w:top w:val="none" w:sz="0" w:space="0" w:color="auto"/>
            <w:left w:val="none" w:sz="0" w:space="0" w:color="auto"/>
            <w:bottom w:val="none" w:sz="0" w:space="0" w:color="auto"/>
            <w:right w:val="none" w:sz="0" w:space="0" w:color="auto"/>
          </w:divBdr>
        </w:div>
        <w:div w:id="1349065424">
          <w:marLeft w:val="0"/>
          <w:marRight w:val="0"/>
          <w:marTop w:val="0"/>
          <w:marBottom w:val="0"/>
          <w:divBdr>
            <w:top w:val="none" w:sz="0" w:space="0" w:color="auto"/>
            <w:left w:val="none" w:sz="0" w:space="0" w:color="auto"/>
            <w:bottom w:val="none" w:sz="0" w:space="0" w:color="auto"/>
            <w:right w:val="none" w:sz="0" w:space="0" w:color="auto"/>
          </w:divBdr>
        </w:div>
        <w:div w:id="872111293">
          <w:marLeft w:val="0"/>
          <w:marRight w:val="0"/>
          <w:marTop w:val="0"/>
          <w:marBottom w:val="0"/>
          <w:divBdr>
            <w:top w:val="none" w:sz="0" w:space="0" w:color="auto"/>
            <w:left w:val="none" w:sz="0" w:space="0" w:color="auto"/>
            <w:bottom w:val="none" w:sz="0" w:space="0" w:color="auto"/>
            <w:right w:val="none" w:sz="0" w:space="0" w:color="auto"/>
          </w:divBdr>
        </w:div>
        <w:div w:id="1627925302">
          <w:marLeft w:val="0"/>
          <w:marRight w:val="0"/>
          <w:marTop w:val="0"/>
          <w:marBottom w:val="0"/>
          <w:divBdr>
            <w:top w:val="none" w:sz="0" w:space="0" w:color="auto"/>
            <w:left w:val="none" w:sz="0" w:space="0" w:color="auto"/>
            <w:bottom w:val="none" w:sz="0" w:space="0" w:color="auto"/>
            <w:right w:val="none" w:sz="0" w:space="0" w:color="auto"/>
          </w:divBdr>
        </w:div>
        <w:div w:id="1544829477">
          <w:marLeft w:val="0"/>
          <w:marRight w:val="0"/>
          <w:marTop w:val="0"/>
          <w:marBottom w:val="0"/>
          <w:divBdr>
            <w:top w:val="none" w:sz="0" w:space="0" w:color="auto"/>
            <w:left w:val="none" w:sz="0" w:space="0" w:color="auto"/>
            <w:bottom w:val="none" w:sz="0" w:space="0" w:color="auto"/>
            <w:right w:val="none" w:sz="0" w:space="0" w:color="auto"/>
          </w:divBdr>
        </w:div>
        <w:div w:id="869608642">
          <w:marLeft w:val="0"/>
          <w:marRight w:val="0"/>
          <w:marTop w:val="0"/>
          <w:marBottom w:val="0"/>
          <w:divBdr>
            <w:top w:val="none" w:sz="0" w:space="0" w:color="auto"/>
            <w:left w:val="none" w:sz="0" w:space="0" w:color="auto"/>
            <w:bottom w:val="none" w:sz="0" w:space="0" w:color="auto"/>
            <w:right w:val="none" w:sz="0" w:space="0" w:color="auto"/>
          </w:divBdr>
        </w:div>
        <w:div w:id="336882577">
          <w:marLeft w:val="0"/>
          <w:marRight w:val="0"/>
          <w:marTop w:val="0"/>
          <w:marBottom w:val="0"/>
          <w:divBdr>
            <w:top w:val="none" w:sz="0" w:space="0" w:color="auto"/>
            <w:left w:val="none" w:sz="0" w:space="0" w:color="auto"/>
            <w:bottom w:val="none" w:sz="0" w:space="0" w:color="auto"/>
            <w:right w:val="none" w:sz="0" w:space="0" w:color="auto"/>
          </w:divBdr>
        </w:div>
        <w:div w:id="1098217653">
          <w:marLeft w:val="0"/>
          <w:marRight w:val="0"/>
          <w:marTop w:val="0"/>
          <w:marBottom w:val="0"/>
          <w:divBdr>
            <w:top w:val="none" w:sz="0" w:space="0" w:color="auto"/>
            <w:left w:val="none" w:sz="0" w:space="0" w:color="auto"/>
            <w:bottom w:val="none" w:sz="0" w:space="0" w:color="auto"/>
            <w:right w:val="none" w:sz="0" w:space="0" w:color="auto"/>
          </w:divBdr>
        </w:div>
        <w:div w:id="1835342144">
          <w:marLeft w:val="0"/>
          <w:marRight w:val="0"/>
          <w:marTop w:val="0"/>
          <w:marBottom w:val="0"/>
          <w:divBdr>
            <w:top w:val="none" w:sz="0" w:space="0" w:color="auto"/>
            <w:left w:val="none" w:sz="0" w:space="0" w:color="auto"/>
            <w:bottom w:val="none" w:sz="0" w:space="0" w:color="auto"/>
            <w:right w:val="none" w:sz="0" w:space="0" w:color="auto"/>
          </w:divBdr>
        </w:div>
        <w:div w:id="1129321813">
          <w:marLeft w:val="0"/>
          <w:marRight w:val="0"/>
          <w:marTop w:val="0"/>
          <w:marBottom w:val="0"/>
          <w:divBdr>
            <w:top w:val="none" w:sz="0" w:space="0" w:color="auto"/>
            <w:left w:val="none" w:sz="0" w:space="0" w:color="auto"/>
            <w:bottom w:val="none" w:sz="0" w:space="0" w:color="auto"/>
            <w:right w:val="none" w:sz="0" w:space="0" w:color="auto"/>
          </w:divBdr>
        </w:div>
        <w:div w:id="1793668836">
          <w:marLeft w:val="0"/>
          <w:marRight w:val="0"/>
          <w:marTop w:val="0"/>
          <w:marBottom w:val="0"/>
          <w:divBdr>
            <w:top w:val="none" w:sz="0" w:space="0" w:color="auto"/>
            <w:left w:val="none" w:sz="0" w:space="0" w:color="auto"/>
            <w:bottom w:val="none" w:sz="0" w:space="0" w:color="auto"/>
            <w:right w:val="none" w:sz="0" w:space="0" w:color="auto"/>
          </w:divBdr>
        </w:div>
        <w:div w:id="1892304729">
          <w:marLeft w:val="0"/>
          <w:marRight w:val="0"/>
          <w:marTop w:val="0"/>
          <w:marBottom w:val="0"/>
          <w:divBdr>
            <w:top w:val="none" w:sz="0" w:space="0" w:color="auto"/>
            <w:left w:val="none" w:sz="0" w:space="0" w:color="auto"/>
            <w:bottom w:val="none" w:sz="0" w:space="0" w:color="auto"/>
            <w:right w:val="none" w:sz="0" w:space="0" w:color="auto"/>
          </w:divBdr>
        </w:div>
        <w:div w:id="837843147">
          <w:marLeft w:val="0"/>
          <w:marRight w:val="0"/>
          <w:marTop w:val="0"/>
          <w:marBottom w:val="0"/>
          <w:divBdr>
            <w:top w:val="none" w:sz="0" w:space="0" w:color="auto"/>
            <w:left w:val="none" w:sz="0" w:space="0" w:color="auto"/>
            <w:bottom w:val="none" w:sz="0" w:space="0" w:color="auto"/>
            <w:right w:val="none" w:sz="0" w:space="0" w:color="auto"/>
          </w:divBdr>
        </w:div>
        <w:div w:id="693384539">
          <w:marLeft w:val="0"/>
          <w:marRight w:val="0"/>
          <w:marTop w:val="0"/>
          <w:marBottom w:val="0"/>
          <w:divBdr>
            <w:top w:val="none" w:sz="0" w:space="0" w:color="auto"/>
            <w:left w:val="none" w:sz="0" w:space="0" w:color="auto"/>
            <w:bottom w:val="none" w:sz="0" w:space="0" w:color="auto"/>
            <w:right w:val="none" w:sz="0" w:space="0" w:color="auto"/>
          </w:divBdr>
        </w:div>
        <w:div w:id="110249516">
          <w:marLeft w:val="0"/>
          <w:marRight w:val="0"/>
          <w:marTop w:val="0"/>
          <w:marBottom w:val="0"/>
          <w:divBdr>
            <w:top w:val="none" w:sz="0" w:space="0" w:color="auto"/>
            <w:left w:val="none" w:sz="0" w:space="0" w:color="auto"/>
            <w:bottom w:val="none" w:sz="0" w:space="0" w:color="auto"/>
            <w:right w:val="none" w:sz="0" w:space="0" w:color="auto"/>
          </w:divBdr>
        </w:div>
        <w:div w:id="601454028">
          <w:marLeft w:val="0"/>
          <w:marRight w:val="0"/>
          <w:marTop w:val="0"/>
          <w:marBottom w:val="0"/>
          <w:divBdr>
            <w:top w:val="none" w:sz="0" w:space="0" w:color="auto"/>
            <w:left w:val="none" w:sz="0" w:space="0" w:color="auto"/>
            <w:bottom w:val="none" w:sz="0" w:space="0" w:color="auto"/>
            <w:right w:val="none" w:sz="0" w:space="0" w:color="auto"/>
          </w:divBdr>
        </w:div>
        <w:div w:id="1180048428">
          <w:marLeft w:val="0"/>
          <w:marRight w:val="0"/>
          <w:marTop w:val="0"/>
          <w:marBottom w:val="0"/>
          <w:divBdr>
            <w:top w:val="none" w:sz="0" w:space="0" w:color="auto"/>
            <w:left w:val="none" w:sz="0" w:space="0" w:color="auto"/>
            <w:bottom w:val="none" w:sz="0" w:space="0" w:color="auto"/>
            <w:right w:val="none" w:sz="0" w:space="0" w:color="auto"/>
          </w:divBdr>
        </w:div>
        <w:div w:id="1690132893">
          <w:marLeft w:val="0"/>
          <w:marRight w:val="0"/>
          <w:marTop w:val="0"/>
          <w:marBottom w:val="0"/>
          <w:divBdr>
            <w:top w:val="none" w:sz="0" w:space="0" w:color="auto"/>
            <w:left w:val="none" w:sz="0" w:space="0" w:color="auto"/>
            <w:bottom w:val="none" w:sz="0" w:space="0" w:color="auto"/>
            <w:right w:val="none" w:sz="0" w:space="0" w:color="auto"/>
          </w:divBdr>
        </w:div>
        <w:div w:id="1498306259">
          <w:marLeft w:val="0"/>
          <w:marRight w:val="0"/>
          <w:marTop w:val="0"/>
          <w:marBottom w:val="0"/>
          <w:divBdr>
            <w:top w:val="none" w:sz="0" w:space="0" w:color="auto"/>
            <w:left w:val="none" w:sz="0" w:space="0" w:color="auto"/>
            <w:bottom w:val="none" w:sz="0" w:space="0" w:color="auto"/>
            <w:right w:val="none" w:sz="0" w:space="0" w:color="auto"/>
          </w:divBdr>
        </w:div>
        <w:div w:id="2015765267">
          <w:marLeft w:val="0"/>
          <w:marRight w:val="0"/>
          <w:marTop w:val="0"/>
          <w:marBottom w:val="0"/>
          <w:divBdr>
            <w:top w:val="none" w:sz="0" w:space="0" w:color="auto"/>
            <w:left w:val="none" w:sz="0" w:space="0" w:color="auto"/>
            <w:bottom w:val="none" w:sz="0" w:space="0" w:color="auto"/>
            <w:right w:val="none" w:sz="0" w:space="0" w:color="auto"/>
          </w:divBdr>
        </w:div>
        <w:div w:id="833301245">
          <w:marLeft w:val="0"/>
          <w:marRight w:val="0"/>
          <w:marTop w:val="0"/>
          <w:marBottom w:val="0"/>
          <w:divBdr>
            <w:top w:val="none" w:sz="0" w:space="0" w:color="auto"/>
            <w:left w:val="none" w:sz="0" w:space="0" w:color="auto"/>
            <w:bottom w:val="none" w:sz="0" w:space="0" w:color="auto"/>
            <w:right w:val="none" w:sz="0" w:space="0" w:color="auto"/>
          </w:divBdr>
        </w:div>
        <w:div w:id="1068570688">
          <w:marLeft w:val="0"/>
          <w:marRight w:val="0"/>
          <w:marTop w:val="0"/>
          <w:marBottom w:val="0"/>
          <w:divBdr>
            <w:top w:val="none" w:sz="0" w:space="0" w:color="auto"/>
            <w:left w:val="none" w:sz="0" w:space="0" w:color="auto"/>
            <w:bottom w:val="none" w:sz="0" w:space="0" w:color="auto"/>
            <w:right w:val="none" w:sz="0" w:space="0" w:color="auto"/>
          </w:divBdr>
        </w:div>
        <w:div w:id="1329670104">
          <w:marLeft w:val="0"/>
          <w:marRight w:val="0"/>
          <w:marTop w:val="0"/>
          <w:marBottom w:val="0"/>
          <w:divBdr>
            <w:top w:val="none" w:sz="0" w:space="0" w:color="auto"/>
            <w:left w:val="none" w:sz="0" w:space="0" w:color="auto"/>
            <w:bottom w:val="none" w:sz="0" w:space="0" w:color="auto"/>
            <w:right w:val="none" w:sz="0" w:space="0" w:color="auto"/>
          </w:divBdr>
        </w:div>
        <w:div w:id="217976734">
          <w:marLeft w:val="0"/>
          <w:marRight w:val="0"/>
          <w:marTop w:val="0"/>
          <w:marBottom w:val="0"/>
          <w:divBdr>
            <w:top w:val="none" w:sz="0" w:space="0" w:color="auto"/>
            <w:left w:val="none" w:sz="0" w:space="0" w:color="auto"/>
            <w:bottom w:val="none" w:sz="0" w:space="0" w:color="auto"/>
            <w:right w:val="none" w:sz="0" w:space="0" w:color="auto"/>
          </w:divBdr>
        </w:div>
        <w:div w:id="939145036">
          <w:marLeft w:val="0"/>
          <w:marRight w:val="0"/>
          <w:marTop w:val="0"/>
          <w:marBottom w:val="0"/>
          <w:divBdr>
            <w:top w:val="none" w:sz="0" w:space="0" w:color="auto"/>
            <w:left w:val="none" w:sz="0" w:space="0" w:color="auto"/>
            <w:bottom w:val="none" w:sz="0" w:space="0" w:color="auto"/>
            <w:right w:val="none" w:sz="0" w:space="0" w:color="auto"/>
          </w:divBdr>
        </w:div>
        <w:div w:id="1953510732">
          <w:marLeft w:val="0"/>
          <w:marRight w:val="0"/>
          <w:marTop w:val="0"/>
          <w:marBottom w:val="0"/>
          <w:divBdr>
            <w:top w:val="none" w:sz="0" w:space="0" w:color="auto"/>
            <w:left w:val="none" w:sz="0" w:space="0" w:color="auto"/>
            <w:bottom w:val="none" w:sz="0" w:space="0" w:color="auto"/>
            <w:right w:val="none" w:sz="0" w:space="0" w:color="auto"/>
          </w:divBdr>
        </w:div>
        <w:div w:id="887108735">
          <w:marLeft w:val="0"/>
          <w:marRight w:val="0"/>
          <w:marTop w:val="0"/>
          <w:marBottom w:val="0"/>
          <w:divBdr>
            <w:top w:val="none" w:sz="0" w:space="0" w:color="auto"/>
            <w:left w:val="none" w:sz="0" w:space="0" w:color="auto"/>
            <w:bottom w:val="none" w:sz="0" w:space="0" w:color="auto"/>
            <w:right w:val="none" w:sz="0" w:space="0" w:color="auto"/>
          </w:divBdr>
        </w:div>
        <w:div w:id="1922521263">
          <w:marLeft w:val="0"/>
          <w:marRight w:val="0"/>
          <w:marTop w:val="0"/>
          <w:marBottom w:val="0"/>
          <w:divBdr>
            <w:top w:val="none" w:sz="0" w:space="0" w:color="auto"/>
            <w:left w:val="none" w:sz="0" w:space="0" w:color="auto"/>
            <w:bottom w:val="none" w:sz="0" w:space="0" w:color="auto"/>
            <w:right w:val="none" w:sz="0" w:space="0" w:color="auto"/>
          </w:divBdr>
        </w:div>
        <w:div w:id="1447430632">
          <w:marLeft w:val="0"/>
          <w:marRight w:val="0"/>
          <w:marTop w:val="0"/>
          <w:marBottom w:val="0"/>
          <w:divBdr>
            <w:top w:val="none" w:sz="0" w:space="0" w:color="auto"/>
            <w:left w:val="none" w:sz="0" w:space="0" w:color="auto"/>
            <w:bottom w:val="none" w:sz="0" w:space="0" w:color="auto"/>
            <w:right w:val="none" w:sz="0" w:space="0" w:color="auto"/>
          </w:divBdr>
        </w:div>
        <w:div w:id="346177884">
          <w:marLeft w:val="0"/>
          <w:marRight w:val="0"/>
          <w:marTop w:val="0"/>
          <w:marBottom w:val="0"/>
          <w:divBdr>
            <w:top w:val="none" w:sz="0" w:space="0" w:color="auto"/>
            <w:left w:val="none" w:sz="0" w:space="0" w:color="auto"/>
            <w:bottom w:val="none" w:sz="0" w:space="0" w:color="auto"/>
            <w:right w:val="none" w:sz="0" w:space="0" w:color="auto"/>
          </w:divBdr>
        </w:div>
        <w:div w:id="283852808">
          <w:marLeft w:val="0"/>
          <w:marRight w:val="0"/>
          <w:marTop w:val="0"/>
          <w:marBottom w:val="0"/>
          <w:divBdr>
            <w:top w:val="none" w:sz="0" w:space="0" w:color="auto"/>
            <w:left w:val="none" w:sz="0" w:space="0" w:color="auto"/>
            <w:bottom w:val="none" w:sz="0" w:space="0" w:color="auto"/>
            <w:right w:val="none" w:sz="0" w:space="0" w:color="auto"/>
          </w:divBdr>
        </w:div>
        <w:div w:id="38019417">
          <w:marLeft w:val="0"/>
          <w:marRight w:val="0"/>
          <w:marTop w:val="0"/>
          <w:marBottom w:val="0"/>
          <w:divBdr>
            <w:top w:val="none" w:sz="0" w:space="0" w:color="auto"/>
            <w:left w:val="none" w:sz="0" w:space="0" w:color="auto"/>
            <w:bottom w:val="none" w:sz="0" w:space="0" w:color="auto"/>
            <w:right w:val="none" w:sz="0" w:space="0" w:color="auto"/>
          </w:divBdr>
        </w:div>
        <w:div w:id="1868178636">
          <w:marLeft w:val="0"/>
          <w:marRight w:val="0"/>
          <w:marTop w:val="0"/>
          <w:marBottom w:val="0"/>
          <w:divBdr>
            <w:top w:val="none" w:sz="0" w:space="0" w:color="auto"/>
            <w:left w:val="none" w:sz="0" w:space="0" w:color="auto"/>
            <w:bottom w:val="none" w:sz="0" w:space="0" w:color="auto"/>
            <w:right w:val="none" w:sz="0" w:space="0" w:color="auto"/>
          </w:divBdr>
        </w:div>
        <w:div w:id="799809540">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 w:id="1336609260">
          <w:marLeft w:val="0"/>
          <w:marRight w:val="0"/>
          <w:marTop w:val="0"/>
          <w:marBottom w:val="0"/>
          <w:divBdr>
            <w:top w:val="none" w:sz="0" w:space="0" w:color="auto"/>
            <w:left w:val="none" w:sz="0" w:space="0" w:color="auto"/>
            <w:bottom w:val="none" w:sz="0" w:space="0" w:color="auto"/>
            <w:right w:val="none" w:sz="0" w:space="0" w:color="auto"/>
          </w:divBdr>
        </w:div>
        <w:div w:id="761998593">
          <w:marLeft w:val="0"/>
          <w:marRight w:val="0"/>
          <w:marTop w:val="0"/>
          <w:marBottom w:val="0"/>
          <w:divBdr>
            <w:top w:val="none" w:sz="0" w:space="0" w:color="auto"/>
            <w:left w:val="none" w:sz="0" w:space="0" w:color="auto"/>
            <w:bottom w:val="none" w:sz="0" w:space="0" w:color="auto"/>
            <w:right w:val="none" w:sz="0" w:space="0" w:color="auto"/>
          </w:divBdr>
        </w:div>
        <w:div w:id="359476214">
          <w:marLeft w:val="0"/>
          <w:marRight w:val="0"/>
          <w:marTop w:val="0"/>
          <w:marBottom w:val="0"/>
          <w:divBdr>
            <w:top w:val="none" w:sz="0" w:space="0" w:color="auto"/>
            <w:left w:val="none" w:sz="0" w:space="0" w:color="auto"/>
            <w:bottom w:val="none" w:sz="0" w:space="0" w:color="auto"/>
            <w:right w:val="none" w:sz="0" w:space="0" w:color="auto"/>
          </w:divBdr>
        </w:div>
        <w:div w:id="248122461">
          <w:marLeft w:val="0"/>
          <w:marRight w:val="0"/>
          <w:marTop w:val="0"/>
          <w:marBottom w:val="0"/>
          <w:divBdr>
            <w:top w:val="none" w:sz="0" w:space="0" w:color="auto"/>
            <w:left w:val="none" w:sz="0" w:space="0" w:color="auto"/>
            <w:bottom w:val="none" w:sz="0" w:space="0" w:color="auto"/>
            <w:right w:val="none" w:sz="0" w:space="0" w:color="auto"/>
          </w:divBdr>
        </w:div>
        <w:div w:id="1306927992">
          <w:marLeft w:val="0"/>
          <w:marRight w:val="0"/>
          <w:marTop w:val="0"/>
          <w:marBottom w:val="0"/>
          <w:divBdr>
            <w:top w:val="none" w:sz="0" w:space="0" w:color="auto"/>
            <w:left w:val="none" w:sz="0" w:space="0" w:color="auto"/>
            <w:bottom w:val="none" w:sz="0" w:space="0" w:color="auto"/>
            <w:right w:val="none" w:sz="0" w:space="0" w:color="auto"/>
          </w:divBdr>
        </w:div>
        <w:div w:id="1330519391">
          <w:marLeft w:val="0"/>
          <w:marRight w:val="0"/>
          <w:marTop w:val="0"/>
          <w:marBottom w:val="0"/>
          <w:divBdr>
            <w:top w:val="none" w:sz="0" w:space="0" w:color="auto"/>
            <w:left w:val="none" w:sz="0" w:space="0" w:color="auto"/>
            <w:bottom w:val="none" w:sz="0" w:space="0" w:color="auto"/>
            <w:right w:val="none" w:sz="0" w:space="0" w:color="auto"/>
          </w:divBdr>
        </w:div>
        <w:div w:id="1729986335">
          <w:marLeft w:val="0"/>
          <w:marRight w:val="0"/>
          <w:marTop w:val="0"/>
          <w:marBottom w:val="0"/>
          <w:divBdr>
            <w:top w:val="none" w:sz="0" w:space="0" w:color="auto"/>
            <w:left w:val="none" w:sz="0" w:space="0" w:color="auto"/>
            <w:bottom w:val="none" w:sz="0" w:space="0" w:color="auto"/>
            <w:right w:val="none" w:sz="0" w:space="0" w:color="auto"/>
          </w:divBdr>
        </w:div>
        <w:div w:id="101069695">
          <w:marLeft w:val="0"/>
          <w:marRight w:val="0"/>
          <w:marTop w:val="0"/>
          <w:marBottom w:val="0"/>
          <w:divBdr>
            <w:top w:val="none" w:sz="0" w:space="0" w:color="auto"/>
            <w:left w:val="none" w:sz="0" w:space="0" w:color="auto"/>
            <w:bottom w:val="none" w:sz="0" w:space="0" w:color="auto"/>
            <w:right w:val="none" w:sz="0" w:space="0" w:color="auto"/>
          </w:divBdr>
        </w:div>
        <w:div w:id="853765469">
          <w:marLeft w:val="0"/>
          <w:marRight w:val="0"/>
          <w:marTop w:val="0"/>
          <w:marBottom w:val="0"/>
          <w:divBdr>
            <w:top w:val="none" w:sz="0" w:space="0" w:color="auto"/>
            <w:left w:val="none" w:sz="0" w:space="0" w:color="auto"/>
            <w:bottom w:val="none" w:sz="0" w:space="0" w:color="auto"/>
            <w:right w:val="none" w:sz="0" w:space="0" w:color="auto"/>
          </w:divBdr>
        </w:div>
        <w:div w:id="815801588">
          <w:marLeft w:val="0"/>
          <w:marRight w:val="0"/>
          <w:marTop w:val="0"/>
          <w:marBottom w:val="0"/>
          <w:divBdr>
            <w:top w:val="none" w:sz="0" w:space="0" w:color="auto"/>
            <w:left w:val="none" w:sz="0" w:space="0" w:color="auto"/>
            <w:bottom w:val="none" w:sz="0" w:space="0" w:color="auto"/>
            <w:right w:val="none" w:sz="0" w:space="0" w:color="auto"/>
          </w:divBdr>
        </w:div>
      </w:divsChild>
    </w:div>
    <w:div w:id="1166359139">
      <w:bodyDiv w:val="1"/>
      <w:marLeft w:val="0"/>
      <w:marRight w:val="0"/>
      <w:marTop w:val="0"/>
      <w:marBottom w:val="0"/>
      <w:divBdr>
        <w:top w:val="none" w:sz="0" w:space="0" w:color="auto"/>
        <w:left w:val="none" w:sz="0" w:space="0" w:color="auto"/>
        <w:bottom w:val="none" w:sz="0" w:space="0" w:color="auto"/>
        <w:right w:val="none" w:sz="0" w:space="0" w:color="auto"/>
      </w:divBdr>
    </w:div>
    <w:div w:id="1168403645">
      <w:bodyDiv w:val="1"/>
      <w:marLeft w:val="0"/>
      <w:marRight w:val="0"/>
      <w:marTop w:val="0"/>
      <w:marBottom w:val="0"/>
      <w:divBdr>
        <w:top w:val="none" w:sz="0" w:space="0" w:color="auto"/>
        <w:left w:val="none" w:sz="0" w:space="0" w:color="auto"/>
        <w:bottom w:val="none" w:sz="0" w:space="0" w:color="auto"/>
        <w:right w:val="none" w:sz="0" w:space="0" w:color="auto"/>
      </w:divBdr>
    </w:div>
    <w:div w:id="1168442812">
      <w:bodyDiv w:val="1"/>
      <w:marLeft w:val="0"/>
      <w:marRight w:val="0"/>
      <w:marTop w:val="0"/>
      <w:marBottom w:val="0"/>
      <w:divBdr>
        <w:top w:val="none" w:sz="0" w:space="0" w:color="auto"/>
        <w:left w:val="none" w:sz="0" w:space="0" w:color="auto"/>
        <w:bottom w:val="none" w:sz="0" w:space="0" w:color="auto"/>
        <w:right w:val="none" w:sz="0" w:space="0" w:color="auto"/>
      </w:divBdr>
    </w:div>
    <w:div w:id="1169833158">
      <w:bodyDiv w:val="1"/>
      <w:marLeft w:val="0"/>
      <w:marRight w:val="0"/>
      <w:marTop w:val="0"/>
      <w:marBottom w:val="0"/>
      <w:divBdr>
        <w:top w:val="none" w:sz="0" w:space="0" w:color="auto"/>
        <w:left w:val="none" w:sz="0" w:space="0" w:color="auto"/>
        <w:bottom w:val="none" w:sz="0" w:space="0" w:color="auto"/>
        <w:right w:val="none" w:sz="0" w:space="0" w:color="auto"/>
      </w:divBdr>
    </w:div>
    <w:div w:id="1176261946">
      <w:bodyDiv w:val="1"/>
      <w:marLeft w:val="0"/>
      <w:marRight w:val="0"/>
      <w:marTop w:val="0"/>
      <w:marBottom w:val="0"/>
      <w:divBdr>
        <w:top w:val="none" w:sz="0" w:space="0" w:color="auto"/>
        <w:left w:val="none" w:sz="0" w:space="0" w:color="auto"/>
        <w:bottom w:val="none" w:sz="0" w:space="0" w:color="auto"/>
        <w:right w:val="none" w:sz="0" w:space="0" w:color="auto"/>
      </w:divBdr>
    </w:div>
    <w:div w:id="1176967879">
      <w:bodyDiv w:val="1"/>
      <w:marLeft w:val="0"/>
      <w:marRight w:val="0"/>
      <w:marTop w:val="0"/>
      <w:marBottom w:val="0"/>
      <w:divBdr>
        <w:top w:val="none" w:sz="0" w:space="0" w:color="auto"/>
        <w:left w:val="none" w:sz="0" w:space="0" w:color="auto"/>
        <w:bottom w:val="none" w:sz="0" w:space="0" w:color="auto"/>
        <w:right w:val="none" w:sz="0" w:space="0" w:color="auto"/>
      </w:divBdr>
    </w:div>
    <w:div w:id="1177110585">
      <w:bodyDiv w:val="1"/>
      <w:marLeft w:val="0"/>
      <w:marRight w:val="0"/>
      <w:marTop w:val="0"/>
      <w:marBottom w:val="0"/>
      <w:divBdr>
        <w:top w:val="none" w:sz="0" w:space="0" w:color="auto"/>
        <w:left w:val="none" w:sz="0" w:space="0" w:color="auto"/>
        <w:bottom w:val="none" w:sz="0" w:space="0" w:color="auto"/>
        <w:right w:val="none" w:sz="0" w:space="0" w:color="auto"/>
      </w:divBdr>
      <w:divsChild>
        <w:div w:id="23556429">
          <w:marLeft w:val="0"/>
          <w:marRight w:val="0"/>
          <w:marTop w:val="0"/>
          <w:marBottom w:val="0"/>
          <w:divBdr>
            <w:top w:val="none" w:sz="0" w:space="0" w:color="auto"/>
            <w:left w:val="none" w:sz="0" w:space="0" w:color="auto"/>
            <w:bottom w:val="none" w:sz="0" w:space="0" w:color="auto"/>
            <w:right w:val="none" w:sz="0" w:space="0" w:color="auto"/>
          </w:divBdr>
        </w:div>
        <w:div w:id="106584295">
          <w:marLeft w:val="0"/>
          <w:marRight w:val="0"/>
          <w:marTop w:val="0"/>
          <w:marBottom w:val="0"/>
          <w:divBdr>
            <w:top w:val="none" w:sz="0" w:space="0" w:color="auto"/>
            <w:left w:val="none" w:sz="0" w:space="0" w:color="auto"/>
            <w:bottom w:val="none" w:sz="0" w:space="0" w:color="auto"/>
            <w:right w:val="none" w:sz="0" w:space="0" w:color="auto"/>
          </w:divBdr>
        </w:div>
        <w:div w:id="209463839">
          <w:marLeft w:val="0"/>
          <w:marRight w:val="0"/>
          <w:marTop w:val="0"/>
          <w:marBottom w:val="0"/>
          <w:divBdr>
            <w:top w:val="none" w:sz="0" w:space="0" w:color="auto"/>
            <w:left w:val="none" w:sz="0" w:space="0" w:color="auto"/>
            <w:bottom w:val="none" w:sz="0" w:space="0" w:color="auto"/>
            <w:right w:val="none" w:sz="0" w:space="0" w:color="auto"/>
          </w:divBdr>
        </w:div>
        <w:div w:id="251739226">
          <w:marLeft w:val="0"/>
          <w:marRight w:val="0"/>
          <w:marTop w:val="0"/>
          <w:marBottom w:val="0"/>
          <w:divBdr>
            <w:top w:val="none" w:sz="0" w:space="0" w:color="auto"/>
            <w:left w:val="none" w:sz="0" w:space="0" w:color="auto"/>
            <w:bottom w:val="none" w:sz="0" w:space="0" w:color="auto"/>
            <w:right w:val="none" w:sz="0" w:space="0" w:color="auto"/>
          </w:divBdr>
        </w:div>
        <w:div w:id="257446370">
          <w:marLeft w:val="0"/>
          <w:marRight w:val="0"/>
          <w:marTop w:val="0"/>
          <w:marBottom w:val="0"/>
          <w:divBdr>
            <w:top w:val="none" w:sz="0" w:space="0" w:color="auto"/>
            <w:left w:val="none" w:sz="0" w:space="0" w:color="auto"/>
            <w:bottom w:val="none" w:sz="0" w:space="0" w:color="auto"/>
            <w:right w:val="none" w:sz="0" w:space="0" w:color="auto"/>
          </w:divBdr>
        </w:div>
        <w:div w:id="290094382">
          <w:marLeft w:val="0"/>
          <w:marRight w:val="0"/>
          <w:marTop w:val="0"/>
          <w:marBottom w:val="0"/>
          <w:divBdr>
            <w:top w:val="none" w:sz="0" w:space="0" w:color="auto"/>
            <w:left w:val="none" w:sz="0" w:space="0" w:color="auto"/>
            <w:bottom w:val="none" w:sz="0" w:space="0" w:color="auto"/>
            <w:right w:val="none" w:sz="0" w:space="0" w:color="auto"/>
          </w:divBdr>
        </w:div>
        <w:div w:id="299574733">
          <w:marLeft w:val="0"/>
          <w:marRight w:val="0"/>
          <w:marTop w:val="0"/>
          <w:marBottom w:val="0"/>
          <w:divBdr>
            <w:top w:val="none" w:sz="0" w:space="0" w:color="auto"/>
            <w:left w:val="none" w:sz="0" w:space="0" w:color="auto"/>
            <w:bottom w:val="none" w:sz="0" w:space="0" w:color="auto"/>
            <w:right w:val="none" w:sz="0" w:space="0" w:color="auto"/>
          </w:divBdr>
        </w:div>
        <w:div w:id="304284106">
          <w:marLeft w:val="0"/>
          <w:marRight w:val="0"/>
          <w:marTop w:val="0"/>
          <w:marBottom w:val="0"/>
          <w:divBdr>
            <w:top w:val="none" w:sz="0" w:space="0" w:color="auto"/>
            <w:left w:val="none" w:sz="0" w:space="0" w:color="auto"/>
            <w:bottom w:val="none" w:sz="0" w:space="0" w:color="auto"/>
            <w:right w:val="none" w:sz="0" w:space="0" w:color="auto"/>
          </w:divBdr>
        </w:div>
        <w:div w:id="317464135">
          <w:marLeft w:val="0"/>
          <w:marRight w:val="0"/>
          <w:marTop w:val="0"/>
          <w:marBottom w:val="0"/>
          <w:divBdr>
            <w:top w:val="none" w:sz="0" w:space="0" w:color="auto"/>
            <w:left w:val="none" w:sz="0" w:space="0" w:color="auto"/>
            <w:bottom w:val="none" w:sz="0" w:space="0" w:color="auto"/>
            <w:right w:val="none" w:sz="0" w:space="0" w:color="auto"/>
          </w:divBdr>
        </w:div>
        <w:div w:id="343870058">
          <w:marLeft w:val="0"/>
          <w:marRight w:val="0"/>
          <w:marTop w:val="0"/>
          <w:marBottom w:val="0"/>
          <w:divBdr>
            <w:top w:val="none" w:sz="0" w:space="0" w:color="auto"/>
            <w:left w:val="none" w:sz="0" w:space="0" w:color="auto"/>
            <w:bottom w:val="none" w:sz="0" w:space="0" w:color="auto"/>
            <w:right w:val="none" w:sz="0" w:space="0" w:color="auto"/>
          </w:divBdr>
        </w:div>
        <w:div w:id="384645226">
          <w:marLeft w:val="0"/>
          <w:marRight w:val="0"/>
          <w:marTop w:val="0"/>
          <w:marBottom w:val="0"/>
          <w:divBdr>
            <w:top w:val="none" w:sz="0" w:space="0" w:color="auto"/>
            <w:left w:val="none" w:sz="0" w:space="0" w:color="auto"/>
            <w:bottom w:val="none" w:sz="0" w:space="0" w:color="auto"/>
            <w:right w:val="none" w:sz="0" w:space="0" w:color="auto"/>
          </w:divBdr>
        </w:div>
        <w:div w:id="448084051">
          <w:marLeft w:val="0"/>
          <w:marRight w:val="0"/>
          <w:marTop w:val="0"/>
          <w:marBottom w:val="0"/>
          <w:divBdr>
            <w:top w:val="none" w:sz="0" w:space="0" w:color="auto"/>
            <w:left w:val="none" w:sz="0" w:space="0" w:color="auto"/>
            <w:bottom w:val="none" w:sz="0" w:space="0" w:color="auto"/>
            <w:right w:val="none" w:sz="0" w:space="0" w:color="auto"/>
          </w:divBdr>
        </w:div>
        <w:div w:id="470758584">
          <w:marLeft w:val="0"/>
          <w:marRight w:val="0"/>
          <w:marTop w:val="0"/>
          <w:marBottom w:val="0"/>
          <w:divBdr>
            <w:top w:val="none" w:sz="0" w:space="0" w:color="auto"/>
            <w:left w:val="none" w:sz="0" w:space="0" w:color="auto"/>
            <w:bottom w:val="none" w:sz="0" w:space="0" w:color="auto"/>
            <w:right w:val="none" w:sz="0" w:space="0" w:color="auto"/>
          </w:divBdr>
        </w:div>
        <w:div w:id="474102126">
          <w:marLeft w:val="0"/>
          <w:marRight w:val="0"/>
          <w:marTop w:val="0"/>
          <w:marBottom w:val="0"/>
          <w:divBdr>
            <w:top w:val="none" w:sz="0" w:space="0" w:color="auto"/>
            <w:left w:val="none" w:sz="0" w:space="0" w:color="auto"/>
            <w:bottom w:val="none" w:sz="0" w:space="0" w:color="auto"/>
            <w:right w:val="none" w:sz="0" w:space="0" w:color="auto"/>
          </w:divBdr>
        </w:div>
        <w:div w:id="659235707">
          <w:marLeft w:val="0"/>
          <w:marRight w:val="0"/>
          <w:marTop w:val="0"/>
          <w:marBottom w:val="0"/>
          <w:divBdr>
            <w:top w:val="none" w:sz="0" w:space="0" w:color="auto"/>
            <w:left w:val="none" w:sz="0" w:space="0" w:color="auto"/>
            <w:bottom w:val="none" w:sz="0" w:space="0" w:color="auto"/>
            <w:right w:val="none" w:sz="0" w:space="0" w:color="auto"/>
          </w:divBdr>
        </w:div>
        <w:div w:id="710493439">
          <w:marLeft w:val="0"/>
          <w:marRight w:val="0"/>
          <w:marTop w:val="0"/>
          <w:marBottom w:val="0"/>
          <w:divBdr>
            <w:top w:val="none" w:sz="0" w:space="0" w:color="auto"/>
            <w:left w:val="none" w:sz="0" w:space="0" w:color="auto"/>
            <w:bottom w:val="none" w:sz="0" w:space="0" w:color="auto"/>
            <w:right w:val="none" w:sz="0" w:space="0" w:color="auto"/>
          </w:divBdr>
        </w:div>
        <w:div w:id="729815795">
          <w:marLeft w:val="0"/>
          <w:marRight w:val="0"/>
          <w:marTop w:val="0"/>
          <w:marBottom w:val="0"/>
          <w:divBdr>
            <w:top w:val="none" w:sz="0" w:space="0" w:color="auto"/>
            <w:left w:val="none" w:sz="0" w:space="0" w:color="auto"/>
            <w:bottom w:val="none" w:sz="0" w:space="0" w:color="auto"/>
            <w:right w:val="none" w:sz="0" w:space="0" w:color="auto"/>
          </w:divBdr>
        </w:div>
        <w:div w:id="748037892">
          <w:marLeft w:val="0"/>
          <w:marRight w:val="0"/>
          <w:marTop w:val="0"/>
          <w:marBottom w:val="0"/>
          <w:divBdr>
            <w:top w:val="none" w:sz="0" w:space="0" w:color="auto"/>
            <w:left w:val="none" w:sz="0" w:space="0" w:color="auto"/>
            <w:bottom w:val="none" w:sz="0" w:space="0" w:color="auto"/>
            <w:right w:val="none" w:sz="0" w:space="0" w:color="auto"/>
          </w:divBdr>
        </w:div>
        <w:div w:id="788359415">
          <w:marLeft w:val="0"/>
          <w:marRight w:val="0"/>
          <w:marTop w:val="0"/>
          <w:marBottom w:val="0"/>
          <w:divBdr>
            <w:top w:val="none" w:sz="0" w:space="0" w:color="auto"/>
            <w:left w:val="none" w:sz="0" w:space="0" w:color="auto"/>
            <w:bottom w:val="none" w:sz="0" w:space="0" w:color="auto"/>
            <w:right w:val="none" w:sz="0" w:space="0" w:color="auto"/>
          </w:divBdr>
        </w:div>
        <w:div w:id="808398009">
          <w:marLeft w:val="0"/>
          <w:marRight w:val="0"/>
          <w:marTop w:val="0"/>
          <w:marBottom w:val="0"/>
          <w:divBdr>
            <w:top w:val="none" w:sz="0" w:space="0" w:color="auto"/>
            <w:left w:val="none" w:sz="0" w:space="0" w:color="auto"/>
            <w:bottom w:val="none" w:sz="0" w:space="0" w:color="auto"/>
            <w:right w:val="none" w:sz="0" w:space="0" w:color="auto"/>
          </w:divBdr>
        </w:div>
        <w:div w:id="820733495">
          <w:marLeft w:val="0"/>
          <w:marRight w:val="0"/>
          <w:marTop w:val="0"/>
          <w:marBottom w:val="0"/>
          <w:divBdr>
            <w:top w:val="none" w:sz="0" w:space="0" w:color="auto"/>
            <w:left w:val="none" w:sz="0" w:space="0" w:color="auto"/>
            <w:bottom w:val="none" w:sz="0" w:space="0" w:color="auto"/>
            <w:right w:val="none" w:sz="0" w:space="0" w:color="auto"/>
          </w:divBdr>
        </w:div>
        <w:div w:id="821848100">
          <w:marLeft w:val="0"/>
          <w:marRight w:val="0"/>
          <w:marTop w:val="0"/>
          <w:marBottom w:val="0"/>
          <w:divBdr>
            <w:top w:val="none" w:sz="0" w:space="0" w:color="auto"/>
            <w:left w:val="none" w:sz="0" w:space="0" w:color="auto"/>
            <w:bottom w:val="none" w:sz="0" w:space="0" w:color="auto"/>
            <w:right w:val="none" w:sz="0" w:space="0" w:color="auto"/>
          </w:divBdr>
        </w:div>
        <w:div w:id="842815021">
          <w:marLeft w:val="0"/>
          <w:marRight w:val="0"/>
          <w:marTop w:val="0"/>
          <w:marBottom w:val="0"/>
          <w:divBdr>
            <w:top w:val="none" w:sz="0" w:space="0" w:color="auto"/>
            <w:left w:val="none" w:sz="0" w:space="0" w:color="auto"/>
            <w:bottom w:val="none" w:sz="0" w:space="0" w:color="auto"/>
            <w:right w:val="none" w:sz="0" w:space="0" w:color="auto"/>
          </w:divBdr>
        </w:div>
        <w:div w:id="927275375">
          <w:marLeft w:val="0"/>
          <w:marRight w:val="0"/>
          <w:marTop w:val="0"/>
          <w:marBottom w:val="0"/>
          <w:divBdr>
            <w:top w:val="none" w:sz="0" w:space="0" w:color="auto"/>
            <w:left w:val="none" w:sz="0" w:space="0" w:color="auto"/>
            <w:bottom w:val="none" w:sz="0" w:space="0" w:color="auto"/>
            <w:right w:val="none" w:sz="0" w:space="0" w:color="auto"/>
          </w:divBdr>
        </w:div>
        <w:div w:id="984774439">
          <w:marLeft w:val="0"/>
          <w:marRight w:val="0"/>
          <w:marTop w:val="0"/>
          <w:marBottom w:val="0"/>
          <w:divBdr>
            <w:top w:val="none" w:sz="0" w:space="0" w:color="auto"/>
            <w:left w:val="none" w:sz="0" w:space="0" w:color="auto"/>
            <w:bottom w:val="none" w:sz="0" w:space="0" w:color="auto"/>
            <w:right w:val="none" w:sz="0" w:space="0" w:color="auto"/>
          </w:divBdr>
        </w:div>
        <w:div w:id="1019353705">
          <w:marLeft w:val="0"/>
          <w:marRight w:val="0"/>
          <w:marTop w:val="0"/>
          <w:marBottom w:val="0"/>
          <w:divBdr>
            <w:top w:val="none" w:sz="0" w:space="0" w:color="auto"/>
            <w:left w:val="none" w:sz="0" w:space="0" w:color="auto"/>
            <w:bottom w:val="none" w:sz="0" w:space="0" w:color="auto"/>
            <w:right w:val="none" w:sz="0" w:space="0" w:color="auto"/>
          </w:divBdr>
        </w:div>
        <w:div w:id="1026368969">
          <w:marLeft w:val="0"/>
          <w:marRight w:val="0"/>
          <w:marTop w:val="0"/>
          <w:marBottom w:val="0"/>
          <w:divBdr>
            <w:top w:val="none" w:sz="0" w:space="0" w:color="auto"/>
            <w:left w:val="none" w:sz="0" w:space="0" w:color="auto"/>
            <w:bottom w:val="none" w:sz="0" w:space="0" w:color="auto"/>
            <w:right w:val="none" w:sz="0" w:space="0" w:color="auto"/>
          </w:divBdr>
        </w:div>
        <w:div w:id="1060521945">
          <w:marLeft w:val="0"/>
          <w:marRight w:val="0"/>
          <w:marTop w:val="0"/>
          <w:marBottom w:val="0"/>
          <w:divBdr>
            <w:top w:val="none" w:sz="0" w:space="0" w:color="auto"/>
            <w:left w:val="none" w:sz="0" w:space="0" w:color="auto"/>
            <w:bottom w:val="none" w:sz="0" w:space="0" w:color="auto"/>
            <w:right w:val="none" w:sz="0" w:space="0" w:color="auto"/>
          </w:divBdr>
        </w:div>
        <w:div w:id="1109852839">
          <w:marLeft w:val="0"/>
          <w:marRight w:val="0"/>
          <w:marTop w:val="0"/>
          <w:marBottom w:val="0"/>
          <w:divBdr>
            <w:top w:val="none" w:sz="0" w:space="0" w:color="auto"/>
            <w:left w:val="none" w:sz="0" w:space="0" w:color="auto"/>
            <w:bottom w:val="none" w:sz="0" w:space="0" w:color="auto"/>
            <w:right w:val="none" w:sz="0" w:space="0" w:color="auto"/>
          </w:divBdr>
        </w:div>
        <w:div w:id="1118375221">
          <w:marLeft w:val="0"/>
          <w:marRight w:val="0"/>
          <w:marTop w:val="0"/>
          <w:marBottom w:val="0"/>
          <w:divBdr>
            <w:top w:val="none" w:sz="0" w:space="0" w:color="auto"/>
            <w:left w:val="none" w:sz="0" w:space="0" w:color="auto"/>
            <w:bottom w:val="none" w:sz="0" w:space="0" w:color="auto"/>
            <w:right w:val="none" w:sz="0" w:space="0" w:color="auto"/>
          </w:divBdr>
        </w:div>
        <w:div w:id="1166751806">
          <w:marLeft w:val="0"/>
          <w:marRight w:val="0"/>
          <w:marTop w:val="0"/>
          <w:marBottom w:val="0"/>
          <w:divBdr>
            <w:top w:val="none" w:sz="0" w:space="0" w:color="auto"/>
            <w:left w:val="none" w:sz="0" w:space="0" w:color="auto"/>
            <w:bottom w:val="none" w:sz="0" w:space="0" w:color="auto"/>
            <w:right w:val="none" w:sz="0" w:space="0" w:color="auto"/>
          </w:divBdr>
        </w:div>
        <w:div w:id="1294293081">
          <w:marLeft w:val="0"/>
          <w:marRight w:val="0"/>
          <w:marTop w:val="0"/>
          <w:marBottom w:val="0"/>
          <w:divBdr>
            <w:top w:val="none" w:sz="0" w:space="0" w:color="auto"/>
            <w:left w:val="none" w:sz="0" w:space="0" w:color="auto"/>
            <w:bottom w:val="none" w:sz="0" w:space="0" w:color="auto"/>
            <w:right w:val="none" w:sz="0" w:space="0" w:color="auto"/>
          </w:divBdr>
        </w:div>
        <w:div w:id="1305820159">
          <w:marLeft w:val="0"/>
          <w:marRight w:val="0"/>
          <w:marTop w:val="0"/>
          <w:marBottom w:val="0"/>
          <w:divBdr>
            <w:top w:val="none" w:sz="0" w:space="0" w:color="auto"/>
            <w:left w:val="none" w:sz="0" w:space="0" w:color="auto"/>
            <w:bottom w:val="none" w:sz="0" w:space="0" w:color="auto"/>
            <w:right w:val="none" w:sz="0" w:space="0" w:color="auto"/>
          </w:divBdr>
        </w:div>
        <w:div w:id="1341928271">
          <w:marLeft w:val="0"/>
          <w:marRight w:val="0"/>
          <w:marTop w:val="0"/>
          <w:marBottom w:val="0"/>
          <w:divBdr>
            <w:top w:val="none" w:sz="0" w:space="0" w:color="auto"/>
            <w:left w:val="none" w:sz="0" w:space="0" w:color="auto"/>
            <w:bottom w:val="none" w:sz="0" w:space="0" w:color="auto"/>
            <w:right w:val="none" w:sz="0" w:space="0" w:color="auto"/>
          </w:divBdr>
        </w:div>
        <w:div w:id="1346395807">
          <w:marLeft w:val="0"/>
          <w:marRight w:val="0"/>
          <w:marTop w:val="0"/>
          <w:marBottom w:val="0"/>
          <w:divBdr>
            <w:top w:val="none" w:sz="0" w:space="0" w:color="auto"/>
            <w:left w:val="none" w:sz="0" w:space="0" w:color="auto"/>
            <w:bottom w:val="none" w:sz="0" w:space="0" w:color="auto"/>
            <w:right w:val="none" w:sz="0" w:space="0" w:color="auto"/>
          </w:divBdr>
        </w:div>
        <w:div w:id="1364091127">
          <w:marLeft w:val="0"/>
          <w:marRight w:val="0"/>
          <w:marTop w:val="0"/>
          <w:marBottom w:val="0"/>
          <w:divBdr>
            <w:top w:val="none" w:sz="0" w:space="0" w:color="auto"/>
            <w:left w:val="none" w:sz="0" w:space="0" w:color="auto"/>
            <w:bottom w:val="none" w:sz="0" w:space="0" w:color="auto"/>
            <w:right w:val="none" w:sz="0" w:space="0" w:color="auto"/>
          </w:divBdr>
        </w:div>
        <w:div w:id="1370951881">
          <w:marLeft w:val="0"/>
          <w:marRight w:val="0"/>
          <w:marTop w:val="0"/>
          <w:marBottom w:val="0"/>
          <w:divBdr>
            <w:top w:val="none" w:sz="0" w:space="0" w:color="auto"/>
            <w:left w:val="none" w:sz="0" w:space="0" w:color="auto"/>
            <w:bottom w:val="none" w:sz="0" w:space="0" w:color="auto"/>
            <w:right w:val="none" w:sz="0" w:space="0" w:color="auto"/>
          </w:divBdr>
        </w:div>
        <w:div w:id="1520848213">
          <w:marLeft w:val="0"/>
          <w:marRight w:val="0"/>
          <w:marTop w:val="0"/>
          <w:marBottom w:val="0"/>
          <w:divBdr>
            <w:top w:val="none" w:sz="0" w:space="0" w:color="auto"/>
            <w:left w:val="none" w:sz="0" w:space="0" w:color="auto"/>
            <w:bottom w:val="none" w:sz="0" w:space="0" w:color="auto"/>
            <w:right w:val="none" w:sz="0" w:space="0" w:color="auto"/>
          </w:divBdr>
        </w:div>
        <w:div w:id="1565681277">
          <w:marLeft w:val="0"/>
          <w:marRight w:val="0"/>
          <w:marTop w:val="0"/>
          <w:marBottom w:val="0"/>
          <w:divBdr>
            <w:top w:val="none" w:sz="0" w:space="0" w:color="auto"/>
            <w:left w:val="none" w:sz="0" w:space="0" w:color="auto"/>
            <w:bottom w:val="none" w:sz="0" w:space="0" w:color="auto"/>
            <w:right w:val="none" w:sz="0" w:space="0" w:color="auto"/>
          </w:divBdr>
        </w:div>
        <w:div w:id="1578518393">
          <w:marLeft w:val="0"/>
          <w:marRight w:val="0"/>
          <w:marTop w:val="0"/>
          <w:marBottom w:val="0"/>
          <w:divBdr>
            <w:top w:val="none" w:sz="0" w:space="0" w:color="auto"/>
            <w:left w:val="none" w:sz="0" w:space="0" w:color="auto"/>
            <w:bottom w:val="none" w:sz="0" w:space="0" w:color="auto"/>
            <w:right w:val="none" w:sz="0" w:space="0" w:color="auto"/>
          </w:divBdr>
        </w:div>
        <w:div w:id="1601373146">
          <w:marLeft w:val="0"/>
          <w:marRight w:val="0"/>
          <w:marTop w:val="0"/>
          <w:marBottom w:val="0"/>
          <w:divBdr>
            <w:top w:val="none" w:sz="0" w:space="0" w:color="auto"/>
            <w:left w:val="none" w:sz="0" w:space="0" w:color="auto"/>
            <w:bottom w:val="none" w:sz="0" w:space="0" w:color="auto"/>
            <w:right w:val="none" w:sz="0" w:space="0" w:color="auto"/>
          </w:divBdr>
        </w:div>
        <w:div w:id="1613395252">
          <w:marLeft w:val="0"/>
          <w:marRight w:val="0"/>
          <w:marTop w:val="0"/>
          <w:marBottom w:val="0"/>
          <w:divBdr>
            <w:top w:val="none" w:sz="0" w:space="0" w:color="auto"/>
            <w:left w:val="none" w:sz="0" w:space="0" w:color="auto"/>
            <w:bottom w:val="none" w:sz="0" w:space="0" w:color="auto"/>
            <w:right w:val="none" w:sz="0" w:space="0" w:color="auto"/>
          </w:divBdr>
        </w:div>
        <w:div w:id="1613827046">
          <w:marLeft w:val="0"/>
          <w:marRight w:val="0"/>
          <w:marTop w:val="0"/>
          <w:marBottom w:val="0"/>
          <w:divBdr>
            <w:top w:val="none" w:sz="0" w:space="0" w:color="auto"/>
            <w:left w:val="none" w:sz="0" w:space="0" w:color="auto"/>
            <w:bottom w:val="none" w:sz="0" w:space="0" w:color="auto"/>
            <w:right w:val="none" w:sz="0" w:space="0" w:color="auto"/>
          </w:divBdr>
        </w:div>
        <w:div w:id="1643344874">
          <w:marLeft w:val="0"/>
          <w:marRight w:val="0"/>
          <w:marTop w:val="0"/>
          <w:marBottom w:val="0"/>
          <w:divBdr>
            <w:top w:val="none" w:sz="0" w:space="0" w:color="auto"/>
            <w:left w:val="none" w:sz="0" w:space="0" w:color="auto"/>
            <w:bottom w:val="none" w:sz="0" w:space="0" w:color="auto"/>
            <w:right w:val="none" w:sz="0" w:space="0" w:color="auto"/>
          </w:divBdr>
        </w:div>
        <w:div w:id="1665432869">
          <w:marLeft w:val="0"/>
          <w:marRight w:val="0"/>
          <w:marTop w:val="0"/>
          <w:marBottom w:val="0"/>
          <w:divBdr>
            <w:top w:val="none" w:sz="0" w:space="0" w:color="auto"/>
            <w:left w:val="none" w:sz="0" w:space="0" w:color="auto"/>
            <w:bottom w:val="none" w:sz="0" w:space="0" w:color="auto"/>
            <w:right w:val="none" w:sz="0" w:space="0" w:color="auto"/>
          </w:divBdr>
        </w:div>
        <w:div w:id="1688823760">
          <w:marLeft w:val="0"/>
          <w:marRight w:val="0"/>
          <w:marTop w:val="0"/>
          <w:marBottom w:val="0"/>
          <w:divBdr>
            <w:top w:val="none" w:sz="0" w:space="0" w:color="auto"/>
            <w:left w:val="none" w:sz="0" w:space="0" w:color="auto"/>
            <w:bottom w:val="none" w:sz="0" w:space="0" w:color="auto"/>
            <w:right w:val="none" w:sz="0" w:space="0" w:color="auto"/>
          </w:divBdr>
        </w:div>
        <w:div w:id="1769502397">
          <w:marLeft w:val="0"/>
          <w:marRight w:val="0"/>
          <w:marTop w:val="0"/>
          <w:marBottom w:val="0"/>
          <w:divBdr>
            <w:top w:val="none" w:sz="0" w:space="0" w:color="auto"/>
            <w:left w:val="none" w:sz="0" w:space="0" w:color="auto"/>
            <w:bottom w:val="none" w:sz="0" w:space="0" w:color="auto"/>
            <w:right w:val="none" w:sz="0" w:space="0" w:color="auto"/>
          </w:divBdr>
        </w:div>
        <w:div w:id="1777747399">
          <w:marLeft w:val="0"/>
          <w:marRight w:val="0"/>
          <w:marTop w:val="0"/>
          <w:marBottom w:val="0"/>
          <w:divBdr>
            <w:top w:val="none" w:sz="0" w:space="0" w:color="auto"/>
            <w:left w:val="none" w:sz="0" w:space="0" w:color="auto"/>
            <w:bottom w:val="none" w:sz="0" w:space="0" w:color="auto"/>
            <w:right w:val="none" w:sz="0" w:space="0" w:color="auto"/>
          </w:divBdr>
        </w:div>
        <w:div w:id="1792820825">
          <w:marLeft w:val="0"/>
          <w:marRight w:val="0"/>
          <w:marTop w:val="0"/>
          <w:marBottom w:val="0"/>
          <w:divBdr>
            <w:top w:val="none" w:sz="0" w:space="0" w:color="auto"/>
            <w:left w:val="none" w:sz="0" w:space="0" w:color="auto"/>
            <w:bottom w:val="none" w:sz="0" w:space="0" w:color="auto"/>
            <w:right w:val="none" w:sz="0" w:space="0" w:color="auto"/>
          </w:divBdr>
        </w:div>
        <w:div w:id="1844198755">
          <w:marLeft w:val="0"/>
          <w:marRight w:val="0"/>
          <w:marTop w:val="0"/>
          <w:marBottom w:val="0"/>
          <w:divBdr>
            <w:top w:val="none" w:sz="0" w:space="0" w:color="auto"/>
            <w:left w:val="none" w:sz="0" w:space="0" w:color="auto"/>
            <w:bottom w:val="none" w:sz="0" w:space="0" w:color="auto"/>
            <w:right w:val="none" w:sz="0" w:space="0" w:color="auto"/>
          </w:divBdr>
        </w:div>
        <w:div w:id="1854567164">
          <w:marLeft w:val="0"/>
          <w:marRight w:val="0"/>
          <w:marTop w:val="0"/>
          <w:marBottom w:val="0"/>
          <w:divBdr>
            <w:top w:val="none" w:sz="0" w:space="0" w:color="auto"/>
            <w:left w:val="none" w:sz="0" w:space="0" w:color="auto"/>
            <w:bottom w:val="none" w:sz="0" w:space="0" w:color="auto"/>
            <w:right w:val="none" w:sz="0" w:space="0" w:color="auto"/>
          </w:divBdr>
        </w:div>
        <w:div w:id="1878926723">
          <w:marLeft w:val="0"/>
          <w:marRight w:val="0"/>
          <w:marTop w:val="0"/>
          <w:marBottom w:val="0"/>
          <w:divBdr>
            <w:top w:val="none" w:sz="0" w:space="0" w:color="auto"/>
            <w:left w:val="none" w:sz="0" w:space="0" w:color="auto"/>
            <w:bottom w:val="none" w:sz="0" w:space="0" w:color="auto"/>
            <w:right w:val="none" w:sz="0" w:space="0" w:color="auto"/>
          </w:divBdr>
        </w:div>
        <w:div w:id="1883857328">
          <w:marLeft w:val="0"/>
          <w:marRight w:val="0"/>
          <w:marTop w:val="0"/>
          <w:marBottom w:val="0"/>
          <w:divBdr>
            <w:top w:val="none" w:sz="0" w:space="0" w:color="auto"/>
            <w:left w:val="none" w:sz="0" w:space="0" w:color="auto"/>
            <w:bottom w:val="none" w:sz="0" w:space="0" w:color="auto"/>
            <w:right w:val="none" w:sz="0" w:space="0" w:color="auto"/>
          </w:divBdr>
        </w:div>
        <w:div w:id="1891457111">
          <w:marLeft w:val="0"/>
          <w:marRight w:val="0"/>
          <w:marTop w:val="0"/>
          <w:marBottom w:val="0"/>
          <w:divBdr>
            <w:top w:val="none" w:sz="0" w:space="0" w:color="auto"/>
            <w:left w:val="none" w:sz="0" w:space="0" w:color="auto"/>
            <w:bottom w:val="none" w:sz="0" w:space="0" w:color="auto"/>
            <w:right w:val="none" w:sz="0" w:space="0" w:color="auto"/>
          </w:divBdr>
        </w:div>
        <w:div w:id="1947151260">
          <w:marLeft w:val="0"/>
          <w:marRight w:val="0"/>
          <w:marTop w:val="0"/>
          <w:marBottom w:val="0"/>
          <w:divBdr>
            <w:top w:val="none" w:sz="0" w:space="0" w:color="auto"/>
            <w:left w:val="none" w:sz="0" w:space="0" w:color="auto"/>
            <w:bottom w:val="none" w:sz="0" w:space="0" w:color="auto"/>
            <w:right w:val="none" w:sz="0" w:space="0" w:color="auto"/>
          </w:divBdr>
        </w:div>
        <w:div w:id="1984196856">
          <w:marLeft w:val="0"/>
          <w:marRight w:val="0"/>
          <w:marTop w:val="0"/>
          <w:marBottom w:val="0"/>
          <w:divBdr>
            <w:top w:val="none" w:sz="0" w:space="0" w:color="auto"/>
            <w:left w:val="none" w:sz="0" w:space="0" w:color="auto"/>
            <w:bottom w:val="none" w:sz="0" w:space="0" w:color="auto"/>
            <w:right w:val="none" w:sz="0" w:space="0" w:color="auto"/>
          </w:divBdr>
        </w:div>
        <w:div w:id="1988045908">
          <w:marLeft w:val="0"/>
          <w:marRight w:val="0"/>
          <w:marTop w:val="0"/>
          <w:marBottom w:val="0"/>
          <w:divBdr>
            <w:top w:val="none" w:sz="0" w:space="0" w:color="auto"/>
            <w:left w:val="none" w:sz="0" w:space="0" w:color="auto"/>
            <w:bottom w:val="none" w:sz="0" w:space="0" w:color="auto"/>
            <w:right w:val="none" w:sz="0" w:space="0" w:color="auto"/>
          </w:divBdr>
        </w:div>
        <w:div w:id="2012024987">
          <w:marLeft w:val="0"/>
          <w:marRight w:val="0"/>
          <w:marTop w:val="0"/>
          <w:marBottom w:val="0"/>
          <w:divBdr>
            <w:top w:val="none" w:sz="0" w:space="0" w:color="auto"/>
            <w:left w:val="none" w:sz="0" w:space="0" w:color="auto"/>
            <w:bottom w:val="none" w:sz="0" w:space="0" w:color="auto"/>
            <w:right w:val="none" w:sz="0" w:space="0" w:color="auto"/>
          </w:divBdr>
        </w:div>
        <w:div w:id="2020230098">
          <w:marLeft w:val="0"/>
          <w:marRight w:val="0"/>
          <w:marTop w:val="0"/>
          <w:marBottom w:val="0"/>
          <w:divBdr>
            <w:top w:val="none" w:sz="0" w:space="0" w:color="auto"/>
            <w:left w:val="none" w:sz="0" w:space="0" w:color="auto"/>
            <w:bottom w:val="none" w:sz="0" w:space="0" w:color="auto"/>
            <w:right w:val="none" w:sz="0" w:space="0" w:color="auto"/>
          </w:divBdr>
        </w:div>
        <w:div w:id="2066099376">
          <w:marLeft w:val="0"/>
          <w:marRight w:val="0"/>
          <w:marTop w:val="0"/>
          <w:marBottom w:val="0"/>
          <w:divBdr>
            <w:top w:val="none" w:sz="0" w:space="0" w:color="auto"/>
            <w:left w:val="none" w:sz="0" w:space="0" w:color="auto"/>
            <w:bottom w:val="none" w:sz="0" w:space="0" w:color="auto"/>
            <w:right w:val="none" w:sz="0" w:space="0" w:color="auto"/>
          </w:divBdr>
        </w:div>
        <w:div w:id="2083788756">
          <w:marLeft w:val="0"/>
          <w:marRight w:val="0"/>
          <w:marTop w:val="0"/>
          <w:marBottom w:val="0"/>
          <w:divBdr>
            <w:top w:val="none" w:sz="0" w:space="0" w:color="auto"/>
            <w:left w:val="none" w:sz="0" w:space="0" w:color="auto"/>
            <w:bottom w:val="none" w:sz="0" w:space="0" w:color="auto"/>
            <w:right w:val="none" w:sz="0" w:space="0" w:color="auto"/>
          </w:divBdr>
        </w:div>
        <w:div w:id="2096323040">
          <w:marLeft w:val="0"/>
          <w:marRight w:val="0"/>
          <w:marTop w:val="0"/>
          <w:marBottom w:val="0"/>
          <w:divBdr>
            <w:top w:val="none" w:sz="0" w:space="0" w:color="auto"/>
            <w:left w:val="none" w:sz="0" w:space="0" w:color="auto"/>
            <w:bottom w:val="none" w:sz="0" w:space="0" w:color="auto"/>
            <w:right w:val="none" w:sz="0" w:space="0" w:color="auto"/>
          </w:divBdr>
        </w:div>
        <w:div w:id="2139912010">
          <w:marLeft w:val="0"/>
          <w:marRight w:val="0"/>
          <w:marTop w:val="0"/>
          <w:marBottom w:val="0"/>
          <w:divBdr>
            <w:top w:val="none" w:sz="0" w:space="0" w:color="auto"/>
            <w:left w:val="none" w:sz="0" w:space="0" w:color="auto"/>
            <w:bottom w:val="none" w:sz="0" w:space="0" w:color="auto"/>
            <w:right w:val="none" w:sz="0" w:space="0" w:color="auto"/>
          </w:divBdr>
        </w:div>
      </w:divsChild>
    </w:div>
    <w:div w:id="1178084708">
      <w:bodyDiv w:val="1"/>
      <w:marLeft w:val="0"/>
      <w:marRight w:val="0"/>
      <w:marTop w:val="0"/>
      <w:marBottom w:val="0"/>
      <w:divBdr>
        <w:top w:val="none" w:sz="0" w:space="0" w:color="auto"/>
        <w:left w:val="none" w:sz="0" w:space="0" w:color="auto"/>
        <w:bottom w:val="none" w:sz="0" w:space="0" w:color="auto"/>
        <w:right w:val="none" w:sz="0" w:space="0" w:color="auto"/>
      </w:divBdr>
      <w:divsChild>
        <w:div w:id="177269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2977">
              <w:marLeft w:val="0"/>
              <w:marRight w:val="0"/>
              <w:marTop w:val="0"/>
              <w:marBottom w:val="0"/>
              <w:divBdr>
                <w:top w:val="none" w:sz="0" w:space="0" w:color="auto"/>
                <w:left w:val="none" w:sz="0" w:space="0" w:color="auto"/>
                <w:bottom w:val="none" w:sz="0" w:space="0" w:color="auto"/>
                <w:right w:val="none" w:sz="0" w:space="0" w:color="auto"/>
              </w:divBdr>
              <w:divsChild>
                <w:div w:id="781456803">
                  <w:marLeft w:val="0"/>
                  <w:marRight w:val="0"/>
                  <w:marTop w:val="0"/>
                  <w:marBottom w:val="0"/>
                  <w:divBdr>
                    <w:top w:val="none" w:sz="0" w:space="0" w:color="auto"/>
                    <w:left w:val="none" w:sz="0" w:space="0" w:color="auto"/>
                    <w:bottom w:val="none" w:sz="0" w:space="0" w:color="auto"/>
                    <w:right w:val="none" w:sz="0" w:space="0" w:color="auto"/>
                  </w:divBdr>
                  <w:divsChild>
                    <w:div w:id="14843564">
                      <w:marLeft w:val="0"/>
                      <w:marRight w:val="0"/>
                      <w:marTop w:val="0"/>
                      <w:marBottom w:val="0"/>
                      <w:divBdr>
                        <w:top w:val="none" w:sz="0" w:space="0" w:color="auto"/>
                        <w:left w:val="none" w:sz="0" w:space="0" w:color="auto"/>
                        <w:bottom w:val="none" w:sz="0" w:space="0" w:color="auto"/>
                        <w:right w:val="none" w:sz="0" w:space="0" w:color="auto"/>
                      </w:divBdr>
                    </w:div>
                    <w:div w:id="58987287">
                      <w:marLeft w:val="0"/>
                      <w:marRight w:val="0"/>
                      <w:marTop w:val="0"/>
                      <w:marBottom w:val="0"/>
                      <w:divBdr>
                        <w:top w:val="none" w:sz="0" w:space="0" w:color="auto"/>
                        <w:left w:val="none" w:sz="0" w:space="0" w:color="auto"/>
                        <w:bottom w:val="none" w:sz="0" w:space="0" w:color="auto"/>
                        <w:right w:val="none" w:sz="0" w:space="0" w:color="auto"/>
                      </w:divBdr>
                    </w:div>
                    <w:div w:id="62067531">
                      <w:marLeft w:val="0"/>
                      <w:marRight w:val="0"/>
                      <w:marTop w:val="0"/>
                      <w:marBottom w:val="0"/>
                      <w:divBdr>
                        <w:top w:val="none" w:sz="0" w:space="0" w:color="auto"/>
                        <w:left w:val="none" w:sz="0" w:space="0" w:color="auto"/>
                        <w:bottom w:val="none" w:sz="0" w:space="0" w:color="auto"/>
                        <w:right w:val="none" w:sz="0" w:space="0" w:color="auto"/>
                      </w:divBdr>
                    </w:div>
                    <w:div w:id="68774113">
                      <w:marLeft w:val="0"/>
                      <w:marRight w:val="0"/>
                      <w:marTop w:val="0"/>
                      <w:marBottom w:val="0"/>
                      <w:divBdr>
                        <w:top w:val="none" w:sz="0" w:space="0" w:color="auto"/>
                        <w:left w:val="none" w:sz="0" w:space="0" w:color="auto"/>
                        <w:bottom w:val="none" w:sz="0" w:space="0" w:color="auto"/>
                        <w:right w:val="none" w:sz="0" w:space="0" w:color="auto"/>
                      </w:divBdr>
                    </w:div>
                    <w:div w:id="254754263">
                      <w:marLeft w:val="0"/>
                      <w:marRight w:val="0"/>
                      <w:marTop w:val="0"/>
                      <w:marBottom w:val="0"/>
                      <w:divBdr>
                        <w:top w:val="none" w:sz="0" w:space="0" w:color="auto"/>
                        <w:left w:val="none" w:sz="0" w:space="0" w:color="auto"/>
                        <w:bottom w:val="none" w:sz="0" w:space="0" w:color="auto"/>
                        <w:right w:val="none" w:sz="0" w:space="0" w:color="auto"/>
                      </w:divBdr>
                      <w:divsChild>
                        <w:div w:id="236324239">
                          <w:marLeft w:val="0"/>
                          <w:marRight w:val="0"/>
                          <w:marTop w:val="0"/>
                          <w:marBottom w:val="0"/>
                          <w:divBdr>
                            <w:top w:val="none" w:sz="0" w:space="0" w:color="auto"/>
                            <w:left w:val="none" w:sz="0" w:space="0" w:color="auto"/>
                            <w:bottom w:val="none" w:sz="0" w:space="0" w:color="auto"/>
                            <w:right w:val="none" w:sz="0" w:space="0" w:color="auto"/>
                          </w:divBdr>
                        </w:div>
                        <w:div w:id="1263105269">
                          <w:marLeft w:val="0"/>
                          <w:marRight w:val="0"/>
                          <w:marTop w:val="0"/>
                          <w:marBottom w:val="0"/>
                          <w:divBdr>
                            <w:top w:val="none" w:sz="0" w:space="0" w:color="auto"/>
                            <w:left w:val="none" w:sz="0" w:space="0" w:color="auto"/>
                            <w:bottom w:val="none" w:sz="0" w:space="0" w:color="auto"/>
                            <w:right w:val="none" w:sz="0" w:space="0" w:color="auto"/>
                          </w:divBdr>
                        </w:div>
                      </w:divsChild>
                    </w:div>
                    <w:div w:id="335695746">
                      <w:marLeft w:val="0"/>
                      <w:marRight w:val="0"/>
                      <w:marTop w:val="0"/>
                      <w:marBottom w:val="0"/>
                      <w:divBdr>
                        <w:top w:val="none" w:sz="0" w:space="0" w:color="auto"/>
                        <w:left w:val="none" w:sz="0" w:space="0" w:color="auto"/>
                        <w:bottom w:val="none" w:sz="0" w:space="0" w:color="auto"/>
                        <w:right w:val="none" w:sz="0" w:space="0" w:color="auto"/>
                      </w:divBdr>
                    </w:div>
                    <w:div w:id="371543632">
                      <w:marLeft w:val="0"/>
                      <w:marRight w:val="0"/>
                      <w:marTop w:val="0"/>
                      <w:marBottom w:val="0"/>
                      <w:divBdr>
                        <w:top w:val="none" w:sz="0" w:space="0" w:color="auto"/>
                        <w:left w:val="none" w:sz="0" w:space="0" w:color="auto"/>
                        <w:bottom w:val="none" w:sz="0" w:space="0" w:color="auto"/>
                        <w:right w:val="none" w:sz="0" w:space="0" w:color="auto"/>
                      </w:divBdr>
                    </w:div>
                    <w:div w:id="412702021">
                      <w:marLeft w:val="0"/>
                      <w:marRight w:val="0"/>
                      <w:marTop w:val="0"/>
                      <w:marBottom w:val="0"/>
                      <w:divBdr>
                        <w:top w:val="none" w:sz="0" w:space="0" w:color="auto"/>
                        <w:left w:val="none" w:sz="0" w:space="0" w:color="auto"/>
                        <w:bottom w:val="none" w:sz="0" w:space="0" w:color="auto"/>
                        <w:right w:val="none" w:sz="0" w:space="0" w:color="auto"/>
                      </w:divBdr>
                    </w:div>
                    <w:div w:id="454719890">
                      <w:marLeft w:val="0"/>
                      <w:marRight w:val="0"/>
                      <w:marTop w:val="0"/>
                      <w:marBottom w:val="0"/>
                      <w:divBdr>
                        <w:top w:val="none" w:sz="0" w:space="0" w:color="auto"/>
                        <w:left w:val="none" w:sz="0" w:space="0" w:color="auto"/>
                        <w:bottom w:val="none" w:sz="0" w:space="0" w:color="auto"/>
                        <w:right w:val="none" w:sz="0" w:space="0" w:color="auto"/>
                      </w:divBdr>
                    </w:div>
                    <w:div w:id="470296075">
                      <w:marLeft w:val="0"/>
                      <w:marRight w:val="0"/>
                      <w:marTop w:val="0"/>
                      <w:marBottom w:val="0"/>
                      <w:divBdr>
                        <w:top w:val="none" w:sz="0" w:space="0" w:color="auto"/>
                        <w:left w:val="none" w:sz="0" w:space="0" w:color="auto"/>
                        <w:bottom w:val="none" w:sz="0" w:space="0" w:color="auto"/>
                        <w:right w:val="none" w:sz="0" w:space="0" w:color="auto"/>
                      </w:divBdr>
                    </w:div>
                    <w:div w:id="474447782">
                      <w:marLeft w:val="0"/>
                      <w:marRight w:val="0"/>
                      <w:marTop w:val="0"/>
                      <w:marBottom w:val="0"/>
                      <w:divBdr>
                        <w:top w:val="none" w:sz="0" w:space="0" w:color="auto"/>
                        <w:left w:val="none" w:sz="0" w:space="0" w:color="auto"/>
                        <w:bottom w:val="none" w:sz="0" w:space="0" w:color="auto"/>
                        <w:right w:val="none" w:sz="0" w:space="0" w:color="auto"/>
                      </w:divBdr>
                    </w:div>
                    <w:div w:id="495154231">
                      <w:marLeft w:val="0"/>
                      <w:marRight w:val="0"/>
                      <w:marTop w:val="0"/>
                      <w:marBottom w:val="0"/>
                      <w:divBdr>
                        <w:top w:val="none" w:sz="0" w:space="0" w:color="auto"/>
                        <w:left w:val="none" w:sz="0" w:space="0" w:color="auto"/>
                        <w:bottom w:val="none" w:sz="0" w:space="0" w:color="auto"/>
                        <w:right w:val="none" w:sz="0" w:space="0" w:color="auto"/>
                      </w:divBdr>
                    </w:div>
                    <w:div w:id="523246329">
                      <w:marLeft w:val="0"/>
                      <w:marRight w:val="0"/>
                      <w:marTop w:val="0"/>
                      <w:marBottom w:val="0"/>
                      <w:divBdr>
                        <w:top w:val="none" w:sz="0" w:space="0" w:color="auto"/>
                        <w:left w:val="none" w:sz="0" w:space="0" w:color="auto"/>
                        <w:bottom w:val="none" w:sz="0" w:space="0" w:color="auto"/>
                        <w:right w:val="none" w:sz="0" w:space="0" w:color="auto"/>
                      </w:divBdr>
                    </w:div>
                    <w:div w:id="555245820">
                      <w:marLeft w:val="0"/>
                      <w:marRight w:val="0"/>
                      <w:marTop w:val="0"/>
                      <w:marBottom w:val="0"/>
                      <w:divBdr>
                        <w:top w:val="none" w:sz="0" w:space="0" w:color="auto"/>
                        <w:left w:val="none" w:sz="0" w:space="0" w:color="auto"/>
                        <w:bottom w:val="none" w:sz="0" w:space="0" w:color="auto"/>
                        <w:right w:val="none" w:sz="0" w:space="0" w:color="auto"/>
                      </w:divBdr>
                    </w:div>
                    <w:div w:id="555507671">
                      <w:marLeft w:val="0"/>
                      <w:marRight w:val="0"/>
                      <w:marTop w:val="0"/>
                      <w:marBottom w:val="0"/>
                      <w:divBdr>
                        <w:top w:val="none" w:sz="0" w:space="0" w:color="auto"/>
                        <w:left w:val="none" w:sz="0" w:space="0" w:color="auto"/>
                        <w:bottom w:val="none" w:sz="0" w:space="0" w:color="auto"/>
                        <w:right w:val="none" w:sz="0" w:space="0" w:color="auto"/>
                      </w:divBdr>
                    </w:div>
                    <w:div w:id="573318167">
                      <w:marLeft w:val="0"/>
                      <w:marRight w:val="0"/>
                      <w:marTop w:val="0"/>
                      <w:marBottom w:val="0"/>
                      <w:divBdr>
                        <w:top w:val="none" w:sz="0" w:space="0" w:color="auto"/>
                        <w:left w:val="none" w:sz="0" w:space="0" w:color="auto"/>
                        <w:bottom w:val="none" w:sz="0" w:space="0" w:color="auto"/>
                        <w:right w:val="none" w:sz="0" w:space="0" w:color="auto"/>
                      </w:divBdr>
                    </w:div>
                    <w:div w:id="604579539">
                      <w:marLeft w:val="0"/>
                      <w:marRight w:val="0"/>
                      <w:marTop w:val="0"/>
                      <w:marBottom w:val="0"/>
                      <w:divBdr>
                        <w:top w:val="none" w:sz="0" w:space="0" w:color="auto"/>
                        <w:left w:val="none" w:sz="0" w:space="0" w:color="auto"/>
                        <w:bottom w:val="none" w:sz="0" w:space="0" w:color="auto"/>
                        <w:right w:val="none" w:sz="0" w:space="0" w:color="auto"/>
                      </w:divBdr>
                    </w:div>
                    <w:div w:id="630599599">
                      <w:marLeft w:val="0"/>
                      <w:marRight w:val="0"/>
                      <w:marTop w:val="0"/>
                      <w:marBottom w:val="0"/>
                      <w:divBdr>
                        <w:top w:val="none" w:sz="0" w:space="0" w:color="auto"/>
                        <w:left w:val="none" w:sz="0" w:space="0" w:color="auto"/>
                        <w:bottom w:val="none" w:sz="0" w:space="0" w:color="auto"/>
                        <w:right w:val="none" w:sz="0" w:space="0" w:color="auto"/>
                      </w:divBdr>
                    </w:div>
                    <w:div w:id="693263331">
                      <w:marLeft w:val="0"/>
                      <w:marRight w:val="0"/>
                      <w:marTop w:val="0"/>
                      <w:marBottom w:val="0"/>
                      <w:divBdr>
                        <w:top w:val="none" w:sz="0" w:space="0" w:color="auto"/>
                        <w:left w:val="none" w:sz="0" w:space="0" w:color="auto"/>
                        <w:bottom w:val="none" w:sz="0" w:space="0" w:color="auto"/>
                        <w:right w:val="none" w:sz="0" w:space="0" w:color="auto"/>
                      </w:divBdr>
                    </w:div>
                    <w:div w:id="757364409">
                      <w:marLeft w:val="0"/>
                      <w:marRight w:val="0"/>
                      <w:marTop w:val="0"/>
                      <w:marBottom w:val="0"/>
                      <w:divBdr>
                        <w:top w:val="none" w:sz="0" w:space="0" w:color="auto"/>
                        <w:left w:val="none" w:sz="0" w:space="0" w:color="auto"/>
                        <w:bottom w:val="none" w:sz="0" w:space="0" w:color="auto"/>
                        <w:right w:val="none" w:sz="0" w:space="0" w:color="auto"/>
                      </w:divBdr>
                    </w:div>
                    <w:div w:id="805858586">
                      <w:marLeft w:val="0"/>
                      <w:marRight w:val="0"/>
                      <w:marTop w:val="0"/>
                      <w:marBottom w:val="0"/>
                      <w:divBdr>
                        <w:top w:val="none" w:sz="0" w:space="0" w:color="auto"/>
                        <w:left w:val="none" w:sz="0" w:space="0" w:color="auto"/>
                        <w:bottom w:val="none" w:sz="0" w:space="0" w:color="auto"/>
                        <w:right w:val="none" w:sz="0" w:space="0" w:color="auto"/>
                      </w:divBdr>
                    </w:div>
                    <w:div w:id="806168181">
                      <w:marLeft w:val="0"/>
                      <w:marRight w:val="0"/>
                      <w:marTop w:val="0"/>
                      <w:marBottom w:val="0"/>
                      <w:divBdr>
                        <w:top w:val="none" w:sz="0" w:space="0" w:color="auto"/>
                        <w:left w:val="none" w:sz="0" w:space="0" w:color="auto"/>
                        <w:bottom w:val="none" w:sz="0" w:space="0" w:color="auto"/>
                        <w:right w:val="none" w:sz="0" w:space="0" w:color="auto"/>
                      </w:divBdr>
                    </w:div>
                    <w:div w:id="838345364">
                      <w:marLeft w:val="0"/>
                      <w:marRight w:val="0"/>
                      <w:marTop w:val="0"/>
                      <w:marBottom w:val="0"/>
                      <w:divBdr>
                        <w:top w:val="none" w:sz="0" w:space="0" w:color="auto"/>
                        <w:left w:val="none" w:sz="0" w:space="0" w:color="auto"/>
                        <w:bottom w:val="none" w:sz="0" w:space="0" w:color="auto"/>
                        <w:right w:val="none" w:sz="0" w:space="0" w:color="auto"/>
                      </w:divBdr>
                    </w:div>
                    <w:div w:id="852887102">
                      <w:marLeft w:val="0"/>
                      <w:marRight w:val="0"/>
                      <w:marTop w:val="0"/>
                      <w:marBottom w:val="0"/>
                      <w:divBdr>
                        <w:top w:val="none" w:sz="0" w:space="0" w:color="auto"/>
                        <w:left w:val="none" w:sz="0" w:space="0" w:color="auto"/>
                        <w:bottom w:val="none" w:sz="0" w:space="0" w:color="auto"/>
                        <w:right w:val="none" w:sz="0" w:space="0" w:color="auto"/>
                      </w:divBdr>
                    </w:div>
                    <w:div w:id="866215288">
                      <w:marLeft w:val="0"/>
                      <w:marRight w:val="0"/>
                      <w:marTop w:val="0"/>
                      <w:marBottom w:val="0"/>
                      <w:divBdr>
                        <w:top w:val="none" w:sz="0" w:space="0" w:color="auto"/>
                        <w:left w:val="none" w:sz="0" w:space="0" w:color="auto"/>
                        <w:bottom w:val="none" w:sz="0" w:space="0" w:color="auto"/>
                        <w:right w:val="none" w:sz="0" w:space="0" w:color="auto"/>
                      </w:divBdr>
                    </w:div>
                    <w:div w:id="891043821">
                      <w:marLeft w:val="0"/>
                      <w:marRight w:val="0"/>
                      <w:marTop w:val="0"/>
                      <w:marBottom w:val="0"/>
                      <w:divBdr>
                        <w:top w:val="none" w:sz="0" w:space="0" w:color="auto"/>
                        <w:left w:val="none" w:sz="0" w:space="0" w:color="auto"/>
                        <w:bottom w:val="none" w:sz="0" w:space="0" w:color="auto"/>
                        <w:right w:val="none" w:sz="0" w:space="0" w:color="auto"/>
                      </w:divBdr>
                    </w:div>
                    <w:div w:id="1079601146">
                      <w:marLeft w:val="0"/>
                      <w:marRight w:val="0"/>
                      <w:marTop w:val="0"/>
                      <w:marBottom w:val="0"/>
                      <w:divBdr>
                        <w:top w:val="none" w:sz="0" w:space="0" w:color="auto"/>
                        <w:left w:val="none" w:sz="0" w:space="0" w:color="auto"/>
                        <w:bottom w:val="none" w:sz="0" w:space="0" w:color="auto"/>
                        <w:right w:val="none" w:sz="0" w:space="0" w:color="auto"/>
                      </w:divBdr>
                    </w:div>
                    <w:div w:id="1138185664">
                      <w:marLeft w:val="0"/>
                      <w:marRight w:val="0"/>
                      <w:marTop w:val="0"/>
                      <w:marBottom w:val="0"/>
                      <w:divBdr>
                        <w:top w:val="none" w:sz="0" w:space="0" w:color="auto"/>
                        <w:left w:val="none" w:sz="0" w:space="0" w:color="auto"/>
                        <w:bottom w:val="none" w:sz="0" w:space="0" w:color="auto"/>
                        <w:right w:val="none" w:sz="0" w:space="0" w:color="auto"/>
                      </w:divBdr>
                    </w:div>
                    <w:div w:id="1141652954">
                      <w:marLeft w:val="0"/>
                      <w:marRight w:val="0"/>
                      <w:marTop w:val="0"/>
                      <w:marBottom w:val="0"/>
                      <w:divBdr>
                        <w:top w:val="none" w:sz="0" w:space="0" w:color="auto"/>
                        <w:left w:val="none" w:sz="0" w:space="0" w:color="auto"/>
                        <w:bottom w:val="none" w:sz="0" w:space="0" w:color="auto"/>
                        <w:right w:val="none" w:sz="0" w:space="0" w:color="auto"/>
                      </w:divBdr>
                    </w:div>
                    <w:div w:id="1148322218">
                      <w:marLeft w:val="0"/>
                      <w:marRight w:val="0"/>
                      <w:marTop w:val="0"/>
                      <w:marBottom w:val="0"/>
                      <w:divBdr>
                        <w:top w:val="none" w:sz="0" w:space="0" w:color="auto"/>
                        <w:left w:val="none" w:sz="0" w:space="0" w:color="auto"/>
                        <w:bottom w:val="none" w:sz="0" w:space="0" w:color="auto"/>
                        <w:right w:val="none" w:sz="0" w:space="0" w:color="auto"/>
                      </w:divBdr>
                    </w:div>
                    <w:div w:id="1212116167">
                      <w:marLeft w:val="0"/>
                      <w:marRight w:val="0"/>
                      <w:marTop w:val="0"/>
                      <w:marBottom w:val="0"/>
                      <w:divBdr>
                        <w:top w:val="none" w:sz="0" w:space="0" w:color="auto"/>
                        <w:left w:val="none" w:sz="0" w:space="0" w:color="auto"/>
                        <w:bottom w:val="none" w:sz="0" w:space="0" w:color="auto"/>
                        <w:right w:val="none" w:sz="0" w:space="0" w:color="auto"/>
                      </w:divBdr>
                    </w:div>
                    <w:div w:id="1234659925">
                      <w:marLeft w:val="0"/>
                      <w:marRight w:val="0"/>
                      <w:marTop w:val="0"/>
                      <w:marBottom w:val="0"/>
                      <w:divBdr>
                        <w:top w:val="none" w:sz="0" w:space="0" w:color="auto"/>
                        <w:left w:val="none" w:sz="0" w:space="0" w:color="auto"/>
                        <w:bottom w:val="none" w:sz="0" w:space="0" w:color="auto"/>
                        <w:right w:val="none" w:sz="0" w:space="0" w:color="auto"/>
                      </w:divBdr>
                    </w:div>
                    <w:div w:id="1240863755">
                      <w:marLeft w:val="0"/>
                      <w:marRight w:val="0"/>
                      <w:marTop w:val="0"/>
                      <w:marBottom w:val="0"/>
                      <w:divBdr>
                        <w:top w:val="none" w:sz="0" w:space="0" w:color="auto"/>
                        <w:left w:val="none" w:sz="0" w:space="0" w:color="auto"/>
                        <w:bottom w:val="none" w:sz="0" w:space="0" w:color="auto"/>
                        <w:right w:val="none" w:sz="0" w:space="0" w:color="auto"/>
                      </w:divBdr>
                    </w:div>
                    <w:div w:id="1289973105">
                      <w:marLeft w:val="0"/>
                      <w:marRight w:val="0"/>
                      <w:marTop w:val="0"/>
                      <w:marBottom w:val="0"/>
                      <w:divBdr>
                        <w:top w:val="none" w:sz="0" w:space="0" w:color="auto"/>
                        <w:left w:val="none" w:sz="0" w:space="0" w:color="auto"/>
                        <w:bottom w:val="none" w:sz="0" w:space="0" w:color="auto"/>
                        <w:right w:val="none" w:sz="0" w:space="0" w:color="auto"/>
                      </w:divBdr>
                    </w:div>
                    <w:div w:id="1330251364">
                      <w:marLeft w:val="0"/>
                      <w:marRight w:val="0"/>
                      <w:marTop w:val="0"/>
                      <w:marBottom w:val="0"/>
                      <w:divBdr>
                        <w:top w:val="none" w:sz="0" w:space="0" w:color="auto"/>
                        <w:left w:val="none" w:sz="0" w:space="0" w:color="auto"/>
                        <w:bottom w:val="none" w:sz="0" w:space="0" w:color="auto"/>
                        <w:right w:val="none" w:sz="0" w:space="0" w:color="auto"/>
                      </w:divBdr>
                    </w:div>
                    <w:div w:id="1384600962">
                      <w:marLeft w:val="0"/>
                      <w:marRight w:val="0"/>
                      <w:marTop w:val="0"/>
                      <w:marBottom w:val="0"/>
                      <w:divBdr>
                        <w:top w:val="none" w:sz="0" w:space="0" w:color="auto"/>
                        <w:left w:val="none" w:sz="0" w:space="0" w:color="auto"/>
                        <w:bottom w:val="none" w:sz="0" w:space="0" w:color="auto"/>
                        <w:right w:val="none" w:sz="0" w:space="0" w:color="auto"/>
                      </w:divBdr>
                    </w:div>
                    <w:div w:id="1422410919">
                      <w:marLeft w:val="0"/>
                      <w:marRight w:val="0"/>
                      <w:marTop w:val="0"/>
                      <w:marBottom w:val="0"/>
                      <w:divBdr>
                        <w:top w:val="none" w:sz="0" w:space="0" w:color="auto"/>
                        <w:left w:val="none" w:sz="0" w:space="0" w:color="auto"/>
                        <w:bottom w:val="none" w:sz="0" w:space="0" w:color="auto"/>
                        <w:right w:val="none" w:sz="0" w:space="0" w:color="auto"/>
                      </w:divBdr>
                    </w:div>
                    <w:div w:id="1455829675">
                      <w:marLeft w:val="0"/>
                      <w:marRight w:val="0"/>
                      <w:marTop w:val="0"/>
                      <w:marBottom w:val="0"/>
                      <w:divBdr>
                        <w:top w:val="none" w:sz="0" w:space="0" w:color="auto"/>
                        <w:left w:val="none" w:sz="0" w:space="0" w:color="auto"/>
                        <w:bottom w:val="none" w:sz="0" w:space="0" w:color="auto"/>
                        <w:right w:val="none" w:sz="0" w:space="0" w:color="auto"/>
                      </w:divBdr>
                    </w:div>
                    <w:div w:id="1459105409">
                      <w:marLeft w:val="0"/>
                      <w:marRight w:val="0"/>
                      <w:marTop w:val="0"/>
                      <w:marBottom w:val="0"/>
                      <w:divBdr>
                        <w:top w:val="none" w:sz="0" w:space="0" w:color="auto"/>
                        <w:left w:val="none" w:sz="0" w:space="0" w:color="auto"/>
                        <w:bottom w:val="none" w:sz="0" w:space="0" w:color="auto"/>
                        <w:right w:val="none" w:sz="0" w:space="0" w:color="auto"/>
                      </w:divBdr>
                    </w:div>
                    <w:div w:id="1520467086">
                      <w:marLeft w:val="0"/>
                      <w:marRight w:val="0"/>
                      <w:marTop w:val="0"/>
                      <w:marBottom w:val="0"/>
                      <w:divBdr>
                        <w:top w:val="none" w:sz="0" w:space="0" w:color="auto"/>
                        <w:left w:val="none" w:sz="0" w:space="0" w:color="auto"/>
                        <w:bottom w:val="none" w:sz="0" w:space="0" w:color="auto"/>
                        <w:right w:val="none" w:sz="0" w:space="0" w:color="auto"/>
                      </w:divBdr>
                    </w:div>
                    <w:div w:id="1542669449">
                      <w:marLeft w:val="0"/>
                      <w:marRight w:val="0"/>
                      <w:marTop w:val="0"/>
                      <w:marBottom w:val="0"/>
                      <w:divBdr>
                        <w:top w:val="none" w:sz="0" w:space="0" w:color="auto"/>
                        <w:left w:val="none" w:sz="0" w:space="0" w:color="auto"/>
                        <w:bottom w:val="none" w:sz="0" w:space="0" w:color="auto"/>
                        <w:right w:val="none" w:sz="0" w:space="0" w:color="auto"/>
                      </w:divBdr>
                    </w:div>
                    <w:div w:id="1593319968">
                      <w:marLeft w:val="0"/>
                      <w:marRight w:val="0"/>
                      <w:marTop w:val="0"/>
                      <w:marBottom w:val="0"/>
                      <w:divBdr>
                        <w:top w:val="none" w:sz="0" w:space="0" w:color="auto"/>
                        <w:left w:val="none" w:sz="0" w:space="0" w:color="auto"/>
                        <w:bottom w:val="none" w:sz="0" w:space="0" w:color="auto"/>
                        <w:right w:val="none" w:sz="0" w:space="0" w:color="auto"/>
                      </w:divBdr>
                    </w:div>
                    <w:div w:id="1594363063">
                      <w:marLeft w:val="0"/>
                      <w:marRight w:val="0"/>
                      <w:marTop w:val="0"/>
                      <w:marBottom w:val="0"/>
                      <w:divBdr>
                        <w:top w:val="none" w:sz="0" w:space="0" w:color="auto"/>
                        <w:left w:val="none" w:sz="0" w:space="0" w:color="auto"/>
                        <w:bottom w:val="none" w:sz="0" w:space="0" w:color="auto"/>
                        <w:right w:val="none" w:sz="0" w:space="0" w:color="auto"/>
                      </w:divBdr>
                    </w:div>
                    <w:div w:id="1646660952">
                      <w:marLeft w:val="0"/>
                      <w:marRight w:val="0"/>
                      <w:marTop w:val="0"/>
                      <w:marBottom w:val="0"/>
                      <w:divBdr>
                        <w:top w:val="none" w:sz="0" w:space="0" w:color="auto"/>
                        <w:left w:val="none" w:sz="0" w:space="0" w:color="auto"/>
                        <w:bottom w:val="none" w:sz="0" w:space="0" w:color="auto"/>
                        <w:right w:val="none" w:sz="0" w:space="0" w:color="auto"/>
                      </w:divBdr>
                    </w:div>
                    <w:div w:id="1680959224">
                      <w:marLeft w:val="0"/>
                      <w:marRight w:val="0"/>
                      <w:marTop w:val="0"/>
                      <w:marBottom w:val="0"/>
                      <w:divBdr>
                        <w:top w:val="none" w:sz="0" w:space="0" w:color="auto"/>
                        <w:left w:val="none" w:sz="0" w:space="0" w:color="auto"/>
                        <w:bottom w:val="none" w:sz="0" w:space="0" w:color="auto"/>
                        <w:right w:val="none" w:sz="0" w:space="0" w:color="auto"/>
                      </w:divBdr>
                    </w:div>
                    <w:div w:id="1713265514">
                      <w:marLeft w:val="0"/>
                      <w:marRight w:val="0"/>
                      <w:marTop w:val="0"/>
                      <w:marBottom w:val="0"/>
                      <w:divBdr>
                        <w:top w:val="none" w:sz="0" w:space="0" w:color="auto"/>
                        <w:left w:val="none" w:sz="0" w:space="0" w:color="auto"/>
                        <w:bottom w:val="none" w:sz="0" w:space="0" w:color="auto"/>
                        <w:right w:val="none" w:sz="0" w:space="0" w:color="auto"/>
                      </w:divBdr>
                    </w:div>
                    <w:div w:id="1727489631">
                      <w:marLeft w:val="0"/>
                      <w:marRight w:val="0"/>
                      <w:marTop w:val="0"/>
                      <w:marBottom w:val="0"/>
                      <w:divBdr>
                        <w:top w:val="none" w:sz="0" w:space="0" w:color="auto"/>
                        <w:left w:val="none" w:sz="0" w:space="0" w:color="auto"/>
                        <w:bottom w:val="none" w:sz="0" w:space="0" w:color="auto"/>
                        <w:right w:val="none" w:sz="0" w:space="0" w:color="auto"/>
                      </w:divBdr>
                    </w:div>
                    <w:div w:id="1727531722">
                      <w:marLeft w:val="0"/>
                      <w:marRight w:val="0"/>
                      <w:marTop w:val="0"/>
                      <w:marBottom w:val="0"/>
                      <w:divBdr>
                        <w:top w:val="none" w:sz="0" w:space="0" w:color="auto"/>
                        <w:left w:val="none" w:sz="0" w:space="0" w:color="auto"/>
                        <w:bottom w:val="none" w:sz="0" w:space="0" w:color="auto"/>
                        <w:right w:val="none" w:sz="0" w:space="0" w:color="auto"/>
                      </w:divBdr>
                    </w:div>
                    <w:div w:id="1766487766">
                      <w:marLeft w:val="0"/>
                      <w:marRight w:val="0"/>
                      <w:marTop w:val="0"/>
                      <w:marBottom w:val="0"/>
                      <w:divBdr>
                        <w:top w:val="none" w:sz="0" w:space="0" w:color="auto"/>
                        <w:left w:val="none" w:sz="0" w:space="0" w:color="auto"/>
                        <w:bottom w:val="none" w:sz="0" w:space="0" w:color="auto"/>
                        <w:right w:val="none" w:sz="0" w:space="0" w:color="auto"/>
                      </w:divBdr>
                    </w:div>
                    <w:div w:id="1766615328">
                      <w:marLeft w:val="0"/>
                      <w:marRight w:val="0"/>
                      <w:marTop w:val="0"/>
                      <w:marBottom w:val="0"/>
                      <w:divBdr>
                        <w:top w:val="none" w:sz="0" w:space="0" w:color="auto"/>
                        <w:left w:val="none" w:sz="0" w:space="0" w:color="auto"/>
                        <w:bottom w:val="none" w:sz="0" w:space="0" w:color="auto"/>
                        <w:right w:val="none" w:sz="0" w:space="0" w:color="auto"/>
                      </w:divBdr>
                    </w:div>
                    <w:div w:id="1813449448">
                      <w:marLeft w:val="0"/>
                      <w:marRight w:val="0"/>
                      <w:marTop w:val="0"/>
                      <w:marBottom w:val="0"/>
                      <w:divBdr>
                        <w:top w:val="none" w:sz="0" w:space="0" w:color="auto"/>
                        <w:left w:val="none" w:sz="0" w:space="0" w:color="auto"/>
                        <w:bottom w:val="none" w:sz="0" w:space="0" w:color="auto"/>
                        <w:right w:val="none" w:sz="0" w:space="0" w:color="auto"/>
                      </w:divBdr>
                    </w:div>
                    <w:div w:id="1818060688">
                      <w:marLeft w:val="0"/>
                      <w:marRight w:val="0"/>
                      <w:marTop w:val="0"/>
                      <w:marBottom w:val="0"/>
                      <w:divBdr>
                        <w:top w:val="none" w:sz="0" w:space="0" w:color="auto"/>
                        <w:left w:val="none" w:sz="0" w:space="0" w:color="auto"/>
                        <w:bottom w:val="none" w:sz="0" w:space="0" w:color="auto"/>
                        <w:right w:val="none" w:sz="0" w:space="0" w:color="auto"/>
                      </w:divBdr>
                    </w:div>
                    <w:div w:id="1844976129">
                      <w:marLeft w:val="0"/>
                      <w:marRight w:val="0"/>
                      <w:marTop w:val="0"/>
                      <w:marBottom w:val="0"/>
                      <w:divBdr>
                        <w:top w:val="none" w:sz="0" w:space="0" w:color="auto"/>
                        <w:left w:val="none" w:sz="0" w:space="0" w:color="auto"/>
                        <w:bottom w:val="none" w:sz="0" w:space="0" w:color="auto"/>
                        <w:right w:val="none" w:sz="0" w:space="0" w:color="auto"/>
                      </w:divBdr>
                    </w:div>
                    <w:div w:id="1912230593">
                      <w:marLeft w:val="0"/>
                      <w:marRight w:val="0"/>
                      <w:marTop w:val="0"/>
                      <w:marBottom w:val="0"/>
                      <w:divBdr>
                        <w:top w:val="none" w:sz="0" w:space="0" w:color="auto"/>
                        <w:left w:val="none" w:sz="0" w:space="0" w:color="auto"/>
                        <w:bottom w:val="none" w:sz="0" w:space="0" w:color="auto"/>
                        <w:right w:val="none" w:sz="0" w:space="0" w:color="auto"/>
                      </w:divBdr>
                    </w:div>
                    <w:div w:id="1919367668">
                      <w:marLeft w:val="0"/>
                      <w:marRight w:val="0"/>
                      <w:marTop w:val="0"/>
                      <w:marBottom w:val="0"/>
                      <w:divBdr>
                        <w:top w:val="none" w:sz="0" w:space="0" w:color="auto"/>
                        <w:left w:val="none" w:sz="0" w:space="0" w:color="auto"/>
                        <w:bottom w:val="none" w:sz="0" w:space="0" w:color="auto"/>
                        <w:right w:val="none" w:sz="0" w:space="0" w:color="auto"/>
                      </w:divBdr>
                    </w:div>
                    <w:div w:id="1924755545">
                      <w:marLeft w:val="0"/>
                      <w:marRight w:val="0"/>
                      <w:marTop w:val="0"/>
                      <w:marBottom w:val="0"/>
                      <w:divBdr>
                        <w:top w:val="none" w:sz="0" w:space="0" w:color="auto"/>
                        <w:left w:val="none" w:sz="0" w:space="0" w:color="auto"/>
                        <w:bottom w:val="none" w:sz="0" w:space="0" w:color="auto"/>
                        <w:right w:val="none" w:sz="0" w:space="0" w:color="auto"/>
                      </w:divBdr>
                    </w:div>
                    <w:div w:id="1945186149">
                      <w:marLeft w:val="0"/>
                      <w:marRight w:val="0"/>
                      <w:marTop w:val="0"/>
                      <w:marBottom w:val="0"/>
                      <w:divBdr>
                        <w:top w:val="none" w:sz="0" w:space="0" w:color="auto"/>
                        <w:left w:val="none" w:sz="0" w:space="0" w:color="auto"/>
                        <w:bottom w:val="none" w:sz="0" w:space="0" w:color="auto"/>
                        <w:right w:val="none" w:sz="0" w:space="0" w:color="auto"/>
                      </w:divBdr>
                    </w:div>
                    <w:div w:id="1947615963">
                      <w:marLeft w:val="0"/>
                      <w:marRight w:val="0"/>
                      <w:marTop w:val="0"/>
                      <w:marBottom w:val="0"/>
                      <w:divBdr>
                        <w:top w:val="none" w:sz="0" w:space="0" w:color="auto"/>
                        <w:left w:val="none" w:sz="0" w:space="0" w:color="auto"/>
                        <w:bottom w:val="none" w:sz="0" w:space="0" w:color="auto"/>
                        <w:right w:val="none" w:sz="0" w:space="0" w:color="auto"/>
                      </w:divBdr>
                    </w:div>
                    <w:div w:id="1948539515">
                      <w:marLeft w:val="0"/>
                      <w:marRight w:val="0"/>
                      <w:marTop w:val="0"/>
                      <w:marBottom w:val="0"/>
                      <w:divBdr>
                        <w:top w:val="none" w:sz="0" w:space="0" w:color="auto"/>
                        <w:left w:val="none" w:sz="0" w:space="0" w:color="auto"/>
                        <w:bottom w:val="none" w:sz="0" w:space="0" w:color="auto"/>
                        <w:right w:val="none" w:sz="0" w:space="0" w:color="auto"/>
                      </w:divBdr>
                    </w:div>
                    <w:div w:id="2035039243">
                      <w:marLeft w:val="0"/>
                      <w:marRight w:val="0"/>
                      <w:marTop w:val="0"/>
                      <w:marBottom w:val="0"/>
                      <w:divBdr>
                        <w:top w:val="none" w:sz="0" w:space="0" w:color="auto"/>
                        <w:left w:val="none" w:sz="0" w:space="0" w:color="auto"/>
                        <w:bottom w:val="none" w:sz="0" w:space="0" w:color="auto"/>
                        <w:right w:val="none" w:sz="0" w:space="0" w:color="auto"/>
                      </w:divBdr>
                    </w:div>
                    <w:div w:id="2079403445">
                      <w:marLeft w:val="0"/>
                      <w:marRight w:val="0"/>
                      <w:marTop w:val="0"/>
                      <w:marBottom w:val="0"/>
                      <w:divBdr>
                        <w:top w:val="none" w:sz="0" w:space="0" w:color="auto"/>
                        <w:left w:val="none" w:sz="0" w:space="0" w:color="auto"/>
                        <w:bottom w:val="none" w:sz="0" w:space="0" w:color="auto"/>
                        <w:right w:val="none" w:sz="0" w:space="0" w:color="auto"/>
                      </w:divBdr>
                    </w:div>
                    <w:div w:id="20971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1711">
      <w:bodyDiv w:val="1"/>
      <w:marLeft w:val="0"/>
      <w:marRight w:val="0"/>
      <w:marTop w:val="0"/>
      <w:marBottom w:val="0"/>
      <w:divBdr>
        <w:top w:val="none" w:sz="0" w:space="0" w:color="auto"/>
        <w:left w:val="none" w:sz="0" w:space="0" w:color="auto"/>
        <w:bottom w:val="none" w:sz="0" w:space="0" w:color="auto"/>
        <w:right w:val="none" w:sz="0" w:space="0" w:color="auto"/>
      </w:divBdr>
      <w:divsChild>
        <w:div w:id="36209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623879">
              <w:marLeft w:val="0"/>
              <w:marRight w:val="0"/>
              <w:marTop w:val="0"/>
              <w:marBottom w:val="0"/>
              <w:divBdr>
                <w:top w:val="none" w:sz="0" w:space="0" w:color="auto"/>
                <w:left w:val="none" w:sz="0" w:space="0" w:color="auto"/>
                <w:bottom w:val="none" w:sz="0" w:space="0" w:color="auto"/>
                <w:right w:val="none" w:sz="0" w:space="0" w:color="auto"/>
              </w:divBdr>
              <w:divsChild>
                <w:div w:id="9390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3374">
      <w:bodyDiv w:val="1"/>
      <w:marLeft w:val="0"/>
      <w:marRight w:val="0"/>
      <w:marTop w:val="0"/>
      <w:marBottom w:val="0"/>
      <w:divBdr>
        <w:top w:val="none" w:sz="0" w:space="0" w:color="auto"/>
        <w:left w:val="none" w:sz="0" w:space="0" w:color="auto"/>
        <w:bottom w:val="none" w:sz="0" w:space="0" w:color="auto"/>
        <w:right w:val="none" w:sz="0" w:space="0" w:color="auto"/>
      </w:divBdr>
    </w:div>
    <w:div w:id="1179848989">
      <w:bodyDiv w:val="1"/>
      <w:marLeft w:val="0"/>
      <w:marRight w:val="0"/>
      <w:marTop w:val="0"/>
      <w:marBottom w:val="0"/>
      <w:divBdr>
        <w:top w:val="none" w:sz="0" w:space="0" w:color="auto"/>
        <w:left w:val="none" w:sz="0" w:space="0" w:color="auto"/>
        <w:bottom w:val="none" w:sz="0" w:space="0" w:color="auto"/>
        <w:right w:val="none" w:sz="0" w:space="0" w:color="auto"/>
      </w:divBdr>
    </w:div>
    <w:div w:id="1180195214">
      <w:bodyDiv w:val="1"/>
      <w:marLeft w:val="0"/>
      <w:marRight w:val="0"/>
      <w:marTop w:val="0"/>
      <w:marBottom w:val="0"/>
      <w:divBdr>
        <w:top w:val="none" w:sz="0" w:space="0" w:color="auto"/>
        <w:left w:val="none" w:sz="0" w:space="0" w:color="auto"/>
        <w:bottom w:val="none" w:sz="0" w:space="0" w:color="auto"/>
        <w:right w:val="none" w:sz="0" w:space="0" w:color="auto"/>
      </w:divBdr>
    </w:div>
    <w:div w:id="1181241382">
      <w:bodyDiv w:val="1"/>
      <w:marLeft w:val="0"/>
      <w:marRight w:val="0"/>
      <w:marTop w:val="0"/>
      <w:marBottom w:val="0"/>
      <w:divBdr>
        <w:top w:val="none" w:sz="0" w:space="0" w:color="auto"/>
        <w:left w:val="none" w:sz="0" w:space="0" w:color="auto"/>
        <w:bottom w:val="none" w:sz="0" w:space="0" w:color="auto"/>
        <w:right w:val="none" w:sz="0" w:space="0" w:color="auto"/>
      </w:divBdr>
    </w:div>
    <w:div w:id="1186561295">
      <w:bodyDiv w:val="1"/>
      <w:marLeft w:val="0"/>
      <w:marRight w:val="0"/>
      <w:marTop w:val="0"/>
      <w:marBottom w:val="0"/>
      <w:divBdr>
        <w:top w:val="none" w:sz="0" w:space="0" w:color="auto"/>
        <w:left w:val="none" w:sz="0" w:space="0" w:color="auto"/>
        <w:bottom w:val="none" w:sz="0" w:space="0" w:color="auto"/>
        <w:right w:val="none" w:sz="0" w:space="0" w:color="auto"/>
      </w:divBdr>
    </w:div>
    <w:div w:id="1188178158">
      <w:bodyDiv w:val="1"/>
      <w:marLeft w:val="0"/>
      <w:marRight w:val="0"/>
      <w:marTop w:val="0"/>
      <w:marBottom w:val="0"/>
      <w:divBdr>
        <w:top w:val="none" w:sz="0" w:space="0" w:color="auto"/>
        <w:left w:val="none" w:sz="0" w:space="0" w:color="auto"/>
        <w:bottom w:val="none" w:sz="0" w:space="0" w:color="auto"/>
        <w:right w:val="none" w:sz="0" w:space="0" w:color="auto"/>
      </w:divBdr>
    </w:div>
    <w:div w:id="1188179341">
      <w:bodyDiv w:val="1"/>
      <w:marLeft w:val="0"/>
      <w:marRight w:val="0"/>
      <w:marTop w:val="0"/>
      <w:marBottom w:val="0"/>
      <w:divBdr>
        <w:top w:val="none" w:sz="0" w:space="0" w:color="auto"/>
        <w:left w:val="none" w:sz="0" w:space="0" w:color="auto"/>
        <w:bottom w:val="none" w:sz="0" w:space="0" w:color="auto"/>
        <w:right w:val="none" w:sz="0" w:space="0" w:color="auto"/>
      </w:divBdr>
    </w:div>
    <w:div w:id="1192457724">
      <w:bodyDiv w:val="1"/>
      <w:marLeft w:val="0"/>
      <w:marRight w:val="0"/>
      <w:marTop w:val="0"/>
      <w:marBottom w:val="0"/>
      <w:divBdr>
        <w:top w:val="none" w:sz="0" w:space="0" w:color="auto"/>
        <w:left w:val="none" w:sz="0" w:space="0" w:color="auto"/>
        <w:bottom w:val="none" w:sz="0" w:space="0" w:color="auto"/>
        <w:right w:val="none" w:sz="0" w:space="0" w:color="auto"/>
      </w:divBdr>
    </w:div>
    <w:div w:id="1192494210">
      <w:bodyDiv w:val="1"/>
      <w:marLeft w:val="0"/>
      <w:marRight w:val="0"/>
      <w:marTop w:val="0"/>
      <w:marBottom w:val="0"/>
      <w:divBdr>
        <w:top w:val="none" w:sz="0" w:space="0" w:color="auto"/>
        <w:left w:val="none" w:sz="0" w:space="0" w:color="auto"/>
        <w:bottom w:val="none" w:sz="0" w:space="0" w:color="auto"/>
        <w:right w:val="none" w:sz="0" w:space="0" w:color="auto"/>
      </w:divBdr>
    </w:div>
    <w:div w:id="1193030676">
      <w:bodyDiv w:val="1"/>
      <w:marLeft w:val="0"/>
      <w:marRight w:val="0"/>
      <w:marTop w:val="0"/>
      <w:marBottom w:val="0"/>
      <w:divBdr>
        <w:top w:val="none" w:sz="0" w:space="0" w:color="auto"/>
        <w:left w:val="none" w:sz="0" w:space="0" w:color="auto"/>
        <w:bottom w:val="none" w:sz="0" w:space="0" w:color="auto"/>
        <w:right w:val="none" w:sz="0" w:space="0" w:color="auto"/>
      </w:divBdr>
    </w:div>
    <w:div w:id="1193108421">
      <w:bodyDiv w:val="1"/>
      <w:marLeft w:val="0"/>
      <w:marRight w:val="0"/>
      <w:marTop w:val="0"/>
      <w:marBottom w:val="0"/>
      <w:divBdr>
        <w:top w:val="none" w:sz="0" w:space="0" w:color="auto"/>
        <w:left w:val="none" w:sz="0" w:space="0" w:color="auto"/>
        <w:bottom w:val="none" w:sz="0" w:space="0" w:color="auto"/>
        <w:right w:val="none" w:sz="0" w:space="0" w:color="auto"/>
      </w:divBdr>
    </w:div>
    <w:div w:id="1197963704">
      <w:bodyDiv w:val="1"/>
      <w:marLeft w:val="0"/>
      <w:marRight w:val="0"/>
      <w:marTop w:val="0"/>
      <w:marBottom w:val="0"/>
      <w:divBdr>
        <w:top w:val="none" w:sz="0" w:space="0" w:color="auto"/>
        <w:left w:val="none" w:sz="0" w:space="0" w:color="auto"/>
        <w:bottom w:val="none" w:sz="0" w:space="0" w:color="auto"/>
        <w:right w:val="none" w:sz="0" w:space="0" w:color="auto"/>
      </w:divBdr>
    </w:div>
    <w:div w:id="1198859163">
      <w:bodyDiv w:val="1"/>
      <w:marLeft w:val="0"/>
      <w:marRight w:val="0"/>
      <w:marTop w:val="0"/>
      <w:marBottom w:val="0"/>
      <w:divBdr>
        <w:top w:val="none" w:sz="0" w:space="0" w:color="auto"/>
        <w:left w:val="none" w:sz="0" w:space="0" w:color="auto"/>
        <w:bottom w:val="none" w:sz="0" w:space="0" w:color="auto"/>
        <w:right w:val="none" w:sz="0" w:space="0" w:color="auto"/>
      </w:divBdr>
      <w:divsChild>
        <w:div w:id="28343757">
          <w:marLeft w:val="0"/>
          <w:marRight w:val="0"/>
          <w:marTop w:val="0"/>
          <w:marBottom w:val="0"/>
          <w:divBdr>
            <w:top w:val="none" w:sz="0" w:space="0" w:color="auto"/>
            <w:left w:val="none" w:sz="0" w:space="0" w:color="auto"/>
            <w:bottom w:val="none" w:sz="0" w:space="0" w:color="auto"/>
            <w:right w:val="none" w:sz="0" w:space="0" w:color="auto"/>
          </w:divBdr>
        </w:div>
        <w:div w:id="121852758">
          <w:marLeft w:val="0"/>
          <w:marRight w:val="0"/>
          <w:marTop w:val="0"/>
          <w:marBottom w:val="0"/>
          <w:divBdr>
            <w:top w:val="none" w:sz="0" w:space="0" w:color="auto"/>
            <w:left w:val="none" w:sz="0" w:space="0" w:color="auto"/>
            <w:bottom w:val="none" w:sz="0" w:space="0" w:color="auto"/>
            <w:right w:val="none" w:sz="0" w:space="0" w:color="auto"/>
          </w:divBdr>
        </w:div>
        <w:div w:id="129399318">
          <w:marLeft w:val="0"/>
          <w:marRight w:val="0"/>
          <w:marTop w:val="0"/>
          <w:marBottom w:val="0"/>
          <w:divBdr>
            <w:top w:val="none" w:sz="0" w:space="0" w:color="auto"/>
            <w:left w:val="none" w:sz="0" w:space="0" w:color="auto"/>
            <w:bottom w:val="none" w:sz="0" w:space="0" w:color="auto"/>
            <w:right w:val="none" w:sz="0" w:space="0" w:color="auto"/>
          </w:divBdr>
        </w:div>
        <w:div w:id="189613446">
          <w:marLeft w:val="0"/>
          <w:marRight w:val="0"/>
          <w:marTop w:val="0"/>
          <w:marBottom w:val="0"/>
          <w:divBdr>
            <w:top w:val="none" w:sz="0" w:space="0" w:color="auto"/>
            <w:left w:val="none" w:sz="0" w:space="0" w:color="auto"/>
            <w:bottom w:val="none" w:sz="0" w:space="0" w:color="auto"/>
            <w:right w:val="none" w:sz="0" w:space="0" w:color="auto"/>
          </w:divBdr>
        </w:div>
        <w:div w:id="298656359">
          <w:marLeft w:val="0"/>
          <w:marRight w:val="0"/>
          <w:marTop w:val="0"/>
          <w:marBottom w:val="0"/>
          <w:divBdr>
            <w:top w:val="none" w:sz="0" w:space="0" w:color="auto"/>
            <w:left w:val="none" w:sz="0" w:space="0" w:color="auto"/>
            <w:bottom w:val="none" w:sz="0" w:space="0" w:color="auto"/>
            <w:right w:val="none" w:sz="0" w:space="0" w:color="auto"/>
          </w:divBdr>
        </w:div>
        <w:div w:id="301036181">
          <w:marLeft w:val="0"/>
          <w:marRight w:val="0"/>
          <w:marTop w:val="0"/>
          <w:marBottom w:val="0"/>
          <w:divBdr>
            <w:top w:val="none" w:sz="0" w:space="0" w:color="auto"/>
            <w:left w:val="none" w:sz="0" w:space="0" w:color="auto"/>
            <w:bottom w:val="none" w:sz="0" w:space="0" w:color="auto"/>
            <w:right w:val="none" w:sz="0" w:space="0" w:color="auto"/>
          </w:divBdr>
        </w:div>
        <w:div w:id="318577583">
          <w:marLeft w:val="0"/>
          <w:marRight w:val="0"/>
          <w:marTop w:val="0"/>
          <w:marBottom w:val="0"/>
          <w:divBdr>
            <w:top w:val="none" w:sz="0" w:space="0" w:color="auto"/>
            <w:left w:val="none" w:sz="0" w:space="0" w:color="auto"/>
            <w:bottom w:val="none" w:sz="0" w:space="0" w:color="auto"/>
            <w:right w:val="none" w:sz="0" w:space="0" w:color="auto"/>
          </w:divBdr>
        </w:div>
        <w:div w:id="323168711">
          <w:marLeft w:val="0"/>
          <w:marRight w:val="0"/>
          <w:marTop w:val="0"/>
          <w:marBottom w:val="0"/>
          <w:divBdr>
            <w:top w:val="none" w:sz="0" w:space="0" w:color="auto"/>
            <w:left w:val="none" w:sz="0" w:space="0" w:color="auto"/>
            <w:bottom w:val="none" w:sz="0" w:space="0" w:color="auto"/>
            <w:right w:val="none" w:sz="0" w:space="0" w:color="auto"/>
          </w:divBdr>
        </w:div>
        <w:div w:id="400911571">
          <w:marLeft w:val="0"/>
          <w:marRight w:val="0"/>
          <w:marTop w:val="0"/>
          <w:marBottom w:val="0"/>
          <w:divBdr>
            <w:top w:val="none" w:sz="0" w:space="0" w:color="auto"/>
            <w:left w:val="none" w:sz="0" w:space="0" w:color="auto"/>
            <w:bottom w:val="none" w:sz="0" w:space="0" w:color="auto"/>
            <w:right w:val="none" w:sz="0" w:space="0" w:color="auto"/>
          </w:divBdr>
        </w:div>
        <w:div w:id="417142256">
          <w:marLeft w:val="0"/>
          <w:marRight w:val="0"/>
          <w:marTop w:val="0"/>
          <w:marBottom w:val="0"/>
          <w:divBdr>
            <w:top w:val="none" w:sz="0" w:space="0" w:color="auto"/>
            <w:left w:val="none" w:sz="0" w:space="0" w:color="auto"/>
            <w:bottom w:val="none" w:sz="0" w:space="0" w:color="auto"/>
            <w:right w:val="none" w:sz="0" w:space="0" w:color="auto"/>
          </w:divBdr>
        </w:div>
        <w:div w:id="432552948">
          <w:marLeft w:val="0"/>
          <w:marRight w:val="0"/>
          <w:marTop w:val="0"/>
          <w:marBottom w:val="0"/>
          <w:divBdr>
            <w:top w:val="none" w:sz="0" w:space="0" w:color="auto"/>
            <w:left w:val="none" w:sz="0" w:space="0" w:color="auto"/>
            <w:bottom w:val="none" w:sz="0" w:space="0" w:color="auto"/>
            <w:right w:val="none" w:sz="0" w:space="0" w:color="auto"/>
          </w:divBdr>
        </w:div>
        <w:div w:id="512302995">
          <w:marLeft w:val="0"/>
          <w:marRight w:val="0"/>
          <w:marTop w:val="0"/>
          <w:marBottom w:val="0"/>
          <w:divBdr>
            <w:top w:val="none" w:sz="0" w:space="0" w:color="auto"/>
            <w:left w:val="none" w:sz="0" w:space="0" w:color="auto"/>
            <w:bottom w:val="none" w:sz="0" w:space="0" w:color="auto"/>
            <w:right w:val="none" w:sz="0" w:space="0" w:color="auto"/>
          </w:divBdr>
        </w:div>
        <w:div w:id="574359328">
          <w:marLeft w:val="0"/>
          <w:marRight w:val="0"/>
          <w:marTop w:val="0"/>
          <w:marBottom w:val="0"/>
          <w:divBdr>
            <w:top w:val="none" w:sz="0" w:space="0" w:color="auto"/>
            <w:left w:val="none" w:sz="0" w:space="0" w:color="auto"/>
            <w:bottom w:val="none" w:sz="0" w:space="0" w:color="auto"/>
            <w:right w:val="none" w:sz="0" w:space="0" w:color="auto"/>
          </w:divBdr>
        </w:div>
        <w:div w:id="614138197">
          <w:marLeft w:val="0"/>
          <w:marRight w:val="0"/>
          <w:marTop w:val="0"/>
          <w:marBottom w:val="0"/>
          <w:divBdr>
            <w:top w:val="none" w:sz="0" w:space="0" w:color="auto"/>
            <w:left w:val="none" w:sz="0" w:space="0" w:color="auto"/>
            <w:bottom w:val="none" w:sz="0" w:space="0" w:color="auto"/>
            <w:right w:val="none" w:sz="0" w:space="0" w:color="auto"/>
          </w:divBdr>
        </w:div>
        <w:div w:id="619141168">
          <w:marLeft w:val="0"/>
          <w:marRight w:val="0"/>
          <w:marTop w:val="0"/>
          <w:marBottom w:val="0"/>
          <w:divBdr>
            <w:top w:val="none" w:sz="0" w:space="0" w:color="auto"/>
            <w:left w:val="none" w:sz="0" w:space="0" w:color="auto"/>
            <w:bottom w:val="none" w:sz="0" w:space="0" w:color="auto"/>
            <w:right w:val="none" w:sz="0" w:space="0" w:color="auto"/>
          </w:divBdr>
        </w:div>
        <w:div w:id="628246996">
          <w:marLeft w:val="0"/>
          <w:marRight w:val="0"/>
          <w:marTop w:val="0"/>
          <w:marBottom w:val="0"/>
          <w:divBdr>
            <w:top w:val="none" w:sz="0" w:space="0" w:color="auto"/>
            <w:left w:val="none" w:sz="0" w:space="0" w:color="auto"/>
            <w:bottom w:val="none" w:sz="0" w:space="0" w:color="auto"/>
            <w:right w:val="none" w:sz="0" w:space="0" w:color="auto"/>
          </w:divBdr>
        </w:div>
        <w:div w:id="676004584">
          <w:marLeft w:val="0"/>
          <w:marRight w:val="0"/>
          <w:marTop w:val="0"/>
          <w:marBottom w:val="0"/>
          <w:divBdr>
            <w:top w:val="none" w:sz="0" w:space="0" w:color="auto"/>
            <w:left w:val="none" w:sz="0" w:space="0" w:color="auto"/>
            <w:bottom w:val="none" w:sz="0" w:space="0" w:color="auto"/>
            <w:right w:val="none" w:sz="0" w:space="0" w:color="auto"/>
          </w:divBdr>
        </w:div>
        <w:div w:id="693967782">
          <w:marLeft w:val="0"/>
          <w:marRight w:val="0"/>
          <w:marTop w:val="0"/>
          <w:marBottom w:val="0"/>
          <w:divBdr>
            <w:top w:val="none" w:sz="0" w:space="0" w:color="auto"/>
            <w:left w:val="none" w:sz="0" w:space="0" w:color="auto"/>
            <w:bottom w:val="none" w:sz="0" w:space="0" w:color="auto"/>
            <w:right w:val="none" w:sz="0" w:space="0" w:color="auto"/>
          </w:divBdr>
        </w:div>
        <w:div w:id="706295456">
          <w:marLeft w:val="0"/>
          <w:marRight w:val="0"/>
          <w:marTop w:val="0"/>
          <w:marBottom w:val="0"/>
          <w:divBdr>
            <w:top w:val="none" w:sz="0" w:space="0" w:color="auto"/>
            <w:left w:val="none" w:sz="0" w:space="0" w:color="auto"/>
            <w:bottom w:val="none" w:sz="0" w:space="0" w:color="auto"/>
            <w:right w:val="none" w:sz="0" w:space="0" w:color="auto"/>
          </w:divBdr>
        </w:div>
        <w:div w:id="803503899">
          <w:marLeft w:val="0"/>
          <w:marRight w:val="0"/>
          <w:marTop w:val="0"/>
          <w:marBottom w:val="0"/>
          <w:divBdr>
            <w:top w:val="none" w:sz="0" w:space="0" w:color="auto"/>
            <w:left w:val="none" w:sz="0" w:space="0" w:color="auto"/>
            <w:bottom w:val="none" w:sz="0" w:space="0" w:color="auto"/>
            <w:right w:val="none" w:sz="0" w:space="0" w:color="auto"/>
          </w:divBdr>
        </w:div>
        <w:div w:id="855651890">
          <w:marLeft w:val="0"/>
          <w:marRight w:val="0"/>
          <w:marTop w:val="0"/>
          <w:marBottom w:val="0"/>
          <w:divBdr>
            <w:top w:val="none" w:sz="0" w:space="0" w:color="auto"/>
            <w:left w:val="none" w:sz="0" w:space="0" w:color="auto"/>
            <w:bottom w:val="none" w:sz="0" w:space="0" w:color="auto"/>
            <w:right w:val="none" w:sz="0" w:space="0" w:color="auto"/>
          </w:divBdr>
        </w:div>
        <w:div w:id="974138949">
          <w:marLeft w:val="0"/>
          <w:marRight w:val="0"/>
          <w:marTop w:val="0"/>
          <w:marBottom w:val="0"/>
          <w:divBdr>
            <w:top w:val="none" w:sz="0" w:space="0" w:color="auto"/>
            <w:left w:val="none" w:sz="0" w:space="0" w:color="auto"/>
            <w:bottom w:val="none" w:sz="0" w:space="0" w:color="auto"/>
            <w:right w:val="none" w:sz="0" w:space="0" w:color="auto"/>
          </w:divBdr>
        </w:div>
        <w:div w:id="1017197556">
          <w:marLeft w:val="0"/>
          <w:marRight w:val="0"/>
          <w:marTop w:val="0"/>
          <w:marBottom w:val="0"/>
          <w:divBdr>
            <w:top w:val="none" w:sz="0" w:space="0" w:color="auto"/>
            <w:left w:val="none" w:sz="0" w:space="0" w:color="auto"/>
            <w:bottom w:val="none" w:sz="0" w:space="0" w:color="auto"/>
            <w:right w:val="none" w:sz="0" w:space="0" w:color="auto"/>
          </w:divBdr>
        </w:div>
        <w:div w:id="1026828557">
          <w:marLeft w:val="0"/>
          <w:marRight w:val="0"/>
          <w:marTop w:val="0"/>
          <w:marBottom w:val="0"/>
          <w:divBdr>
            <w:top w:val="none" w:sz="0" w:space="0" w:color="auto"/>
            <w:left w:val="none" w:sz="0" w:space="0" w:color="auto"/>
            <w:bottom w:val="none" w:sz="0" w:space="0" w:color="auto"/>
            <w:right w:val="none" w:sz="0" w:space="0" w:color="auto"/>
          </w:divBdr>
        </w:div>
        <w:div w:id="1043823221">
          <w:marLeft w:val="0"/>
          <w:marRight w:val="0"/>
          <w:marTop w:val="0"/>
          <w:marBottom w:val="0"/>
          <w:divBdr>
            <w:top w:val="none" w:sz="0" w:space="0" w:color="auto"/>
            <w:left w:val="none" w:sz="0" w:space="0" w:color="auto"/>
            <w:bottom w:val="none" w:sz="0" w:space="0" w:color="auto"/>
            <w:right w:val="none" w:sz="0" w:space="0" w:color="auto"/>
          </w:divBdr>
        </w:div>
        <w:div w:id="1187983464">
          <w:marLeft w:val="0"/>
          <w:marRight w:val="0"/>
          <w:marTop w:val="0"/>
          <w:marBottom w:val="0"/>
          <w:divBdr>
            <w:top w:val="none" w:sz="0" w:space="0" w:color="auto"/>
            <w:left w:val="none" w:sz="0" w:space="0" w:color="auto"/>
            <w:bottom w:val="none" w:sz="0" w:space="0" w:color="auto"/>
            <w:right w:val="none" w:sz="0" w:space="0" w:color="auto"/>
          </w:divBdr>
        </w:div>
        <w:div w:id="1201012969">
          <w:marLeft w:val="0"/>
          <w:marRight w:val="0"/>
          <w:marTop w:val="0"/>
          <w:marBottom w:val="0"/>
          <w:divBdr>
            <w:top w:val="none" w:sz="0" w:space="0" w:color="auto"/>
            <w:left w:val="none" w:sz="0" w:space="0" w:color="auto"/>
            <w:bottom w:val="none" w:sz="0" w:space="0" w:color="auto"/>
            <w:right w:val="none" w:sz="0" w:space="0" w:color="auto"/>
          </w:divBdr>
        </w:div>
        <w:div w:id="1281836011">
          <w:marLeft w:val="0"/>
          <w:marRight w:val="0"/>
          <w:marTop w:val="0"/>
          <w:marBottom w:val="0"/>
          <w:divBdr>
            <w:top w:val="none" w:sz="0" w:space="0" w:color="auto"/>
            <w:left w:val="none" w:sz="0" w:space="0" w:color="auto"/>
            <w:bottom w:val="none" w:sz="0" w:space="0" w:color="auto"/>
            <w:right w:val="none" w:sz="0" w:space="0" w:color="auto"/>
          </w:divBdr>
        </w:div>
        <w:div w:id="1341740919">
          <w:marLeft w:val="0"/>
          <w:marRight w:val="0"/>
          <w:marTop w:val="0"/>
          <w:marBottom w:val="0"/>
          <w:divBdr>
            <w:top w:val="none" w:sz="0" w:space="0" w:color="auto"/>
            <w:left w:val="none" w:sz="0" w:space="0" w:color="auto"/>
            <w:bottom w:val="none" w:sz="0" w:space="0" w:color="auto"/>
            <w:right w:val="none" w:sz="0" w:space="0" w:color="auto"/>
          </w:divBdr>
        </w:div>
        <w:div w:id="1353993143">
          <w:marLeft w:val="0"/>
          <w:marRight w:val="0"/>
          <w:marTop w:val="0"/>
          <w:marBottom w:val="0"/>
          <w:divBdr>
            <w:top w:val="none" w:sz="0" w:space="0" w:color="auto"/>
            <w:left w:val="none" w:sz="0" w:space="0" w:color="auto"/>
            <w:bottom w:val="none" w:sz="0" w:space="0" w:color="auto"/>
            <w:right w:val="none" w:sz="0" w:space="0" w:color="auto"/>
          </w:divBdr>
        </w:div>
        <w:div w:id="1399324876">
          <w:marLeft w:val="0"/>
          <w:marRight w:val="0"/>
          <w:marTop w:val="0"/>
          <w:marBottom w:val="0"/>
          <w:divBdr>
            <w:top w:val="none" w:sz="0" w:space="0" w:color="auto"/>
            <w:left w:val="none" w:sz="0" w:space="0" w:color="auto"/>
            <w:bottom w:val="none" w:sz="0" w:space="0" w:color="auto"/>
            <w:right w:val="none" w:sz="0" w:space="0" w:color="auto"/>
          </w:divBdr>
        </w:div>
        <w:div w:id="1433554007">
          <w:marLeft w:val="0"/>
          <w:marRight w:val="0"/>
          <w:marTop w:val="0"/>
          <w:marBottom w:val="0"/>
          <w:divBdr>
            <w:top w:val="none" w:sz="0" w:space="0" w:color="auto"/>
            <w:left w:val="none" w:sz="0" w:space="0" w:color="auto"/>
            <w:bottom w:val="none" w:sz="0" w:space="0" w:color="auto"/>
            <w:right w:val="none" w:sz="0" w:space="0" w:color="auto"/>
          </w:divBdr>
        </w:div>
        <w:div w:id="1481337570">
          <w:marLeft w:val="0"/>
          <w:marRight w:val="0"/>
          <w:marTop w:val="0"/>
          <w:marBottom w:val="0"/>
          <w:divBdr>
            <w:top w:val="none" w:sz="0" w:space="0" w:color="auto"/>
            <w:left w:val="none" w:sz="0" w:space="0" w:color="auto"/>
            <w:bottom w:val="none" w:sz="0" w:space="0" w:color="auto"/>
            <w:right w:val="none" w:sz="0" w:space="0" w:color="auto"/>
          </w:divBdr>
        </w:div>
        <w:div w:id="1548486980">
          <w:marLeft w:val="0"/>
          <w:marRight w:val="0"/>
          <w:marTop w:val="0"/>
          <w:marBottom w:val="0"/>
          <w:divBdr>
            <w:top w:val="none" w:sz="0" w:space="0" w:color="auto"/>
            <w:left w:val="none" w:sz="0" w:space="0" w:color="auto"/>
            <w:bottom w:val="none" w:sz="0" w:space="0" w:color="auto"/>
            <w:right w:val="none" w:sz="0" w:space="0" w:color="auto"/>
          </w:divBdr>
        </w:div>
        <w:div w:id="1602840642">
          <w:marLeft w:val="0"/>
          <w:marRight w:val="0"/>
          <w:marTop w:val="0"/>
          <w:marBottom w:val="0"/>
          <w:divBdr>
            <w:top w:val="none" w:sz="0" w:space="0" w:color="auto"/>
            <w:left w:val="none" w:sz="0" w:space="0" w:color="auto"/>
            <w:bottom w:val="none" w:sz="0" w:space="0" w:color="auto"/>
            <w:right w:val="none" w:sz="0" w:space="0" w:color="auto"/>
          </w:divBdr>
        </w:div>
        <w:div w:id="1707483942">
          <w:marLeft w:val="0"/>
          <w:marRight w:val="0"/>
          <w:marTop w:val="0"/>
          <w:marBottom w:val="0"/>
          <w:divBdr>
            <w:top w:val="none" w:sz="0" w:space="0" w:color="auto"/>
            <w:left w:val="none" w:sz="0" w:space="0" w:color="auto"/>
            <w:bottom w:val="none" w:sz="0" w:space="0" w:color="auto"/>
            <w:right w:val="none" w:sz="0" w:space="0" w:color="auto"/>
          </w:divBdr>
        </w:div>
        <w:div w:id="1720130810">
          <w:marLeft w:val="0"/>
          <w:marRight w:val="0"/>
          <w:marTop w:val="0"/>
          <w:marBottom w:val="0"/>
          <w:divBdr>
            <w:top w:val="none" w:sz="0" w:space="0" w:color="auto"/>
            <w:left w:val="none" w:sz="0" w:space="0" w:color="auto"/>
            <w:bottom w:val="none" w:sz="0" w:space="0" w:color="auto"/>
            <w:right w:val="none" w:sz="0" w:space="0" w:color="auto"/>
          </w:divBdr>
        </w:div>
        <w:div w:id="1775661846">
          <w:marLeft w:val="0"/>
          <w:marRight w:val="0"/>
          <w:marTop w:val="0"/>
          <w:marBottom w:val="0"/>
          <w:divBdr>
            <w:top w:val="none" w:sz="0" w:space="0" w:color="auto"/>
            <w:left w:val="none" w:sz="0" w:space="0" w:color="auto"/>
            <w:bottom w:val="none" w:sz="0" w:space="0" w:color="auto"/>
            <w:right w:val="none" w:sz="0" w:space="0" w:color="auto"/>
          </w:divBdr>
        </w:div>
        <w:div w:id="1864516970">
          <w:marLeft w:val="0"/>
          <w:marRight w:val="0"/>
          <w:marTop w:val="0"/>
          <w:marBottom w:val="0"/>
          <w:divBdr>
            <w:top w:val="none" w:sz="0" w:space="0" w:color="auto"/>
            <w:left w:val="none" w:sz="0" w:space="0" w:color="auto"/>
            <w:bottom w:val="none" w:sz="0" w:space="0" w:color="auto"/>
            <w:right w:val="none" w:sz="0" w:space="0" w:color="auto"/>
          </w:divBdr>
        </w:div>
        <w:div w:id="1886136549">
          <w:marLeft w:val="0"/>
          <w:marRight w:val="0"/>
          <w:marTop w:val="0"/>
          <w:marBottom w:val="0"/>
          <w:divBdr>
            <w:top w:val="none" w:sz="0" w:space="0" w:color="auto"/>
            <w:left w:val="none" w:sz="0" w:space="0" w:color="auto"/>
            <w:bottom w:val="none" w:sz="0" w:space="0" w:color="auto"/>
            <w:right w:val="none" w:sz="0" w:space="0" w:color="auto"/>
          </w:divBdr>
        </w:div>
        <w:div w:id="1892885534">
          <w:marLeft w:val="0"/>
          <w:marRight w:val="0"/>
          <w:marTop w:val="0"/>
          <w:marBottom w:val="0"/>
          <w:divBdr>
            <w:top w:val="none" w:sz="0" w:space="0" w:color="auto"/>
            <w:left w:val="none" w:sz="0" w:space="0" w:color="auto"/>
            <w:bottom w:val="none" w:sz="0" w:space="0" w:color="auto"/>
            <w:right w:val="none" w:sz="0" w:space="0" w:color="auto"/>
          </w:divBdr>
        </w:div>
        <w:div w:id="1895047985">
          <w:marLeft w:val="0"/>
          <w:marRight w:val="0"/>
          <w:marTop w:val="0"/>
          <w:marBottom w:val="0"/>
          <w:divBdr>
            <w:top w:val="none" w:sz="0" w:space="0" w:color="auto"/>
            <w:left w:val="none" w:sz="0" w:space="0" w:color="auto"/>
            <w:bottom w:val="none" w:sz="0" w:space="0" w:color="auto"/>
            <w:right w:val="none" w:sz="0" w:space="0" w:color="auto"/>
          </w:divBdr>
        </w:div>
        <w:div w:id="1926836630">
          <w:marLeft w:val="0"/>
          <w:marRight w:val="0"/>
          <w:marTop w:val="0"/>
          <w:marBottom w:val="0"/>
          <w:divBdr>
            <w:top w:val="none" w:sz="0" w:space="0" w:color="auto"/>
            <w:left w:val="none" w:sz="0" w:space="0" w:color="auto"/>
            <w:bottom w:val="none" w:sz="0" w:space="0" w:color="auto"/>
            <w:right w:val="none" w:sz="0" w:space="0" w:color="auto"/>
          </w:divBdr>
        </w:div>
        <w:div w:id="1940871941">
          <w:marLeft w:val="0"/>
          <w:marRight w:val="0"/>
          <w:marTop w:val="0"/>
          <w:marBottom w:val="0"/>
          <w:divBdr>
            <w:top w:val="none" w:sz="0" w:space="0" w:color="auto"/>
            <w:left w:val="none" w:sz="0" w:space="0" w:color="auto"/>
            <w:bottom w:val="none" w:sz="0" w:space="0" w:color="auto"/>
            <w:right w:val="none" w:sz="0" w:space="0" w:color="auto"/>
          </w:divBdr>
        </w:div>
        <w:div w:id="2029984208">
          <w:marLeft w:val="0"/>
          <w:marRight w:val="0"/>
          <w:marTop w:val="0"/>
          <w:marBottom w:val="0"/>
          <w:divBdr>
            <w:top w:val="none" w:sz="0" w:space="0" w:color="auto"/>
            <w:left w:val="none" w:sz="0" w:space="0" w:color="auto"/>
            <w:bottom w:val="none" w:sz="0" w:space="0" w:color="auto"/>
            <w:right w:val="none" w:sz="0" w:space="0" w:color="auto"/>
          </w:divBdr>
        </w:div>
        <w:div w:id="2080786861">
          <w:marLeft w:val="0"/>
          <w:marRight w:val="0"/>
          <w:marTop w:val="0"/>
          <w:marBottom w:val="0"/>
          <w:divBdr>
            <w:top w:val="none" w:sz="0" w:space="0" w:color="auto"/>
            <w:left w:val="none" w:sz="0" w:space="0" w:color="auto"/>
            <w:bottom w:val="none" w:sz="0" w:space="0" w:color="auto"/>
            <w:right w:val="none" w:sz="0" w:space="0" w:color="auto"/>
          </w:divBdr>
        </w:div>
        <w:div w:id="2081974923">
          <w:marLeft w:val="0"/>
          <w:marRight w:val="0"/>
          <w:marTop w:val="0"/>
          <w:marBottom w:val="0"/>
          <w:divBdr>
            <w:top w:val="none" w:sz="0" w:space="0" w:color="auto"/>
            <w:left w:val="none" w:sz="0" w:space="0" w:color="auto"/>
            <w:bottom w:val="none" w:sz="0" w:space="0" w:color="auto"/>
            <w:right w:val="none" w:sz="0" w:space="0" w:color="auto"/>
          </w:divBdr>
        </w:div>
      </w:divsChild>
    </w:div>
    <w:div w:id="1205828755">
      <w:bodyDiv w:val="1"/>
      <w:marLeft w:val="0"/>
      <w:marRight w:val="0"/>
      <w:marTop w:val="0"/>
      <w:marBottom w:val="0"/>
      <w:divBdr>
        <w:top w:val="none" w:sz="0" w:space="0" w:color="auto"/>
        <w:left w:val="none" w:sz="0" w:space="0" w:color="auto"/>
        <w:bottom w:val="none" w:sz="0" w:space="0" w:color="auto"/>
        <w:right w:val="none" w:sz="0" w:space="0" w:color="auto"/>
      </w:divBdr>
    </w:div>
    <w:div w:id="1206526105">
      <w:bodyDiv w:val="1"/>
      <w:marLeft w:val="0"/>
      <w:marRight w:val="0"/>
      <w:marTop w:val="0"/>
      <w:marBottom w:val="0"/>
      <w:divBdr>
        <w:top w:val="none" w:sz="0" w:space="0" w:color="auto"/>
        <w:left w:val="none" w:sz="0" w:space="0" w:color="auto"/>
        <w:bottom w:val="none" w:sz="0" w:space="0" w:color="auto"/>
        <w:right w:val="none" w:sz="0" w:space="0" w:color="auto"/>
      </w:divBdr>
    </w:div>
    <w:div w:id="1210069706">
      <w:bodyDiv w:val="1"/>
      <w:marLeft w:val="0"/>
      <w:marRight w:val="0"/>
      <w:marTop w:val="0"/>
      <w:marBottom w:val="0"/>
      <w:divBdr>
        <w:top w:val="none" w:sz="0" w:space="0" w:color="auto"/>
        <w:left w:val="none" w:sz="0" w:space="0" w:color="auto"/>
        <w:bottom w:val="none" w:sz="0" w:space="0" w:color="auto"/>
        <w:right w:val="none" w:sz="0" w:space="0" w:color="auto"/>
      </w:divBdr>
    </w:div>
    <w:div w:id="1212113288">
      <w:bodyDiv w:val="1"/>
      <w:marLeft w:val="0"/>
      <w:marRight w:val="0"/>
      <w:marTop w:val="0"/>
      <w:marBottom w:val="0"/>
      <w:divBdr>
        <w:top w:val="none" w:sz="0" w:space="0" w:color="auto"/>
        <w:left w:val="none" w:sz="0" w:space="0" w:color="auto"/>
        <w:bottom w:val="none" w:sz="0" w:space="0" w:color="auto"/>
        <w:right w:val="none" w:sz="0" w:space="0" w:color="auto"/>
      </w:divBdr>
    </w:div>
    <w:div w:id="1214349041">
      <w:bodyDiv w:val="1"/>
      <w:marLeft w:val="0"/>
      <w:marRight w:val="0"/>
      <w:marTop w:val="0"/>
      <w:marBottom w:val="0"/>
      <w:divBdr>
        <w:top w:val="none" w:sz="0" w:space="0" w:color="auto"/>
        <w:left w:val="none" w:sz="0" w:space="0" w:color="auto"/>
        <w:bottom w:val="none" w:sz="0" w:space="0" w:color="auto"/>
        <w:right w:val="none" w:sz="0" w:space="0" w:color="auto"/>
      </w:divBdr>
    </w:div>
    <w:div w:id="1215043167">
      <w:bodyDiv w:val="1"/>
      <w:marLeft w:val="0"/>
      <w:marRight w:val="0"/>
      <w:marTop w:val="0"/>
      <w:marBottom w:val="0"/>
      <w:divBdr>
        <w:top w:val="none" w:sz="0" w:space="0" w:color="auto"/>
        <w:left w:val="none" w:sz="0" w:space="0" w:color="auto"/>
        <w:bottom w:val="none" w:sz="0" w:space="0" w:color="auto"/>
        <w:right w:val="none" w:sz="0" w:space="0" w:color="auto"/>
      </w:divBdr>
    </w:div>
    <w:div w:id="1217545077">
      <w:bodyDiv w:val="1"/>
      <w:marLeft w:val="0"/>
      <w:marRight w:val="0"/>
      <w:marTop w:val="0"/>
      <w:marBottom w:val="0"/>
      <w:divBdr>
        <w:top w:val="none" w:sz="0" w:space="0" w:color="auto"/>
        <w:left w:val="none" w:sz="0" w:space="0" w:color="auto"/>
        <w:bottom w:val="none" w:sz="0" w:space="0" w:color="auto"/>
        <w:right w:val="none" w:sz="0" w:space="0" w:color="auto"/>
      </w:divBdr>
    </w:div>
    <w:div w:id="1219973850">
      <w:bodyDiv w:val="1"/>
      <w:marLeft w:val="0"/>
      <w:marRight w:val="0"/>
      <w:marTop w:val="0"/>
      <w:marBottom w:val="0"/>
      <w:divBdr>
        <w:top w:val="none" w:sz="0" w:space="0" w:color="auto"/>
        <w:left w:val="none" w:sz="0" w:space="0" w:color="auto"/>
        <w:bottom w:val="none" w:sz="0" w:space="0" w:color="auto"/>
        <w:right w:val="none" w:sz="0" w:space="0" w:color="auto"/>
      </w:divBdr>
    </w:div>
    <w:div w:id="1223636179">
      <w:bodyDiv w:val="1"/>
      <w:marLeft w:val="0"/>
      <w:marRight w:val="0"/>
      <w:marTop w:val="0"/>
      <w:marBottom w:val="0"/>
      <w:divBdr>
        <w:top w:val="none" w:sz="0" w:space="0" w:color="auto"/>
        <w:left w:val="none" w:sz="0" w:space="0" w:color="auto"/>
        <w:bottom w:val="none" w:sz="0" w:space="0" w:color="auto"/>
        <w:right w:val="none" w:sz="0" w:space="0" w:color="auto"/>
      </w:divBdr>
    </w:div>
    <w:div w:id="1225097194">
      <w:bodyDiv w:val="1"/>
      <w:marLeft w:val="0"/>
      <w:marRight w:val="0"/>
      <w:marTop w:val="0"/>
      <w:marBottom w:val="0"/>
      <w:divBdr>
        <w:top w:val="none" w:sz="0" w:space="0" w:color="auto"/>
        <w:left w:val="none" w:sz="0" w:space="0" w:color="auto"/>
        <w:bottom w:val="none" w:sz="0" w:space="0" w:color="auto"/>
        <w:right w:val="none" w:sz="0" w:space="0" w:color="auto"/>
      </w:divBdr>
    </w:div>
    <w:div w:id="1225339255">
      <w:bodyDiv w:val="1"/>
      <w:marLeft w:val="0"/>
      <w:marRight w:val="0"/>
      <w:marTop w:val="0"/>
      <w:marBottom w:val="0"/>
      <w:divBdr>
        <w:top w:val="none" w:sz="0" w:space="0" w:color="auto"/>
        <w:left w:val="none" w:sz="0" w:space="0" w:color="auto"/>
        <w:bottom w:val="none" w:sz="0" w:space="0" w:color="auto"/>
        <w:right w:val="none" w:sz="0" w:space="0" w:color="auto"/>
      </w:divBdr>
    </w:div>
    <w:div w:id="1225988023">
      <w:bodyDiv w:val="1"/>
      <w:marLeft w:val="0"/>
      <w:marRight w:val="0"/>
      <w:marTop w:val="0"/>
      <w:marBottom w:val="0"/>
      <w:divBdr>
        <w:top w:val="none" w:sz="0" w:space="0" w:color="auto"/>
        <w:left w:val="none" w:sz="0" w:space="0" w:color="auto"/>
        <w:bottom w:val="none" w:sz="0" w:space="0" w:color="auto"/>
        <w:right w:val="none" w:sz="0" w:space="0" w:color="auto"/>
      </w:divBdr>
    </w:div>
    <w:div w:id="1230454900">
      <w:bodyDiv w:val="1"/>
      <w:marLeft w:val="0"/>
      <w:marRight w:val="0"/>
      <w:marTop w:val="0"/>
      <w:marBottom w:val="0"/>
      <w:divBdr>
        <w:top w:val="none" w:sz="0" w:space="0" w:color="auto"/>
        <w:left w:val="none" w:sz="0" w:space="0" w:color="auto"/>
        <w:bottom w:val="none" w:sz="0" w:space="0" w:color="auto"/>
        <w:right w:val="none" w:sz="0" w:space="0" w:color="auto"/>
      </w:divBdr>
    </w:div>
    <w:div w:id="1233005082">
      <w:bodyDiv w:val="1"/>
      <w:marLeft w:val="0"/>
      <w:marRight w:val="0"/>
      <w:marTop w:val="0"/>
      <w:marBottom w:val="0"/>
      <w:divBdr>
        <w:top w:val="none" w:sz="0" w:space="0" w:color="auto"/>
        <w:left w:val="none" w:sz="0" w:space="0" w:color="auto"/>
        <w:bottom w:val="none" w:sz="0" w:space="0" w:color="auto"/>
        <w:right w:val="none" w:sz="0" w:space="0" w:color="auto"/>
      </w:divBdr>
    </w:div>
    <w:div w:id="1233660256">
      <w:bodyDiv w:val="1"/>
      <w:marLeft w:val="0"/>
      <w:marRight w:val="0"/>
      <w:marTop w:val="0"/>
      <w:marBottom w:val="0"/>
      <w:divBdr>
        <w:top w:val="none" w:sz="0" w:space="0" w:color="auto"/>
        <w:left w:val="none" w:sz="0" w:space="0" w:color="auto"/>
        <w:bottom w:val="none" w:sz="0" w:space="0" w:color="auto"/>
        <w:right w:val="none" w:sz="0" w:space="0" w:color="auto"/>
      </w:divBdr>
    </w:div>
    <w:div w:id="1234313887">
      <w:bodyDiv w:val="1"/>
      <w:marLeft w:val="0"/>
      <w:marRight w:val="0"/>
      <w:marTop w:val="0"/>
      <w:marBottom w:val="0"/>
      <w:divBdr>
        <w:top w:val="none" w:sz="0" w:space="0" w:color="auto"/>
        <w:left w:val="none" w:sz="0" w:space="0" w:color="auto"/>
        <w:bottom w:val="none" w:sz="0" w:space="0" w:color="auto"/>
        <w:right w:val="none" w:sz="0" w:space="0" w:color="auto"/>
      </w:divBdr>
      <w:divsChild>
        <w:div w:id="1738898459">
          <w:marLeft w:val="0"/>
          <w:marRight w:val="0"/>
          <w:marTop w:val="0"/>
          <w:marBottom w:val="0"/>
          <w:divBdr>
            <w:top w:val="none" w:sz="0" w:space="0" w:color="auto"/>
            <w:left w:val="none" w:sz="0" w:space="0" w:color="auto"/>
            <w:bottom w:val="none" w:sz="0" w:space="0" w:color="auto"/>
            <w:right w:val="none" w:sz="0" w:space="0" w:color="auto"/>
          </w:divBdr>
          <w:divsChild>
            <w:div w:id="1514880314">
              <w:marLeft w:val="0"/>
              <w:marRight w:val="0"/>
              <w:marTop w:val="0"/>
              <w:marBottom w:val="0"/>
              <w:divBdr>
                <w:top w:val="none" w:sz="0" w:space="0" w:color="auto"/>
                <w:left w:val="none" w:sz="0" w:space="0" w:color="auto"/>
                <w:bottom w:val="none" w:sz="0" w:space="0" w:color="auto"/>
                <w:right w:val="none" w:sz="0" w:space="0" w:color="auto"/>
              </w:divBdr>
              <w:divsChild>
                <w:div w:id="1358702754">
                  <w:marLeft w:val="0"/>
                  <w:marRight w:val="0"/>
                  <w:marTop w:val="0"/>
                  <w:marBottom w:val="0"/>
                  <w:divBdr>
                    <w:top w:val="none" w:sz="0" w:space="0" w:color="auto"/>
                    <w:left w:val="none" w:sz="0" w:space="0" w:color="auto"/>
                    <w:bottom w:val="none" w:sz="0" w:space="0" w:color="auto"/>
                    <w:right w:val="none" w:sz="0" w:space="0" w:color="auto"/>
                  </w:divBdr>
                  <w:divsChild>
                    <w:div w:id="902062619">
                      <w:marLeft w:val="0"/>
                      <w:marRight w:val="0"/>
                      <w:marTop w:val="0"/>
                      <w:marBottom w:val="0"/>
                      <w:divBdr>
                        <w:top w:val="none" w:sz="0" w:space="0" w:color="auto"/>
                        <w:left w:val="none" w:sz="0" w:space="0" w:color="auto"/>
                        <w:bottom w:val="none" w:sz="0" w:space="0" w:color="auto"/>
                        <w:right w:val="none" w:sz="0" w:space="0" w:color="auto"/>
                      </w:divBdr>
                      <w:divsChild>
                        <w:div w:id="1154686899">
                          <w:marLeft w:val="0"/>
                          <w:marRight w:val="0"/>
                          <w:marTop w:val="0"/>
                          <w:marBottom w:val="0"/>
                          <w:divBdr>
                            <w:top w:val="none" w:sz="0" w:space="0" w:color="auto"/>
                            <w:left w:val="none" w:sz="0" w:space="0" w:color="auto"/>
                            <w:bottom w:val="none" w:sz="0" w:space="0" w:color="auto"/>
                            <w:right w:val="none" w:sz="0" w:space="0" w:color="auto"/>
                          </w:divBdr>
                          <w:divsChild>
                            <w:div w:id="129566569">
                              <w:marLeft w:val="0"/>
                              <w:marRight w:val="0"/>
                              <w:marTop w:val="0"/>
                              <w:marBottom w:val="0"/>
                              <w:divBdr>
                                <w:top w:val="none" w:sz="0" w:space="0" w:color="auto"/>
                                <w:left w:val="none" w:sz="0" w:space="0" w:color="auto"/>
                                <w:bottom w:val="none" w:sz="0" w:space="0" w:color="auto"/>
                                <w:right w:val="none" w:sz="0" w:space="0" w:color="auto"/>
                              </w:divBdr>
                              <w:divsChild>
                                <w:div w:id="444160323">
                                  <w:marLeft w:val="0"/>
                                  <w:marRight w:val="0"/>
                                  <w:marTop w:val="0"/>
                                  <w:marBottom w:val="0"/>
                                  <w:divBdr>
                                    <w:top w:val="none" w:sz="0" w:space="0" w:color="auto"/>
                                    <w:left w:val="none" w:sz="0" w:space="0" w:color="auto"/>
                                    <w:bottom w:val="none" w:sz="0" w:space="0" w:color="auto"/>
                                    <w:right w:val="none" w:sz="0" w:space="0" w:color="auto"/>
                                  </w:divBdr>
                                  <w:divsChild>
                                    <w:div w:id="1166360027">
                                      <w:marLeft w:val="0"/>
                                      <w:marRight w:val="0"/>
                                      <w:marTop w:val="0"/>
                                      <w:marBottom w:val="0"/>
                                      <w:divBdr>
                                        <w:top w:val="none" w:sz="0" w:space="0" w:color="auto"/>
                                        <w:left w:val="none" w:sz="0" w:space="0" w:color="auto"/>
                                        <w:bottom w:val="none" w:sz="0" w:space="0" w:color="auto"/>
                                        <w:right w:val="none" w:sz="0" w:space="0" w:color="auto"/>
                                      </w:divBdr>
                                      <w:divsChild>
                                        <w:div w:id="1198086876">
                                          <w:marLeft w:val="0"/>
                                          <w:marRight w:val="0"/>
                                          <w:marTop w:val="0"/>
                                          <w:marBottom w:val="0"/>
                                          <w:divBdr>
                                            <w:top w:val="none" w:sz="0" w:space="0" w:color="auto"/>
                                            <w:left w:val="none" w:sz="0" w:space="0" w:color="auto"/>
                                            <w:bottom w:val="none" w:sz="0" w:space="0" w:color="auto"/>
                                            <w:right w:val="none" w:sz="0" w:space="0" w:color="auto"/>
                                          </w:divBdr>
                                          <w:divsChild>
                                            <w:div w:id="180170931">
                                              <w:marLeft w:val="0"/>
                                              <w:marRight w:val="0"/>
                                              <w:marTop w:val="0"/>
                                              <w:marBottom w:val="0"/>
                                              <w:divBdr>
                                                <w:top w:val="none" w:sz="0" w:space="0" w:color="auto"/>
                                                <w:left w:val="none" w:sz="0" w:space="0" w:color="auto"/>
                                                <w:bottom w:val="none" w:sz="0" w:space="0" w:color="auto"/>
                                                <w:right w:val="none" w:sz="0" w:space="0" w:color="auto"/>
                                              </w:divBdr>
                                              <w:divsChild>
                                                <w:div w:id="1827816303">
                                                  <w:marLeft w:val="0"/>
                                                  <w:marRight w:val="0"/>
                                                  <w:marTop w:val="0"/>
                                                  <w:marBottom w:val="0"/>
                                                  <w:divBdr>
                                                    <w:top w:val="none" w:sz="0" w:space="0" w:color="auto"/>
                                                    <w:left w:val="none" w:sz="0" w:space="0" w:color="auto"/>
                                                    <w:bottom w:val="none" w:sz="0" w:space="0" w:color="auto"/>
                                                    <w:right w:val="none" w:sz="0" w:space="0" w:color="auto"/>
                                                  </w:divBdr>
                                                  <w:divsChild>
                                                    <w:div w:id="2052725638">
                                                      <w:marLeft w:val="0"/>
                                                      <w:marRight w:val="0"/>
                                                      <w:marTop w:val="0"/>
                                                      <w:marBottom w:val="0"/>
                                                      <w:divBdr>
                                                        <w:top w:val="none" w:sz="0" w:space="0" w:color="auto"/>
                                                        <w:left w:val="none" w:sz="0" w:space="0" w:color="auto"/>
                                                        <w:bottom w:val="none" w:sz="0" w:space="0" w:color="auto"/>
                                                        <w:right w:val="none" w:sz="0" w:space="0" w:color="auto"/>
                                                      </w:divBdr>
                                                      <w:divsChild>
                                                        <w:div w:id="974943877">
                                                          <w:marLeft w:val="0"/>
                                                          <w:marRight w:val="0"/>
                                                          <w:marTop w:val="0"/>
                                                          <w:marBottom w:val="0"/>
                                                          <w:divBdr>
                                                            <w:top w:val="none" w:sz="0" w:space="0" w:color="auto"/>
                                                            <w:left w:val="none" w:sz="0" w:space="0" w:color="auto"/>
                                                            <w:bottom w:val="none" w:sz="0" w:space="0" w:color="auto"/>
                                                            <w:right w:val="none" w:sz="0" w:space="0" w:color="auto"/>
                                                          </w:divBdr>
                                                          <w:divsChild>
                                                            <w:div w:id="131216132">
                                                              <w:marLeft w:val="0"/>
                                                              <w:marRight w:val="0"/>
                                                              <w:marTop w:val="0"/>
                                                              <w:marBottom w:val="0"/>
                                                              <w:divBdr>
                                                                <w:top w:val="none" w:sz="0" w:space="0" w:color="auto"/>
                                                                <w:left w:val="none" w:sz="0" w:space="0" w:color="auto"/>
                                                                <w:bottom w:val="none" w:sz="0" w:space="0" w:color="auto"/>
                                                                <w:right w:val="none" w:sz="0" w:space="0" w:color="auto"/>
                                                              </w:divBdr>
                                                              <w:divsChild>
                                                                <w:div w:id="481241141">
                                                                  <w:marLeft w:val="0"/>
                                                                  <w:marRight w:val="0"/>
                                                                  <w:marTop w:val="0"/>
                                                                  <w:marBottom w:val="0"/>
                                                                  <w:divBdr>
                                                                    <w:top w:val="none" w:sz="0" w:space="0" w:color="auto"/>
                                                                    <w:left w:val="none" w:sz="0" w:space="0" w:color="auto"/>
                                                                    <w:bottom w:val="none" w:sz="0" w:space="0" w:color="auto"/>
                                                                    <w:right w:val="none" w:sz="0" w:space="0" w:color="auto"/>
                                                                  </w:divBdr>
                                                                  <w:divsChild>
                                                                    <w:div w:id="374081911">
                                                                      <w:marLeft w:val="0"/>
                                                                      <w:marRight w:val="0"/>
                                                                      <w:marTop w:val="0"/>
                                                                      <w:marBottom w:val="0"/>
                                                                      <w:divBdr>
                                                                        <w:top w:val="none" w:sz="0" w:space="0" w:color="auto"/>
                                                                        <w:left w:val="none" w:sz="0" w:space="0" w:color="auto"/>
                                                                        <w:bottom w:val="none" w:sz="0" w:space="0" w:color="auto"/>
                                                                        <w:right w:val="none" w:sz="0" w:space="0" w:color="auto"/>
                                                                      </w:divBdr>
                                                                      <w:divsChild>
                                                                        <w:div w:id="1641157298">
                                                                          <w:marLeft w:val="0"/>
                                                                          <w:marRight w:val="450"/>
                                                                          <w:marTop w:val="0"/>
                                                                          <w:marBottom w:val="0"/>
                                                                          <w:divBdr>
                                                                            <w:top w:val="none" w:sz="0" w:space="0" w:color="auto"/>
                                                                            <w:left w:val="none" w:sz="0" w:space="0" w:color="auto"/>
                                                                            <w:bottom w:val="none" w:sz="0" w:space="0" w:color="auto"/>
                                                                            <w:right w:val="none" w:sz="0" w:space="0" w:color="auto"/>
                                                                          </w:divBdr>
                                                                          <w:divsChild>
                                                                            <w:div w:id="1738740516">
                                                                              <w:marLeft w:val="0"/>
                                                                              <w:marRight w:val="0"/>
                                                                              <w:marTop w:val="0"/>
                                                                              <w:marBottom w:val="0"/>
                                                                              <w:divBdr>
                                                                                <w:top w:val="none" w:sz="0" w:space="0" w:color="auto"/>
                                                                                <w:left w:val="none" w:sz="0" w:space="0" w:color="auto"/>
                                                                                <w:bottom w:val="none" w:sz="0" w:space="0" w:color="auto"/>
                                                                                <w:right w:val="none" w:sz="0" w:space="0" w:color="auto"/>
                                                                              </w:divBdr>
                                                                              <w:divsChild>
                                                                                <w:div w:id="2104524745">
                                                                                  <w:marLeft w:val="0"/>
                                                                                  <w:marRight w:val="0"/>
                                                                                  <w:marTop w:val="0"/>
                                                                                  <w:marBottom w:val="0"/>
                                                                                  <w:divBdr>
                                                                                    <w:top w:val="none" w:sz="0" w:space="0" w:color="auto"/>
                                                                                    <w:left w:val="none" w:sz="0" w:space="0" w:color="auto"/>
                                                                                    <w:bottom w:val="none" w:sz="0" w:space="0" w:color="auto"/>
                                                                                    <w:right w:val="none" w:sz="0" w:space="0" w:color="auto"/>
                                                                                  </w:divBdr>
                                                                                  <w:divsChild>
                                                                                    <w:div w:id="1697927250">
                                                                                      <w:marLeft w:val="0"/>
                                                                                      <w:marRight w:val="0"/>
                                                                                      <w:marTop w:val="0"/>
                                                                                      <w:marBottom w:val="0"/>
                                                                                      <w:divBdr>
                                                                                        <w:top w:val="none" w:sz="0" w:space="0" w:color="auto"/>
                                                                                        <w:left w:val="none" w:sz="0" w:space="0" w:color="auto"/>
                                                                                        <w:bottom w:val="none" w:sz="0" w:space="0" w:color="auto"/>
                                                                                        <w:right w:val="none" w:sz="0" w:space="0" w:color="auto"/>
                                                                                      </w:divBdr>
                                                                                      <w:divsChild>
                                                                                        <w:div w:id="1734235088">
                                                                                          <w:marLeft w:val="0"/>
                                                                                          <w:marRight w:val="0"/>
                                                                                          <w:marTop w:val="0"/>
                                                                                          <w:marBottom w:val="0"/>
                                                                                          <w:divBdr>
                                                                                            <w:top w:val="none" w:sz="0" w:space="0" w:color="auto"/>
                                                                                            <w:left w:val="none" w:sz="0" w:space="0" w:color="auto"/>
                                                                                            <w:bottom w:val="none" w:sz="0" w:space="0" w:color="auto"/>
                                                                                            <w:right w:val="none" w:sz="0" w:space="0" w:color="auto"/>
                                                                                          </w:divBdr>
                                                                                          <w:divsChild>
                                                                                            <w:div w:id="129372831">
                                                                                              <w:marLeft w:val="0"/>
                                                                                              <w:marRight w:val="0"/>
                                                                                              <w:marTop w:val="0"/>
                                                                                              <w:marBottom w:val="0"/>
                                                                                              <w:divBdr>
                                                                                                <w:top w:val="single" w:sz="2" w:space="0" w:color="EFEFEF"/>
                                                                                                <w:left w:val="none" w:sz="0" w:space="0" w:color="auto"/>
                                                                                                <w:bottom w:val="none" w:sz="0" w:space="0" w:color="auto"/>
                                                                                                <w:right w:val="none" w:sz="0" w:space="0" w:color="auto"/>
                                                                                              </w:divBdr>
                                                                                              <w:divsChild>
                                                                                                <w:div w:id="611595501">
                                                                                                  <w:marLeft w:val="0"/>
                                                                                                  <w:marRight w:val="0"/>
                                                                                                  <w:marTop w:val="0"/>
                                                                                                  <w:marBottom w:val="0"/>
                                                                                                  <w:divBdr>
                                                                                                    <w:top w:val="single" w:sz="6" w:space="0" w:color="D8D8D8"/>
                                                                                                    <w:left w:val="none" w:sz="0" w:space="0" w:color="auto"/>
                                                                                                    <w:bottom w:val="none" w:sz="0" w:space="0" w:color="D8D8D8"/>
                                                                                                    <w:right w:val="none" w:sz="0" w:space="0" w:color="auto"/>
                                                                                                  </w:divBdr>
                                                                                                  <w:divsChild>
                                                                                                    <w:div w:id="807943547">
                                                                                                      <w:marLeft w:val="0"/>
                                                                                                      <w:marRight w:val="0"/>
                                                                                                      <w:marTop w:val="0"/>
                                                                                                      <w:marBottom w:val="0"/>
                                                                                                      <w:divBdr>
                                                                                                        <w:top w:val="none" w:sz="0" w:space="0" w:color="auto"/>
                                                                                                        <w:left w:val="none" w:sz="0" w:space="0" w:color="auto"/>
                                                                                                        <w:bottom w:val="none" w:sz="0" w:space="0" w:color="auto"/>
                                                                                                        <w:right w:val="none" w:sz="0" w:space="0" w:color="auto"/>
                                                                                                      </w:divBdr>
                                                                                                      <w:divsChild>
                                                                                                        <w:div w:id="1556552574">
                                                                                                          <w:marLeft w:val="0"/>
                                                                                                          <w:marRight w:val="0"/>
                                                                                                          <w:marTop w:val="0"/>
                                                                                                          <w:marBottom w:val="0"/>
                                                                                                          <w:divBdr>
                                                                                                            <w:top w:val="none" w:sz="0" w:space="0" w:color="auto"/>
                                                                                                            <w:left w:val="none" w:sz="0" w:space="0" w:color="auto"/>
                                                                                                            <w:bottom w:val="none" w:sz="0" w:space="0" w:color="auto"/>
                                                                                                            <w:right w:val="none" w:sz="0" w:space="0" w:color="auto"/>
                                                                                                          </w:divBdr>
                                                                                                          <w:divsChild>
                                                                                                            <w:div w:id="1328821067">
                                                                                                              <w:marLeft w:val="0"/>
                                                                                                              <w:marRight w:val="0"/>
                                                                                                              <w:marTop w:val="0"/>
                                                                                                              <w:marBottom w:val="0"/>
                                                                                                              <w:divBdr>
                                                                                                                <w:top w:val="none" w:sz="0" w:space="0" w:color="auto"/>
                                                                                                                <w:left w:val="single" w:sz="6" w:space="6" w:color="auto"/>
                                                                                                                <w:bottom w:val="none" w:sz="0" w:space="0" w:color="auto"/>
                                                                                                                <w:right w:val="none" w:sz="0" w:space="0" w:color="auto"/>
                                                                                                              </w:divBdr>
                                                                                                              <w:divsChild>
                                                                                                                <w:div w:id="110824874">
                                                                                                                  <w:marLeft w:val="660"/>
                                                                                                                  <w:marRight w:val="0"/>
                                                                                                                  <w:marTop w:val="0"/>
                                                                                                                  <w:marBottom w:val="0"/>
                                                                                                                  <w:divBdr>
                                                                                                                    <w:top w:val="none" w:sz="0" w:space="0" w:color="auto"/>
                                                                                                                    <w:left w:val="none" w:sz="0" w:space="0" w:color="auto"/>
                                                                                                                    <w:bottom w:val="none" w:sz="0" w:space="0" w:color="auto"/>
                                                                                                                    <w:right w:val="none" w:sz="0" w:space="0" w:color="auto"/>
                                                                                                                  </w:divBdr>
                                                                                                                  <w:divsChild>
                                                                                                                    <w:div w:id="235406877">
                                                                                                                      <w:marLeft w:val="0"/>
                                                                                                                      <w:marRight w:val="225"/>
                                                                                                                      <w:marTop w:val="75"/>
                                                                                                                      <w:marBottom w:val="0"/>
                                                                                                                      <w:divBdr>
                                                                                                                        <w:top w:val="none" w:sz="0" w:space="0" w:color="auto"/>
                                                                                                                        <w:left w:val="none" w:sz="0" w:space="0" w:color="auto"/>
                                                                                                                        <w:bottom w:val="none" w:sz="0" w:space="0" w:color="auto"/>
                                                                                                                        <w:right w:val="none" w:sz="0" w:space="0" w:color="auto"/>
                                                                                                                      </w:divBdr>
                                                                                                                      <w:divsChild>
                                                                                                                        <w:div w:id="1622540448">
                                                                                                                          <w:marLeft w:val="0"/>
                                                                                                                          <w:marRight w:val="0"/>
                                                                                                                          <w:marTop w:val="0"/>
                                                                                                                          <w:marBottom w:val="0"/>
                                                                                                                          <w:divBdr>
                                                                                                                            <w:top w:val="none" w:sz="0" w:space="0" w:color="auto"/>
                                                                                                                            <w:left w:val="none" w:sz="0" w:space="0" w:color="auto"/>
                                                                                                                            <w:bottom w:val="none" w:sz="0" w:space="0" w:color="auto"/>
                                                                                                                            <w:right w:val="none" w:sz="0" w:space="0" w:color="auto"/>
                                                                                                                          </w:divBdr>
                                                                                                                          <w:divsChild>
                                                                                                                            <w:div w:id="1068841814">
                                                                                                                              <w:marLeft w:val="0"/>
                                                                                                                              <w:marRight w:val="0"/>
                                                                                                                              <w:marTop w:val="0"/>
                                                                                                                              <w:marBottom w:val="0"/>
                                                                                                                              <w:divBdr>
                                                                                                                                <w:top w:val="none" w:sz="0" w:space="0" w:color="auto"/>
                                                                                                                                <w:left w:val="none" w:sz="0" w:space="0" w:color="auto"/>
                                                                                                                                <w:bottom w:val="none" w:sz="0" w:space="0" w:color="auto"/>
                                                                                                                                <w:right w:val="none" w:sz="0" w:space="0" w:color="auto"/>
                                                                                                                              </w:divBdr>
                                                                                                                              <w:divsChild>
                                                                                                                                <w:div w:id="90317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89004">
                                                                                                                                      <w:marLeft w:val="0"/>
                                                                                                                                      <w:marRight w:val="0"/>
                                                                                                                                      <w:marTop w:val="0"/>
                                                                                                                                      <w:marBottom w:val="0"/>
                                                                                                                                      <w:divBdr>
                                                                                                                                        <w:top w:val="none" w:sz="0" w:space="0" w:color="auto"/>
                                                                                                                                        <w:left w:val="none" w:sz="0" w:space="0" w:color="auto"/>
                                                                                                                                        <w:bottom w:val="none" w:sz="0" w:space="0" w:color="auto"/>
                                                                                                                                        <w:right w:val="none" w:sz="0" w:space="0" w:color="auto"/>
                                                                                                                                      </w:divBdr>
                                                                                                                                    </w:div>
                                                                                                                                  </w:divsChild>
                                                                                                                                </w:div>
                                                                                                                                <w:div w:id="15810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8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127154">
      <w:bodyDiv w:val="1"/>
      <w:marLeft w:val="0"/>
      <w:marRight w:val="0"/>
      <w:marTop w:val="0"/>
      <w:marBottom w:val="0"/>
      <w:divBdr>
        <w:top w:val="none" w:sz="0" w:space="0" w:color="auto"/>
        <w:left w:val="none" w:sz="0" w:space="0" w:color="auto"/>
        <w:bottom w:val="none" w:sz="0" w:space="0" w:color="auto"/>
        <w:right w:val="none" w:sz="0" w:space="0" w:color="auto"/>
      </w:divBdr>
    </w:div>
    <w:div w:id="1237786108">
      <w:bodyDiv w:val="1"/>
      <w:marLeft w:val="0"/>
      <w:marRight w:val="0"/>
      <w:marTop w:val="0"/>
      <w:marBottom w:val="0"/>
      <w:divBdr>
        <w:top w:val="none" w:sz="0" w:space="0" w:color="auto"/>
        <w:left w:val="none" w:sz="0" w:space="0" w:color="auto"/>
        <w:bottom w:val="none" w:sz="0" w:space="0" w:color="auto"/>
        <w:right w:val="none" w:sz="0" w:space="0" w:color="auto"/>
      </w:divBdr>
    </w:div>
    <w:div w:id="1238325815">
      <w:bodyDiv w:val="1"/>
      <w:marLeft w:val="0"/>
      <w:marRight w:val="0"/>
      <w:marTop w:val="0"/>
      <w:marBottom w:val="0"/>
      <w:divBdr>
        <w:top w:val="none" w:sz="0" w:space="0" w:color="auto"/>
        <w:left w:val="none" w:sz="0" w:space="0" w:color="auto"/>
        <w:bottom w:val="none" w:sz="0" w:space="0" w:color="auto"/>
        <w:right w:val="none" w:sz="0" w:space="0" w:color="auto"/>
      </w:divBdr>
    </w:div>
    <w:div w:id="1241141669">
      <w:bodyDiv w:val="1"/>
      <w:marLeft w:val="0"/>
      <w:marRight w:val="0"/>
      <w:marTop w:val="0"/>
      <w:marBottom w:val="0"/>
      <w:divBdr>
        <w:top w:val="none" w:sz="0" w:space="0" w:color="auto"/>
        <w:left w:val="none" w:sz="0" w:space="0" w:color="auto"/>
        <w:bottom w:val="none" w:sz="0" w:space="0" w:color="auto"/>
        <w:right w:val="none" w:sz="0" w:space="0" w:color="auto"/>
      </w:divBdr>
    </w:div>
    <w:div w:id="1242595128">
      <w:bodyDiv w:val="1"/>
      <w:marLeft w:val="0"/>
      <w:marRight w:val="0"/>
      <w:marTop w:val="0"/>
      <w:marBottom w:val="0"/>
      <w:divBdr>
        <w:top w:val="none" w:sz="0" w:space="0" w:color="auto"/>
        <w:left w:val="none" w:sz="0" w:space="0" w:color="auto"/>
        <w:bottom w:val="none" w:sz="0" w:space="0" w:color="auto"/>
        <w:right w:val="none" w:sz="0" w:space="0" w:color="auto"/>
      </w:divBdr>
    </w:div>
    <w:div w:id="1243490001">
      <w:bodyDiv w:val="1"/>
      <w:marLeft w:val="0"/>
      <w:marRight w:val="0"/>
      <w:marTop w:val="0"/>
      <w:marBottom w:val="0"/>
      <w:divBdr>
        <w:top w:val="none" w:sz="0" w:space="0" w:color="auto"/>
        <w:left w:val="none" w:sz="0" w:space="0" w:color="auto"/>
        <w:bottom w:val="none" w:sz="0" w:space="0" w:color="auto"/>
        <w:right w:val="none" w:sz="0" w:space="0" w:color="auto"/>
      </w:divBdr>
      <w:divsChild>
        <w:div w:id="1591961743">
          <w:marLeft w:val="0"/>
          <w:marRight w:val="0"/>
          <w:marTop w:val="0"/>
          <w:marBottom w:val="0"/>
          <w:divBdr>
            <w:top w:val="none" w:sz="0" w:space="0" w:color="auto"/>
            <w:left w:val="none" w:sz="0" w:space="0" w:color="auto"/>
            <w:bottom w:val="none" w:sz="0" w:space="0" w:color="auto"/>
            <w:right w:val="none" w:sz="0" w:space="0" w:color="auto"/>
          </w:divBdr>
        </w:div>
        <w:div w:id="1505244518">
          <w:marLeft w:val="0"/>
          <w:marRight w:val="0"/>
          <w:marTop w:val="0"/>
          <w:marBottom w:val="0"/>
          <w:divBdr>
            <w:top w:val="none" w:sz="0" w:space="0" w:color="auto"/>
            <w:left w:val="none" w:sz="0" w:space="0" w:color="auto"/>
            <w:bottom w:val="none" w:sz="0" w:space="0" w:color="auto"/>
            <w:right w:val="none" w:sz="0" w:space="0" w:color="auto"/>
          </w:divBdr>
        </w:div>
        <w:div w:id="329141365">
          <w:marLeft w:val="0"/>
          <w:marRight w:val="0"/>
          <w:marTop w:val="0"/>
          <w:marBottom w:val="0"/>
          <w:divBdr>
            <w:top w:val="none" w:sz="0" w:space="0" w:color="auto"/>
            <w:left w:val="none" w:sz="0" w:space="0" w:color="auto"/>
            <w:bottom w:val="none" w:sz="0" w:space="0" w:color="auto"/>
            <w:right w:val="none" w:sz="0" w:space="0" w:color="auto"/>
          </w:divBdr>
        </w:div>
        <w:div w:id="1042944037">
          <w:marLeft w:val="0"/>
          <w:marRight w:val="0"/>
          <w:marTop w:val="0"/>
          <w:marBottom w:val="0"/>
          <w:divBdr>
            <w:top w:val="none" w:sz="0" w:space="0" w:color="auto"/>
            <w:left w:val="none" w:sz="0" w:space="0" w:color="auto"/>
            <w:bottom w:val="none" w:sz="0" w:space="0" w:color="auto"/>
            <w:right w:val="none" w:sz="0" w:space="0" w:color="auto"/>
          </w:divBdr>
        </w:div>
        <w:div w:id="1717583375">
          <w:marLeft w:val="0"/>
          <w:marRight w:val="0"/>
          <w:marTop w:val="0"/>
          <w:marBottom w:val="0"/>
          <w:divBdr>
            <w:top w:val="none" w:sz="0" w:space="0" w:color="auto"/>
            <w:left w:val="none" w:sz="0" w:space="0" w:color="auto"/>
            <w:bottom w:val="none" w:sz="0" w:space="0" w:color="auto"/>
            <w:right w:val="none" w:sz="0" w:space="0" w:color="auto"/>
          </w:divBdr>
        </w:div>
        <w:div w:id="1418861549">
          <w:marLeft w:val="0"/>
          <w:marRight w:val="0"/>
          <w:marTop w:val="0"/>
          <w:marBottom w:val="0"/>
          <w:divBdr>
            <w:top w:val="none" w:sz="0" w:space="0" w:color="auto"/>
            <w:left w:val="none" w:sz="0" w:space="0" w:color="auto"/>
            <w:bottom w:val="none" w:sz="0" w:space="0" w:color="auto"/>
            <w:right w:val="none" w:sz="0" w:space="0" w:color="auto"/>
          </w:divBdr>
        </w:div>
        <w:div w:id="1960647527">
          <w:marLeft w:val="0"/>
          <w:marRight w:val="0"/>
          <w:marTop w:val="0"/>
          <w:marBottom w:val="0"/>
          <w:divBdr>
            <w:top w:val="none" w:sz="0" w:space="0" w:color="auto"/>
            <w:left w:val="none" w:sz="0" w:space="0" w:color="auto"/>
            <w:bottom w:val="none" w:sz="0" w:space="0" w:color="auto"/>
            <w:right w:val="none" w:sz="0" w:space="0" w:color="auto"/>
          </w:divBdr>
        </w:div>
        <w:div w:id="1635794105">
          <w:marLeft w:val="0"/>
          <w:marRight w:val="0"/>
          <w:marTop w:val="0"/>
          <w:marBottom w:val="0"/>
          <w:divBdr>
            <w:top w:val="none" w:sz="0" w:space="0" w:color="auto"/>
            <w:left w:val="none" w:sz="0" w:space="0" w:color="auto"/>
            <w:bottom w:val="none" w:sz="0" w:space="0" w:color="auto"/>
            <w:right w:val="none" w:sz="0" w:space="0" w:color="auto"/>
          </w:divBdr>
        </w:div>
        <w:div w:id="238254570">
          <w:marLeft w:val="0"/>
          <w:marRight w:val="0"/>
          <w:marTop w:val="0"/>
          <w:marBottom w:val="0"/>
          <w:divBdr>
            <w:top w:val="none" w:sz="0" w:space="0" w:color="auto"/>
            <w:left w:val="none" w:sz="0" w:space="0" w:color="auto"/>
            <w:bottom w:val="none" w:sz="0" w:space="0" w:color="auto"/>
            <w:right w:val="none" w:sz="0" w:space="0" w:color="auto"/>
          </w:divBdr>
        </w:div>
        <w:div w:id="557475514">
          <w:marLeft w:val="0"/>
          <w:marRight w:val="0"/>
          <w:marTop w:val="0"/>
          <w:marBottom w:val="0"/>
          <w:divBdr>
            <w:top w:val="none" w:sz="0" w:space="0" w:color="auto"/>
            <w:left w:val="none" w:sz="0" w:space="0" w:color="auto"/>
            <w:bottom w:val="none" w:sz="0" w:space="0" w:color="auto"/>
            <w:right w:val="none" w:sz="0" w:space="0" w:color="auto"/>
          </w:divBdr>
        </w:div>
        <w:div w:id="963122323">
          <w:marLeft w:val="0"/>
          <w:marRight w:val="0"/>
          <w:marTop w:val="0"/>
          <w:marBottom w:val="0"/>
          <w:divBdr>
            <w:top w:val="none" w:sz="0" w:space="0" w:color="auto"/>
            <w:left w:val="none" w:sz="0" w:space="0" w:color="auto"/>
            <w:bottom w:val="none" w:sz="0" w:space="0" w:color="auto"/>
            <w:right w:val="none" w:sz="0" w:space="0" w:color="auto"/>
          </w:divBdr>
          <w:divsChild>
            <w:div w:id="507208919">
              <w:marLeft w:val="0"/>
              <w:marRight w:val="0"/>
              <w:marTop w:val="0"/>
              <w:marBottom w:val="0"/>
              <w:divBdr>
                <w:top w:val="none" w:sz="0" w:space="0" w:color="auto"/>
                <w:left w:val="none" w:sz="0" w:space="0" w:color="auto"/>
                <w:bottom w:val="none" w:sz="0" w:space="0" w:color="auto"/>
                <w:right w:val="none" w:sz="0" w:space="0" w:color="auto"/>
              </w:divBdr>
            </w:div>
          </w:divsChild>
        </w:div>
        <w:div w:id="1741177725">
          <w:marLeft w:val="0"/>
          <w:marRight w:val="0"/>
          <w:marTop w:val="0"/>
          <w:marBottom w:val="0"/>
          <w:divBdr>
            <w:top w:val="none" w:sz="0" w:space="0" w:color="auto"/>
            <w:left w:val="none" w:sz="0" w:space="0" w:color="auto"/>
            <w:bottom w:val="none" w:sz="0" w:space="0" w:color="auto"/>
            <w:right w:val="none" w:sz="0" w:space="0" w:color="auto"/>
          </w:divBdr>
        </w:div>
        <w:div w:id="637150310">
          <w:marLeft w:val="0"/>
          <w:marRight w:val="0"/>
          <w:marTop w:val="0"/>
          <w:marBottom w:val="0"/>
          <w:divBdr>
            <w:top w:val="none" w:sz="0" w:space="0" w:color="auto"/>
            <w:left w:val="none" w:sz="0" w:space="0" w:color="auto"/>
            <w:bottom w:val="none" w:sz="0" w:space="0" w:color="auto"/>
            <w:right w:val="none" w:sz="0" w:space="0" w:color="auto"/>
          </w:divBdr>
        </w:div>
        <w:div w:id="2006278296">
          <w:marLeft w:val="0"/>
          <w:marRight w:val="0"/>
          <w:marTop w:val="0"/>
          <w:marBottom w:val="0"/>
          <w:divBdr>
            <w:top w:val="none" w:sz="0" w:space="0" w:color="auto"/>
            <w:left w:val="none" w:sz="0" w:space="0" w:color="auto"/>
            <w:bottom w:val="none" w:sz="0" w:space="0" w:color="auto"/>
            <w:right w:val="none" w:sz="0" w:space="0" w:color="auto"/>
          </w:divBdr>
        </w:div>
        <w:div w:id="1158810021">
          <w:marLeft w:val="0"/>
          <w:marRight w:val="0"/>
          <w:marTop w:val="0"/>
          <w:marBottom w:val="0"/>
          <w:divBdr>
            <w:top w:val="none" w:sz="0" w:space="0" w:color="auto"/>
            <w:left w:val="none" w:sz="0" w:space="0" w:color="auto"/>
            <w:bottom w:val="none" w:sz="0" w:space="0" w:color="auto"/>
            <w:right w:val="none" w:sz="0" w:space="0" w:color="auto"/>
          </w:divBdr>
        </w:div>
        <w:div w:id="41681428">
          <w:marLeft w:val="0"/>
          <w:marRight w:val="0"/>
          <w:marTop w:val="0"/>
          <w:marBottom w:val="0"/>
          <w:divBdr>
            <w:top w:val="none" w:sz="0" w:space="0" w:color="auto"/>
            <w:left w:val="none" w:sz="0" w:space="0" w:color="auto"/>
            <w:bottom w:val="none" w:sz="0" w:space="0" w:color="auto"/>
            <w:right w:val="none" w:sz="0" w:space="0" w:color="auto"/>
          </w:divBdr>
        </w:div>
        <w:div w:id="1140268935">
          <w:marLeft w:val="0"/>
          <w:marRight w:val="0"/>
          <w:marTop w:val="0"/>
          <w:marBottom w:val="0"/>
          <w:divBdr>
            <w:top w:val="none" w:sz="0" w:space="0" w:color="auto"/>
            <w:left w:val="none" w:sz="0" w:space="0" w:color="auto"/>
            <w:bottom w:val="none" w:sz="0" w:space="0" w:color="auto"/>
            <w:right w:val="none" w:sz="0" w:space="0" w:color="auto"/>
          </w:divBdr>
        </w:div>
        <w:div w:id="157769690">
          <w:marLeft w:val="0"/>
          <w:marRight w:val="0"/>
          <w:marTop w:val="0"/>
          <w:marBottom w:val="0"/>
          <w:divBdr>
            <w:top w:val="none" w:sz="0" w:space="0" w:color="auto"/>
            <w:left w:val="none" w:sz="0" w:space="0" w:color="auto"/>
            <w:bottom w:val="none" w:sz="0" w:space="0" w:color="auto"/>
            <w:right w:val="none" w:sz="0" w:space="0" w:color="auto"/>
          </w:divBdr>
        </w:div>
        <w:div w:id="1598174163">
          <w:marLeft w:val="0"/>
          <w:marRight w:val="0"/>
          <w:marTop w:val="0"/>
          <w:marBottom w:val="0"/>
          <w:divBdr>
            <w:top w:val="none" w:sz="0" w:space="0" w:color="auto"/>
            <w:left w:val="none" w:sz="0" w:space="0" w:color="auto"/>
            <w:bottom w:val="none" w:sz="0" w:space="0" w:color="auto"/>
            <w:right w:val="none" w:sz="0" w:space="0" w:color="auto"/>
          </w:divBdr>
        </w:div>
        <w:div w:id="772670851">
          <w:marLeft w:val="0"/>
          <w:marRight w:val="0"/>
          <w:marTop w:val="0"/>
          <w:marBottom w:val="0"/>
          <w:divBdr>
            <w:top w:val="none" w:sz="0" w:space="0" w:color="auto"/>
            <w:left w:val="none" w:sz="0" w:space="0" w:color="auto"/>
            <w:bottom w:val="none" w:sz="0" w:space="0" w:color="auto"/>
            <w:right w:val="none" w:sz="0" w:space="0" w:color="auto"/>
          </w:divBdr>
        </w:div>
        <w:div w:id="1834371281">
          <w:marLeft w:val="0"/>
          <w:marRight w:val="0"/>
          <w:marTop w:val="0"/>
          <w:marBottom w:val="0"/>
          <w:divBdr>
            <w:top w:val="none" w:sz="0" w:space="0" w:color="auto"/>
            <w:left w:val="none" w:sz="0" w:space="0" w:color="auto"/>
            <w:bottom w:val="none" w:sz="0" w:space="0" w:color="auto"/>
            <w:right w:val="none" w:sz="0" w:space="0" w:color="auto"/>
          </w:divBdr>
        </w:div>
        <w:div w:id="346172918">
          <w:marLeft w:val="0"/>
          <w:marRight w:val="0"/>
          <w:marTop w:val="0"/>
          <w:marBottom w:val="0"/>
          <w:divBdr>
            <w:top w:val="none" w:sz="0" w:space="0" w:color="auto"/>
            <w:left w:val="none" w:sz="0" w:space="0" w:color="auto"/>
            <w:bottom w:val="none" w:sz="0" w:space="0" w:color="auto"/>
            <w:right w:val="none" w:sz="0" w:space="0" w:color="auto"/>
          </w:divBdr>
        </w:div>
        <w:div w:id="972056201">
          <w:marLeft w:val="0"/>
          <w:marRight w:val="0"/>
          <w:marTop w:val="0"/>
          <w:marBottom w:val="0"/>
          <w:divBdr>
            <w:top w:val="none" w:sz="0" w:space="0" w:color="auto"/>
            <w:left w:val="none" w:sz="0" w:space="0" w:color="auto"/>
            <w:bottom w:val="none" w:sz="0" w:space="0" w:color="auto"/>
            <w:right w:val="none" w:sz="0" w:space="0" w:color="auto"/>
          </w:divBdr>
        </w:div>
        <w:div w:id="923689048">
          <w:marLeft w:val="0"/>
          <w:marRight w:val="0"/>
          <w:marTop w:val="0"/>
          <w:marBottom w:val="0"/>
          <w:divBdr>
            <w:top w:val="none" w:sz="0" w:space="0" w:color="auto"/>
            <w:left w:val="none" w:sz="0" w:space="0" w:color="auto"/>
            <w:bottom w:val="none" w:sz="0" w:space="0" w:color="auto"/>
            <w:right w:val="none" w:sz="0" w:space="0" w:color="auto"/>
          </w:divBdr>
        </w:div>
        <w:div w:id="1018042909">
          <w:marLeft w:val="0"/>
          <w:marRight w:val="0"/>
          <w:marTop w:val="0"/>
          <w:marBottom w:val="0"/>
          <w:divBdr>
            <w:top w:val="none" w:sz="0" w:space="0" w:color="auto"/>
            <w:left w:val="none" w:sz="0" w:space="0" w:color="auto"/>
            <w:bottom w:val="none" w:sz="0" w:space="0" w:color="auto"/>
            <w:right w:val="none" w:sz="0" w:space="0" w:color="auto"/>
          </w:divBdr>
        </w:div>
        <w:div w:id="1353605445">
          <w:marLeft w:val="0"/>
          <w:marRight w:val="0"/>
          <w:marTop w:val="0"/>
          <w:marBottom w:val="0"/>
          <w:divBdr>
            <w:top w:val="none" w:sz="0" w:space="0" w:color="auto"/>
            <w:left w:val="none" w:sz="0" w:space="0" w:color="auto"/>
            <w:bottom w:val="none" w:sz="0" w:space="0" w:color="auto"/>
            <w:right w:val="none" w:sz="0" w:space="0" w:color="auto"/>
          </w:divBdr>
        </w:div>
        <w:div w:id="671295213">
          <w:marLeft w:val="0"/>
          <w:marRight w:val="0"/>
          <w:marTop w:val="0"/>
          <w:marBottom w:val="0"/>
          <w:divBdr>
            <w:top w:val="none" w:sz="0" w:space="0" w:color="auto"/>
            <w:left w:val="none" w:sz="0" w:space="0" w:color="auto"/>
            <w:bottom w:val="none" w:sz="0" w:space="0" w:color="auto"/>
            <w:right w:val="none" w:sz="0" w:space="0" w:color="auto"/>
          </w:divBdr>
        </w:div>
        <w:div w:id="1472795221">
          <w:marLeft w:val="0"/>
          <w:marRight w:val="0"/>
          <w:marTop w:val="0"/>
          <w:marBottom w:val="0"/>
          <w:divBdr>
            <w:top w:val="none" w:sz="0" w:space="0" w:color="auto"/>
            <w:left w:val="none" w:sz="0" w:space="0" w:color="auto"/>
            <w:bottom w:val="none" w:sz="0" w:space="0" w:color="auto"/>
            <w:right w:val="none" w:sz="0" w:space="0" w:color="auto"/>
          </w:divBdr>
        </w:div>
        <w:div w:id="1691252500">
          <w:marLeft w:val="0"/>
          <w:marRight w:val="0"/>
          <w:marTop w:val="0"/>
          <w:marBottom w:val="0"/>
          <w:divBdr>
            <w:top w:val="none" w:sz="0" w:space="0" w:color="auto"/>
            <w:left w:val="none" w:sz="0" w:space="0" w:color="auto"/>
            <w:bottom w:val="none" w:sz="0" w:space="0" w:color="auto"/>
            <w:right w:val="none" w:sz="0" w:space="0" w:color="auto"/>
          </w:divBdr>
        </w:div>
        <w:div w:id="2027903046">
          <w:marLeft w:val="0"/>
          <w:marRight w:val="0"/>
          <w:marTop w:val="0"/>
          <w:marBottom w:val="0"/>
          <w:divBdr>
            <w:top w:val="none" w:sz="0" w:space="0" w:color="auto"/>
            <w:left w:val="none" w:sz="0" w:space="0" w:color="auto"/>
            <w:bottom w:val="none" w:sz="0" w:space="0" w:color="auto"/>
            <w:right w:val="none" w:sz="0" w:space="0" w:color="auto"/>
          </w:divBdr>
        </w:div>
        <w:div w:id="427586099">
          <w:marLeft w:val="0"/>
          <w:marRight w:val="0"/>
          <w:marTop w:val="0"/>
          <w:marBottom w:val="0"/>
          <w:divBdr>
            <w:top w:val="none" w:sz="0" w:space="0" w:color="auto"/>
            <w:left w:val="none" w:sz="0" w:space="0" w:color="auto"/>
            <w:bottom w:val="none" w:sz="0" w:space="0" w:color="auto"/>
            <w:right w:val="none" w:sz="0" w:space="0" w:color="auto"/>
          </w:divBdr>
        </w:div>
        <w:div w:id="964241636">
          <w:marLeft w:val="0"/>
          <w:marRight w:val="0"/>
          <w:marTop w:val="0"/>
          <w:marBottom w:val="0"/>
          <w:divBdr>
            <w:top w:val="none" w:sz="0" w:space="0" w:color="auto"/>
            <w:left w:val="none" w:sz="0" w:space="0" w:color="auto"/>
            <w:bottom w:val="none" w:sz="0" w:space="0" w:color="auto"/>
            <w:right w:val="none" w:sz="0" w:space="0" w:color="auto"/>
          </w:divBdr>
        </w:div>
        <w:div w:id="1350982879">
          <w:marLeft w:val="0"/>
          <w:marRight w:val="0"/>
          <w:marTop w:val="0"/>
          <w:marBottom w:val="0"/>
          <w:divBdr>
            <w:top w:val="none" w:sz="0" w:space="0" w:color="auto"/>
            <w:left w:val="none" w:sz="0" w:space="0" w:color="auto"/>
            <w:bottom w:val="none" w:sz="0" w:space="0" w:color="auto"/>
            <w:right w:val="none" w:sz="0" w:space="0" w:color="auto"/>
          </w:divBdr>
        </w:div>
        <w:div w:id="1867283047">
          <w:marLeft w:val="0"/>
          <w:marRight w:val="0"/>
          <w:marTop w:val="0"/>
          <w:marBottom w:val="0"/>
          <w:divBdr>
            <w:top w:val="none" w:sz="0" w:space="0" w:color="auto"/>
            <w:left w:val="none" w:sz="0" w:space="0" w:color="auto"/>
            <w:bottom w:val="none" w:sz="0" w:space="0" w:color="auto"/>
            <w:right w:val="none" w:sz="0" w:space="0" w:color="auto"/>
          </w:divBdr>
        </w:div>
        <w:div w:id="1975715954">
          <w:marLeft w:val="0"/>
          <w:marRight w:val="0"/>
          <w:marTop w:val="0"/>
          <w:marBottom w:val="0"/>
          <w:divBdr>
            <w:top w:val="none" w:sz="0" w:space="0" w:color="auto"/>
            <w:left w:val="none" w:sz="0" w:space="0" w:color="auto"/>
            <w:bottom w:val="none" w:sz="0" w:space="0" w:color="auto"/>
            <w:right w:val="none" w:sz="0" w:space="0" w:color="auto"/>
          </w:divBdr>
        </w:div>
        <w:div w:id="393703568">
          <w:marLeft w:val="0"/>
          <w:marRight w:val="0"/>
          <w:marTop w:val="0"/>
          <w:marBottom w:val="0"/>
          <w:divBdr>
            <w:top w:val="none" w:sz="0" w:space="0" w:color="auto"/>
            <w:left w:val="none" w:sz="0" w:space="0" w:color="auto"/>
            <w:bottom w:val="none" w:sz="0" w:space="0" w:color="auto"/>
            <w:right w:val="none" w:sz="0" w:space="0" w:color="auto"/>
          </w:divBdr>
        </w:div>
        <w:div w:id="1786730623">
          <w:marLeft w:val="0"/>
          <w:marRight w:val="0"/>
          <w:marTop w:val="0"/>
          <w:marBottom w:val="0"/>
          <w:divBdr>
            <w:top w:val="none" w:sz="0" w:space="0" w:color="auto"/>
            <w:left w:val="none" w:sz="0" w:space="0" w:color="auto"/>
            <w:bottom w:val="none" w:sz="0" w:space="0" w:color="auto"/>
            <w:right w:val="none" w:sz="0" w:space="0" w:color="auto"/>
          </w:divBdr>
        </w:div>
        <w:div w:id="757362790">
          <w:marLeft w:val="0"/>
          <w:marRight w:val="0"/>
          <w:marTop w:val="0"/>
          <w:marBottom w:val="0"/>
          <w:divBdr>
            <w:top w:val="none" w:sz="0" w:space="0" w:color="auto"/>
            <w:left w:val="none" w:sz="0" w:space="0" w:color="auto"/>
            <w:bottom w:val="none" w:sz="0" w:space="0" w:color="auto"/>
            <w:right w:val="none" w:sz="0" w:space="0" w:color="auto"/>
          </w:divBdr>
        </w:div>
        <w:div w:id="508761008">
          <w:marLeft w:val="0"/>
          <w:marRight w:val="0"/>
          <w:marTop w:val="0"/>
          <w:marBottom w:val="0"/>
          <w:divBdr>
            <w:top w:val="none" w:sz="0" w:space="0" w:color="auto"/>
            <w:left w:val="none" w:sz="0" w:space="0" w:color="auto"/>
            <w:bottom w:val="none" w:sz="0" w:space="0" w:color="auto"/>
            <w:right w:val="none" w:sz="0" w:space="0" w:color="auto"/>
          </w:divBdr>
        </w:div>
        <w:div w:id="1633099089">
          <w:marLeft w:val="0"/>
          <w:marRight w:val="0"/>
          <w:marTop w:val="0"/>
          <w:marBottom w:val="0"/>
          <w:divBdr>
            <w:top w:val="none" w:sz="0" w:space="0" w:color="auto"/>
            <w:left w:val="none" w:sz="0" w:space="0" w:color="auto"/>
            <w:bottom w:val="none" w:sz="0" w:space="0" w:color="auto"/>
            <w:right w:val="none" w:sz="0" w:space="0" w:color="auto"/>
          </w:divBdr>
        </w:div>
      </w:divsChild>
    </w:div>
    <w:div w:id="1243492687">
      <w:bodyDiv w:val="1"/>
      <w:marLeft w:val="0"/>
      <w:marRight w:val="0"/>
      <w:marTop w:val="0"/>
      <w:marBottom w:val="0"/>
      <w:divBdr>
        <w:top w:val="none" w:sz="0" w:space="0" w:color="auto"/>
        <w:left w:val="none" w:sz="0" w:space="0" w:color="auto"/>
        <w:bottom w:val="none" w:sz="0" w:space="0" w:color="auto"/>
        <w:right w:val="none" w:sz="0" w:space="0" w:color="auto"/>
      </w:divBdr>
    </w:div>
    <w:div w:id="1246574657">
      <w:bodyDiv w:val="1"/>
      <w:marLeft w:val="0"/>
      <w:marRight w:val="0"/>
      <w:marTop w:val="0"/>
      <w:marBottom w:val="0"/>
      <w:divBdr>
        <w:top w:val="none" w:sz="0" w:space="0" w:color="auto"/>
        <w:left w:val="none" w:sz="0" w:space="0" w:color="auto"/>
        <w:bottom w:val="none" w:sz="0" w:space="0" w:color="auto"/>
        <w:right w:val="none" w:sz="0" w:space="0" w:color="auto"/>
      </w:divBdr>
    </w:div>
    <w:div w:id="1254054064">
      <w:bodyDiv w:val="1"/>
      <w:marLeft w:val="0"/>
      <w:marRight w:val="0"/>
      <w:marTop w:val="0"/>
      <w:marBottom w:val="0"/>
      <w:divBdr>
        <w:top w:val="none" w:sz="0" w:space="0" w:color="auto"/>
        <w:left w:val="none" w:sz="0" w:space="0" w:color="auto"/>
        <w:bottom w:val="none" w:sz="0" w:space="0" w:color="auto"/>
        <w:right w:val="none" w:sz="0" w:space="0" w:color="auto"/>
      </w:divBdr>
    </w:div>
    <w:div w:id="1254708680">
      <w:bodyDiv w:val="1"/>
      <w:marLeft w:val="0"/>
      <w:marRight w:val="0"/>
      <w:marTop w:val="0"/>
      <w:marBottom w:val="0"/>
      <w:divBdr>
        <w:top w:val="none" w:sz="0" w:space="0" w:color="auto"/>
        <w:left w:val="none" w:sz="0" w:space="0" w:color="auto"/>
        <w:bottom w:val="none" w:sz="0" w:space="0" w:color="auto"/>
        <w:right w:val="none" w:sz="0" w:space="0" w:color="auto"/>
      </w:divBdr>
    </w:div>
    <w:div w:id="1255092831">
      <w:bodyDiv w:val="1"/>
      <w:marLeft w:val="0"/>
      <w:marRight w:val="0"/>
      <w:marTop w:val="0"/>
      <w:marBottom w:val="0"/>
      <w:divBdr>
        <w:top w:val="none" w:sz="0" w:space="0" w:color="auto"/>
        <w:left w:val="none" w:sz="0" w:space="0" w:color="auto"/>
        <w:bottom w:val="none" w:sz="0" w:space="0" w:color="auto"/>
        <w:right w:val="none" w:sz="0" w:space="0" w:color="auto"/>
      </w:divBdr>
    </w:div>
    <w:div w:id="1255479426">
      <w:bodyDiv w:val="1"/>
      <w:marLeft w:val="0"/>
      <w:marRight w:val="0"/>
      <w:marTop w:val="0"/>
      <w:marBottom w:val="0"/>
      <w:divBdr>
        <w:top w:val="none" w:sz="0" w:space="0" w:color="auto"/>
        <w:left w:val="none" w:sz="0" w:space="0" w:color="auto"/>
        <w:bottom w:val="none" w:sz="0" w:space="0" w:color="auto"/>
        <w:right w:val="none" w:sz="0" w:space="0" w:color="auto"/>
      </w:divBdr>
    </w:div>
    <w:div w:id="1257205174">
      <w:bodyDiv w:val="1"/>
      <w:marLeft w:val="0"/>
      <w:marRight w:val="0"/>
      <w:marTop w:val="0"/>
      <w:marBottom w:val="0"/>
      <w:divBdr>
        <w:top w:val="none" w:sz="0" w:space="0" w:color="auto"/>
        <w:left w:val="none" w:sz="0" w:space="0" w:color="auto"/>
        <w:bottom w:val="none" w:sz="0" w:space="0" w:color="auto"/>
        <w:right w:val="none" w:sz="0" w:space="0" w:color="auto"/>
      </w:divBdr>
    </w:div>
    <w:div w:id="1257325378">
      <w:bodyDiv w:val="1"/>
      <w:marLeft w:val="0"/>
      <w:marRight w:val="0"/>
      <w:marTop w:val="0"/>
      <w:marBottom w:val="0"/>
      <w:divBdr>
        <w:top w:val="none" w:sz="0" w:space="0" w:color="auto"/>
        <w:left w:val="none" w:sz="0" w:space="0" w:color="auto"/>
        <w:bottom w:val="none" w:sz="0" w:space="0" w:color="auto"/>
        <w:right w:val="none" w:sz="0" w:space="0" w:color="auto"/>
      </w:divBdr>
    </w:div>
    <w:div w:id="1258252390">
      <w:bodyDiv w:val="1"/>
      <w:marLeft w:val="0"/>
      <w:marRight w:val="0"/>
      <w:marTop w:val="0"/>
      <w:marBottom w:val="0"/>
      <w:divBdr>
        <w:top w:val="none" w:sz="0" w:space="0" w:color="auto"/>
        <w:left w:val="none" w:sz="0" w:space="0" w:color="auto"/>
        <w:bottom w:val="none" w:sz="0" w:space="0" w:color="auto"/>
        <w:right w:val="none" w:sz="0" w:space="0" w:color="auto"/>
      </w:divBdr>
    </w:div>
    <w:div w:id="1261452663">
      <w:bodyDiv w:val="1"/>
      <w:marLeft w:val="0"/>
      <w:marRight w:val="0"/>
      <w:marTop w:val="0"/>
      <w:marBottom w:val="0"/>
      <w:divBdr>
        <w:top w:val="none" w:sz="0" w:space="0" w:color="auto"/>
        <w:left w:val="none" w:sz="0" w:space="0" w:color="auto"/>
        <w:bottom w:val="none" w:sz="0" w:space="0" w:color="auto"/>
        <w:right w:val="none" w:sz="0" w:space="0" w:color="auto"/>
      </w:divBdr>
    </w:div>
    <w:div w:id="1261983982">
      <w:bodyDiv w:val="1"/>
      <w:marLeft w:val="0"/>
      <w:marRight w:val="0"/>
      <w:marTop w:val="0"/>
      <w:marBottom w:val="0"/>
      <w:divBdr>
        <w:top w:val="none" w:sz="0" w:space="0" w:color="auto"/>
        <w:left w:val="none" w:sz="0" w:space="0" w:color="auto"/>
        <w:bottom w:val="none" w:sz="0" w:space="0" w:color="auto"/>
        <w:right w:val="none" w:sz="0" w:space="0" w:color="auto"/>
      </w:divBdr>
    </w:div>
    <w:div w:id="1263803092">
      <w:bodyDiv w:val="1"/>
      <w:marLeft w:val="0"/>
      <w:marRight w:val="0"/>
      <w:marTop w:val="0"/>
      <w:marBottom w:val="0"/>
      <w:divBdr>
        <w:top w:val="none" w:sz="0" w:space="0" w:color="auto"/>
        <w:left w:val="none" w:sz="0" w:space="0" w:color="auto"/>
        <w:bottom w:val="none" w:sz="0" w:space="0" w:color="auto"/>
        <w:right w:val="none" w:sz="0" w:space="0" w:color="auto"/>
      </w:divBdr>
    </w:div>
    <w:div w:id="1264806028">
      <w:bodyDiv w:val="1"/>
      <w:marLeft w:val="0"/>
      <w:marRight w:val="0"/>
      <w:marTop w:val="0"/>
      <w:marBottom w:val="0"/>
      <w:divBdr>
        <w:top w:val="none" w:sz="0" w:space="0" w:color="auto"/>
        <w:left w:val="none" w:sz="0" w:space="0" w:color="auto"/>
        <w:bottom w:val="none" w:sz="0" w:space="0" w:color="auto"/>
        <w:right w:val="none" w:sz="0" w:space="0" w:color="auto"/>
      </w:divBdr>
    </w:div>
    <w:div w:id="1266117085">
      <w:bodyDiv w:val="1"/>
      <w:marLeft w:val="0"/>
      <w:marRight w:val="0"/>
      <w:marTop w:val="0"/>
      <w:marBottom w:val="0"/>
      <w:divBdr>
        <w:top w:val="none" w:sz="0" w:space="0" w:color="auto"/>
        <w:left w:val="none" w:sz="0" w:space="0" w:color="auto"/>
        <w:bottom w:val="none" w:sz="0" w:space="0" w:color="auto"/>
        <w:right w:val="none" w:sz="0" w:space="0" w:color="auto"/>
      </w:divBdr>
    </w:div>
    <w:div w:id="1266352288">
      <w:bodyDiv w:val="1"/>
      <w:marLeft w:val="0"/>
      <w:marRight w:val="0"/>
      <w:marTop w:val="0"/>
      <w:marBottom w:val="0"/>
      <w:divBdr>
        <w:top w:val="none" w:sz="0" w:space="0" w:color="auto"/>
        <w:left w:val="none" w:sz="0" w:space="0" w:color="auto"/>
        <w:bottom w:val="none" w:sz="0" w:space="0" w:color="auto"/>
        <w:right w:val="none" w:sz="0" w:space="0" w:color="auto"/>
      </w:divBdr>
    </w:div>
    <w:div w:id="1269773794">
      <w:bodyDiv w:val="1"/>
      <w:marLeft w:val="0"/>
      <w:marRight w:val="0"/>
      <w:marTop w:val="0"/>
      <w:marBottom w:val="0"/>
      <w:divBdr>
        <w:top w:val="none" w:sz="0" w:space="0" w:color="auto"/>
        <w:left w:val="none" w:sz="0" w:space="0" w:color="auto"/>
        <w:bottom w:val="none" w:sz="0" w:space="0" w:color="auto"/>
        <w:right w:val="none" w:sz="0" w:space="0" w:color="auto"/>
      </w:divBdr>
    </w:div>
    <w:div w:id="1270351713">
      <w:bodyDiv w:val="1"/>
      <w:marLeft w:val="0"/>
      <w:marRight w:val="0"/>
      <w:marTop w:val="0"/>
      <w:marBottom w:val="0"/>
      <w:divBdr>
        <w:top w:val="none" w:sz="0" w:space="0" w:color="auto"/>
        <w:left w:val="none" w:sz="0" w:space="0" w:color="auto"/>
        <w:bottom w:val="none" w:sz="0" w:space="0" w:color="auto"/>
        <w:right w:val="none" w:sz="0" w:space="0" w:color="auto"/>
      </w:divBdr>
    </w:div>
    <w:div w:id="1271544072">
      <w:bodyDiv w:val="1"/>
      <w:marLeft w:val="0"/>
      <w:marRight w:val="0"/>
      <w:marTop w:val="0"/>
      <w:marBottom w:val="0"/>
      <w:divBdr>
        <w:top w:val="none" w:sz="0" w:space="0" w:color="auto"/>
        <w:left w:val="none" w:sz="0" w:space="0" w:color="auto"/>
        <w:bottom w:val="none" w:sz="0" w:space="0" w:color="auto"/>
        <w:right w:val="none" w:sz="0" w:space="0" w:color="auto"/>
      </w:divBdr>
    </w:div>
    <w:div w:id="1271619616">
      <w:bodyDiv w:val="1"/>
      <w:marLeft w:val="0"/>
      <w:marRight w:val="0"/>
      <w:marTop w:val="0"/>
      <w:marBottom w:val="0"/>
      <w:divBdr>
        <w:top w:val="none" w:sz="0" w:space="0" w:color="auto"/>
        <w:left w:val="none" w:sz="0" w:space="0" w:color="auto"/>
        <w:bottom w:val="none" w:sz="0" w:space="0" w:color="auto"/>
        <w:right w:val="none" w:sz="0" w:space="0" w:color="auto"/>
      </w:divBdr>
    </w:div>
    <w:div w:id="1272127383">
      <w:bodyDiv w:val="1"/>
      <w:marLeft w:val="0"/>
      <w:marRight w:val="0"/>
      <w:marTop w:val="0"/>
      <w:marBottom w:val="0"/>
      <w:divBdr>
        <w:top w:val="none" w:sz="0" w:space="0" w:color="auto"/>
        <w:left w:val="none" w:sz="0" w:space="0" w:color="auto"/>
        <w:bottom w:val="none" w:sz="0" w:space="0" w:color="auto"/>
        <w:right w:val="none" w:sz="0" w:space="0" w:color="auto"/>
      </w:divBdr>
    </w:div>
    <w:div w:id="1276867928">
      <w:bodyDiv w:val="1"/>
      <w:marLeft w:val="0"/>
      <w:marRight w:val="0"/>
      <w:marTop w:val="0"/>
      <w:marBottom w:val="0"/>
      <w:divBdr>
        <w:top w:val="none" w:sz="0" w:space="0" w:color="auto"/>
        <w:left w:val="none" w:sz="0" w:space="0" w:color="auto"/>
        <w:bottom w:val="none" w:sz="0" w:space="0" w:color="auto"/>
        <w:right w:val="none" w:sz="0" w:space="0" w:color="auto"/>
      </w:divBdr>
    </w:div>
    <w:div w:id="1277638169">
      <w:bodyDiv w:val="1"/>
      <w:marLeft w:val="0"/>
      <w:marRight w:val="0"/>
      <w:marTop w:val="0"/>
      <w:marBottom w:val="0"/>
      <w:divBdr>
        <w:top w:val="none" w:sz="0" w:space="0" w:color="auto"/>
        <w:left w:val="none" w:sz="0" w:space="0" w:color="auto"/>
        <w:bottom w:val="none" w:sz="0" w:space="0" w:color="auto"/>
        <w:right w:val="none" w:sz="0" w:space="0" w:color="auto"/>
      </w:divBdr>
    </w:div>
    <w:div w:id="1279944878">
      <w:bodyDiv w:val="1"/>
      <w:marLeft w:val="0"/>
      <w:marRight w:val="0"/>
      <w:marTop w:val="0"/>
      <w:marBottom w:val="0"/>
      <w:divBdr>
        <w:top w:val="none" w:sz="0" w:space="0" w:color="auto"/>
        <w:left w:val="none" w:sz="0" w:space="0" w:color="auto"/>
        <w:bottom w:val="none" w:sz="0" w:space="0" w:color="auto"/>
        <w:right w:val="none" w:sz="0" w:space="0" w:color="auto"/>
      </w:divBdr>
    </w:div>
    <w:div w:id="1279994829">
      <w:bodyDiv w:val="1"/>
      <w:marLeft w:val="0"/>
      <w:marRight w:val="0"/>
      <w:marTop w:val="0"/>
      <w:marBottom w:val="0"/>
      <w:divBdr>
        <w:top w:val="none" w:sz="0" w:space="0" w:color="auto"/>
        <w:left w:val="none" w:sz="0" w:space="0" w:color="auto"/>
        <w:bottom w:val="none" w:sz="0" w:space="0" w:color="auto"/>
        <w:right w:val="none" w:sz="0" w:space="0" w:color="auto"/>
      </w:divBdr>
    </w:div>
    <w:div w:id="1281835420">
      <w:bodyDiv w:val="1"/>
      <w:marLeft w:val="0"/>
      <w:marRight w:val="0"/>
      <w:marTop w:val="0"/>
      <w:marBottom w:val="0"/>
      <w:divBdr>
        <w:top w:val="none" w:sz="0" w:space="0" w:color="auto"/>
        <w:left w:val="none" w:sz="0" w:space="0" w:color="auto"/>
        <w:bottom w:val="none" w:sz="0" w:space="0" w:color="auto"/>
        <w:right w:val="none" w:sz="0" w:space="0" w:color="auto"/>
      </w:divBdr>
    </w:div>
    <w:div w:id="1283271796">
      <w:bodyDiv w:val="1"/>
      <w:marLeft w:val="0"/>
      <w:marRight w:val="0"/>
      <w:marTop w:val="0"/>
      <w:marBottom w:val="0"/>
      <w:divBdr>
        <w:top w:val="none" w:sz="0" w:space="0" w:color="auto"/>
        <w:left w:val="none" w:sz="0" w:space="0" w:color="auto"/>
        <w:bottom w:val="none" w:sz="0" w:space="0" w:color="auto"/>
        <w:right w:val="none" w:sz="0" w:space="0" w:color="auto"/>
      </w:divBdr>
    </w:div>
    <w:div w:id="1283881641">
      <w:bodyDiv w:val="1"/>
      <w:marLeft w:val="0"/>
      <w:marRight w:val="0"/>
      <w:marTop w:val="0"/>
      <w:marBottom w:val="0"/>
      <w:divBdr>
        <w:top w:val="none" w:sz="0" w:space="0" w:color="auto"/>
        <w:left w:val="none" w:sz="0" w:space="0" w:color="auto"/>
        <w:bottom w:val="none" w:sz="0" w:space="0" w:color="auto"/>
        <w:right w:val="none" w:sz="0" w:space="0" w:color="auto"/>
      </w:divBdr>
    </w:div>
    <w:div w:id="1285230976">
      <w:bodyDiv w:val="1"/>
      <w:marLeft w:val="0"/>
      <w:marRight w:val="0"/>
      <w:marTop w:val="0"/>
      <w:marBottom w:val="0"/>
      <w:divBdr>
        <w:top w:val="none" w:sz="0" w:space="0" w:color="auto"/>
        <w:left w:val="none" w:sz="0" w:space="0" w:color="auto"/>
        <w:bottom w:val="none" w:sz="0" w:space="0" w:color="auto"/>
        <w:right w:val="none" w:sz="0" w:space="0" w:color="auto"/>
      </w:divBdr>
    </w:div>
    <w:div w:id="1286353696">
      <w:bodyDiv w:val="1"/>
      <w:marLeft w:val="0"/>
      <w:marRight w:val="0"/>
      <w:marTop w:val="0"/>
      <w:marBottom w:val="0"/>
      <w:divBdr>
        <w:top w:val="none" w:sz="0" w:space="0" w:color="auto"/>
        <w:left w:val="none" w:sz="0" w:space="0" w:color="auto"/>
        <w:bottom w:val="none" w:sz="0" w:space="0" w:color="auto"/>
        <w:right w:val="none" w:sz="0" w:space="0" w:color="auto"/>
      </w:divBdr>
    </w:div>
    <w:div w:id="1287931918">
      <w:bodyDiv w:val="1"/>
      <w:marLeft w:val="0"/>
      <w:marRight w:val="0"/>
      <w:marTop w:val="0"/>
      <w:marBottom w:val="0"/>
      <w:divBdr>
        <w:top w:val="none" w:sz="0" w:space="0" w:color="auto"/>
        <w:left w:val="none" w:sz="0" w:space="0" w:color="auto"/>
        <w:bottom w:val="none" w:sz="0" w:space="0" w:color="auto"/>
        <w:right w:val="none" w:sz="0" w:space="0" w:color="auto"/>
      </w:divBdr>
    </w:div>
    <w:div w:id="1289044085">
      <w:bodyDiv w:val="1"/>
      <w:marLeft w:val="0"/>
      <w:marRight w:val="0"/>
      <w:marTop w:val="0"/>
      <w:marBottom w:val="0"/>
      <w:divBdr>
        <w:top w:val="none" w:sz="0" w:space="0" w:color="auto"/>
        <w:left w:val="none" w:sz="0" w:space="0" w:color="auto"/>
        <w:bottom w:val="none" w:sz="0" w:space="0" w:color="auto"/>
        <w:right w:val="none" w:sz="0" w:space="0" w:color="auto"/>
      </w:divBdr>
    </w:div>
    <w:div w:id="1291475097">
      <w:bodyDiv w:val="1"/>
      <w:marLeft w:val="0"/>
      <w:marRight w:val="0"/>
      <w:marTop w:val="0"/>
      <w:marBottom w:val="0"/>
      <w:divBdr>
        <w:top w:val="none" w:sz="0" w:space="0" w:color="auto"/>
        <w:left w:val="none" w:sz="0" w:space="0" w:color="auto"/>
        <w:bottom w:val="none" w:sz="0" w:space="0" w:color="auto"/>
        <w:right w:val="none" w:sz="0" w:space="0" w:color="auto"/>
      </w:divBdr>
    </w:div>
    <w:div w:id="1294214153">
      <w:bodyDiv w:val="1"/>
      <w:marLeft w:val="0"/>
      <w:marRight w:val="0"/>
      <w:marTop w:val="0"/>
      <w:marBottom w:val="0"/>
      <w:divBdr>
        <w:top w:val="none" w:sz="0" w:space="0" w:color="auto"/>
        <w:left w:val="none" w:sz="0" w:space="0" w:color="auto"/>
        <w:bottom w:val="none" w:sz="0" w:space="0" w:color="auto"/>
        <w:right w:val="none" w:sz="0" w:space="0" w:color="auto"/>
      </w:divBdr>
      <w:divsChild>
        <w:div w:id="2110924344">
          <w:marLeft w:val="0"/>
          <w:marRight w:val="0"/>
          <w:marTop w:val="0"/>
          <w:marBottom w:val="0"/>
          <w:divBdr>
            <w:top w:val="none" w:sz="0" w:space="0" w:color="auto"/>
            <w:left w:val="none" w:sz="0" w:space="0" w:color="auto"/>
            <w:bottom w:val="none" w:sz="0" w:space="0" w:color="auto"/>
            <w:right w:val="none" w:sz="0" w:space="0" w:color="auto"/>
          </w:divBdr>
        </w:div>
        <w:div w:id="1162500418">
          <w:marLeft w:val="0"/>
          <w:marRight w:val="0"/>
          <w:marTop w:val="0"/>
          <w:marBottom w:val="0"/>
          <w:divBdr>
            <w:top w:val="none" w:sz="0" w:space="0" w:color="auto"/>
            <w:left w:val="none" w:sz="0" w:space="0" w:color="auto"/>
            <w:bottom w:val="none" w:sz="0" w:space="0" w:color="auto"/>
            <w:right w:val="none" w:sz="0" w:space="0" w:color="auto"/>
          </w:divBdr>
        </w:div>
        <w:div w:id="827212410">
          <w:marLeft w:val="0"/>
          <w:marRight w:val="0"/>
          <w:marTop w:val="0"/>
          <w:marBottom w:val="0"/>
          <w:divBdr>
            <w:top w:val="none" w:sz="0" w:space="0" w:color="auto"/>
            <w:left w:val="none" w:sz="0" w:space="0" w:color="auto"/>
            <w:bottom w:val="none" w:sz="0" w:space="0" w:color="auto"/>
            <w:right w:val="none" w:sz="0" w:space="0" w:color="auto"/>
          </w:divBdr>
          <w:divsChild>
            <w:div w:id="1762800862">
              <w:marLeft w:val="0"/>
              <w:marRight w:val="0"/>
              <w:marTop w:val="0"/>
              <w:marBottom w:val="0"/>
              <w:divBdr>
                <w:top w:val="none" w:sz="0" w:space="0" w:color="auto"/>
                <w:left w:val="none" w:sz="0" w:space="0" w:color="auto"/>
                <w:bottom w:val="none" w:sz="0" w:space="0" w:color="auto"/>
                <w:right w:val="none" w:sz="0" w:space="0" w:color="auto"/>
              </w:divBdr>
            </w:div>
            <w:div w:id="109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122">
      <w:bodyDiv w:val="1"/>
      <w:marLeft w:val="0"/>
      <w:marRight w:val="0"/>
      <w:marTop w:val="0"/>
      <w:marBottom w:val="0"/>
      <w:divBdr>
        <w:top w:val="none" w:sz="0" w:space="0" w:color="auto"/>
        <w:left w:val="none" w:sz="0" w:space="0" w:color="auto"/>
        <w:bottom w:val="none" w:sz="0" w:space="0" w:color="auto"/>
        <w:right w:val="none" w:sz="0" w:space="0" w:color="auto"/>
      </w:divBdr>
    </w:div>
    <w:div w:id="1295526908">
      <w:bodyDiv w:val="1"/>
      <w:marLeft w:val="0"/>
      <w:marRight w:val="0"/>
      <w:marTop w:val="0"/>
      <w:marBottom w:val="0"/>
      <w:divBdr>
        <w:top w:val="none" w:sz="0" w:space="0" w:color="auto"/>
        <w:left w:val="none" w:sz="0" w:space="0" w:color="auto"/>
        <w:bottom w:val="none" w:sz="0" w:space="0" w:color="auto"/>
        <w:right w:val="none" w:sz="0" w:space="0" w:color="auto"/>
      </w:divBdr>
    </w:div>
    <w:div w:id="1295714206">
      <w:bodyDiv w:val="1"/>
      <w:marLeft w:val="0"/>
      <w:marRight w:val="0"/>
      <w:marTop w:val="0"/>
      <w:marBottom w:val="0"/>
      <w:divBdr>
        <w:top w:val="none" w:sz="0" w:space="0" w:color="auto"/>
        <w:left w:val="none" w:sz="0" w:space="0" w:color="auto"/>
        <w:bottom w:val="none" w:sz="0" w:space="0" w:color="auto"/>
        <w:right w:val="none" w:sz="0" w:space="0" w:color="auto"/>
      </w:divBdr>
      <w:divsChild>
        <w:div w:id="9844735">
          <w:marLeft w:val="0"/>
          <w:marRight w:val="0"/>
          <w:marTop w:val="0"/>
          <w:marBottom w:val="0"/>
          <w:divBdr>
            <w:top w:val="none" w:sz="0" w:space="0" w:color="auto"/>
            <w:left w:val="none" w:sz="0" w:space="0" w:color="auto"/>
            <w:bottom w:val="none" w:sz="0" w:space="0" w:color="auto"/>
            <w:right w:val="none" w:sz="0" w:space="0" w:color="auto"/>
          </w:divBdr>
        </w:div>
        <w:div w:id="20208780">
          <w:marLeft w:val="0"/>
          <w:marRight w:val="0"/>
          <w:marTop w:val="0"/>
          <w:marBottom w:val="0"/>
          <w:divBdr>
            <w:top w:val="none" w:sz="0" w:space="0" w:color="auto"/>
            <w:left w:val="none" w:sz="0" w:space="0" w:color="auto"/>
            <w:bottom w:val="none" w:sz="0" w:space="0" w:color="auto"/>
            <w:right w:val="none" w:sz="0" w:space="0" w:color="auto"/>
          </w:divBdr>
        </w:div>
        <w:div w:id="26180295">
          <w:marLeft w:val="0"/>
          <w:marRight w:val="0"/>
          <w:marTop w:val="0"/>
          <w:marBottom w:val="0"/>
          <w:divBdr>
            <w:top w:val="none" w:sz="0" w:space="0" w:color="auto"/>
            <w:left w:val="none" w:sz="0" w:space="0" w:color="auto"/>
            <w:bottom w:val="none" w:sz="0" w:space="0" w:color="auto"/>
            <w:right w:val="none" w:sz="0" w:space="0" w:color="auto"/>
          </w:divBdr>
        </w:div>
        <w:div w:id="78841288">
          <w:marLeft w:val="0"/>
          <w:marRight w:val="0"/>
          <w:marTop w:val="0"/>
          <w:marBottom w:val="0"/>
          <w:divBdr>
            <w:top w:val="none" w:sz="0" w:space="0" w:color="auto"/>
            <w:left w:val="none" w:sz="0" w:space="0" w:color="auto"/>
            <w:bottom w:val="none" w:sz="0" w:space="0" w:color="auto"/>
            <w:right w:val="none" w:sz="0" w:space="0" w:color="auto"/>
          </w:divBdr>
        </w:div>
        <w:div w:id="96559880">
          <w:marLeft w:val="0"/>
          <w:marRight w:val="0"/>
          <w:marTop w:val="0"/>
          <w:marBottom w:val="0"/>
          <w:divBdr>
            <w:top w:val="none" w:sz="0" w:space="0" w:color="auto"/>
            <w:left w:val="none" w:sz="0" w:space="0" w:color="auto"/>
            <w:bottom w:val="none" w:sz="0" w:space="0" w:color="auto"/>
            <w:right w:val="none" w:sz="0" w:space="0" w:color="auto"/>
          </w:divBdr>
        </w:div>
        <w:div w:id="103430608">
          <w:marLeft w:val="0"/>
          <w:marRight w:val="0"/>
          <w:marTop w:val="0"/>
          <w:marBottom w:val="0"/>
          <w:divBdr>
            <w:top w:val="none" w:sz="0" w:space="0" w:color="auto"/>
            <w:left w:val="none" w:sz="0" w:space="0" w:color="auto"/>
            <w:bottom w:val="none" w:sz="0" w:space="0" w:color="auto"/>
            <w:right w:val="none" w:sz="0" w:space="0" w:color="auto"/>
          </w:divBdr>
        </w:div>
        <w:div w:id="115300827">
          <w:marLeft w:val="0"/>
          <w:marRight w:val="0"/>
          <w:marTop w:val="0"/>
          <w:marBottom w:val="0"/>
          <w:divBdr>
            <w:top w:val="none" w:sz="0" w:space="0" w:color="auto"/>
            <w:left w:val="none" w:sz="0" w:space="0" w:color="auto"/>
            <w:bottom w:val="none" w:sz="0" w:space="0" w:color="auto"/>
            <w:right w:val="none" w:sz="0" w:space="0" w:color="auto"/>
          </w:divBdr>
        </w:div>
        <w:div w:id="119306549">
          <w:marLeft w:val="0"/>
          <w:marRight w:val="0"/>
          <w:marTop w:val="0"/>
          <w:marBottom w:val="0"/>
          <w:divBdr>
            <w:top w:val="none" w:sz="0" w:space="0" w:color="auto"/>
            <w:left w:val="none" w:sz="0" w:space="0" w:color="auto"/>
            <w:bottom w:val="none" w:sz="0" w:space="0" w:color="auto"/>
            <w:right w:val="none" w:sz="0" w:space="0" w:color="auto"/>
          </w:divBdr>
        </w:div>
        <w:div w:id="139658778">
          <w:marLeft w:val="0"/>
          <w:marRight w:val="0"/>
          <w:marTop w:val="0"/>
          <w:marBottom w:val="0"/>
          <w:divBdr>
            <w:top w:val="none" w:sz="0" w:space="0" w:color="auto"/>
            <w:left w:val="none" w:sz="0" w:space="0" w:color="auto"/>
            <w:bottom w:val="none" w:sz="0" w:space="0" w:color="auto"/>
            <w:right w:val="none" w:sz="0" w:space="0" w:color="auto"/>
          </w:divBdr>
        </w:div>
        <w:div w:id="149249518">
          <w:marLeft w:val="0"/>
          <w:marRight w:val="0"/>
          <w:marTop w:val="0"/>
          <w:marBottom w:val="0"/>
          <w:divBdr>
            <w:top w:val="none" w:sz="0" w:space="0" w:color="auto"/>
            <w:left w:val="none" w:sz="0" w:space="0" w:color="auto"/>
            <w:bottom w:val="none" w:sz="0" w:space="0" w:color="auto"/>
            <w:right w:val="none" w:sz="0" w:space="0" w:color="auto"/>
          </w:divBdr>
        </w:div>
        <w:div w:id="151876228">
          <w:marLeft w:val="0"/>
          <w:marRight w:val="0"/>
          <w:marTop w:val="0"/>
          <w:marBottom w:val="0"/>
          <w:divBdr>
            <w:top w:val="none" w:sz="0" w:space="0" w:color="auto"/>
            <w:left w:val="none" w:sz="0" w:space="0" w:color="auto"/>
            <w:bottom w:val="none" w:sz="0" w:space="0" w:color="auto"/>
            <w:right w:val="none" w:sz="0" w:space="0" w:color="auto"/>
          </w:divBdr>
        </w:div>
        <w:div w:id="161703529">
          <w:marLeft w:val="0"/>
          <w:marRight w:val="0"/>
          <w:marTop w:val="0"/>
          <w:marBottom w:val="0"/>
          <w:divBdr>
            <w:top w:val="none" w:sz="0" w:space="0" w:color="auto"/>
            <w:left w:val="none" w:sz="0" w:space="0" w:color="auto"/>
            <w:bottom w:val="none" w:sz="0" w:space="0" w:color="auto"/>
            <w:right w:val="none" w:sz="0" w:space="0" w:color="auto"/>
          </w:divBdr>
        </w:div>
        <w:div w:id="219827248">
          <w:marLeft w:val="0"/>
          <w:marRight w:val="0"/>
          <w:marTop w:val="0"/>
          <w:marBottom w:val="0"/>
          <w:divBdr>
            <w:top w:val="none" w:sz="0" w:space="0" w:color="auto"/>
            <w:left w:val="none" w:sz="0" w:space="0" w:color="auto"/>
            <w:bottom w:val="none" w:sz="0" w:space="0" w:color="auto"/>
            <w:right w:val="none" w:sz="0" w:space="0" w:color="auto"/>
          </w:divBdr>
        </w:div>
        <w:div w:id="228345617">
          <w:marLeft w:val="0"/>
          <w:marRight w:val="0"/>
          <w:marTop w:val="0"/>
          <w:marBottom w:val="0"/>
          <w:divBdr>
            <w:top w:val="none" w:sz="0" w:space="0" w:color="auto"/>
            <w:left w:val="none" w:sz="0" w:space="0" w:color="auto"/>
            <w:bottom w:val="none" w:sz="0" w:space="0" w:color="auto"/>
            <w:right w:val="none" w:sz="0" w:space="0" w:color="auto"/>
          </w:divBdr>
        </w:div>
        <w:div w:id="270557657">
          <w:marLeft w:val="0"/>
          <w:marRight w:val="0"/>
          <w:marTop w:val="0"/>
          <w:marBottom w:val="0"/>
          <w:divBdr>
            <w:top w:val="none" w:sz="0" w:space="0" w:color="auto"/>
            <w:left w:val="none" w:sz="0" w:space="0" w:color="auto"/>
            <w:bottom w:val="none" w:sz="0" w:space="0" w:color="auto"/>
            <w:right w:val="none" w:sz="0" w:space="0" w:color="auto"/>
          </w:divBdr>
        </w:div>
        <w:div w:id="311952348">
          <w:marLeft w:val="0"/>
          <w:marRight w:val="0"/>
          <w:marTop w:val="0"/>
          <w:marBottom w:val="0"/>
          <w:divBdr>
            <w:top w:val="none" w:sz="0" w:space="0" w:color="auto"/>
            <w:left w:val="none" w:sz="0" w:space="0" w:color="auto"/>
            <w:bottom w:val="none" w:sz="0" w:space="0" w:color="auto"/>
            <w:right w:val="none" w:sz="0" w:space="0" w:color="auto"/>
          </w:divBdr>
        </w:div>
        <w:div w:id="312877083">
          <w:marLeft w:val="0"/>
          <w:marRight w:val="0"/>
          <w:marTop w:val="0"/>
          <w:marBottom w:val="0"/>
          <w:divBdr>
            <w:top w:val="none" w:sz="0" w:space="0" w:color="auto"/>
            <w:left w:val="none" w:sz="0" w:space="0" w:color="auto"/>
            <w:bottom w:val="none" w:sz="0" w:space="0" w:color="auto"/>
            <w:right w:val="none" w:sz="0" w:space="0" w:color="auto"/>
          </w:divBdr>
        </w:div>
        <w:div w:id="313294512">
          <w:marLeft w:val="0"/>
          <w:marRight w:val="0"/>
          <w:marTop w:val="0"/>
          <w:marBottom w:val="0"/>
          <w:divBdr>
            <w:top w:val="none" w:sz="0" w:space="0" w:color="auto"/>
            <w:left w:val="none" w:sz="0" w:space="0" w:color="auto"/>
            <w:bottom w:val="none" w:sz="0" w:space="0" w:color="auto"/>
            <w:right w:val="none" w:sz="0" w:space="0" w:color="auto"/>
          </w:divBdr>
        </w:div>
        <w:div w:id="391542897">
          <w:marLeft w:val="0"/>
          <w:marRight w:val="0"/>
          <w:marTop w:val="0"/>
          <w:marBottom w:val="0"/>
          <w:divBdr>
            <w:top w:val="none" w:sz="0" w:space="0" w:color="auto"/>
            <w:left w:val="none" w:sz="0" w:space="0" w:color="auto"/>
            <w:bottom w:val="none" w:sz="0" w:space="0" w:color="auto"/>
            <w:right w:val="none" w:sz="0" w:space="0" w:color="auto"/>
          </w:divBdr>
        </w:div>
        <w:div w:id="409159803">
          <w:marLeft w:val="0"/>
          <w:marRight w:val="0"/>
          <w:marTop w:val="0"/>
          <w:marBottom w:val="0"/>
          <w:divBdr>
            <w:top w:val="none" w:sz="0" w:space="0" w:color="auto"/>
            <w:left w:val="none" w:sz="0" w:space="0" w:color="auto"/>
            <w:bottom w:val="none" w:sz="0" w:space="0" w:color="auto"/>
            <w:right w:val="none" w:sz="0" w:space="0" w:color="auto"/>
          </w:divBdr>
        </w:div>
        <w:div w:id="417871599">
          <w:marLeft w:val="0"/>
          <w:marRight w:val="0"/>
          <w:marTop w:val="0"/>
          <w:marBottom w:val="0"/>
          <w:divBdr>
            <w:top w:val="none" w:sz="0" w:space="0" w:color="auto"/>
            <w:left w:val="none" w:sz="0" w:space="0" w:color="auto"/>
            <w:bottom w:val="none" w:sz="0" w:space="0" w:color="auto"/>
            <w:right w:val="none" w:sz="0" w:space="0" w:color="auto"/>
          </w:divBdr>
        </w:div>
        <w:div w:id="490214250">
          <w:marLeft w:val="0"/>
          <w:marRight w:val="0"/>
          <w:marTop w:val="0"/>
          <w:marBottom w:val="0"/>
          <w:divBdr>
            <w:top w:val="none" w:sz="0" w:space="0" w:color="auto"/>
            <w:left w:val="none" w:sz="0" w:space="0" w:color="auto"/>
            <w:bottom w:val="none" w:sz="0" w:space="0" w:color="auto"/>
            <w:right w:val="none" w:sz="0" w:space="0" w:color="auto"/>
          </w:divBdr>
        </w:div>
        <w:div w:id="536546711">
          <w:marLeft w:val="0"/>
          <w:marRight w:val="0"/>
          <w:marTop w:val="0"/>
          <w:marBottom w:val="0"/>
          <w:divBdr>
            <w:top w:val="none" w:sz="0" w:space="0" w:color="auto"/>
            <w:left w:val="none" w:sz="0" w:space="0" w:color="auto"/>
            <w:bottom w:val="none" w:sz="0" w:space="0" w:color="auto"/>
            <w:right w:val="none" w:sz="0" w:space="0" w:color="auto"/>
          </w:divBdr>
        </w:div>
        <w:div w:id="551040851">
          <w:marLeft w:val="0"/>
          <w:marRight w:val="0"/>
          <w:marTop w:val="0"/>
          <w:marBottom w:val="0"/>
          <w:divBdr>
            <w:top w:val="none" w:sz="0" w:space="0" w:color="auto"/>
            <w:left w:val="none" w:sz="0" w:space="0" w:color="auto"/>
            <w:bottom w:val="none" w:sz="0" w:space="0" w:color="auto"/>
            <w:right w:val="none" w:sz="0" w:space="0" w:color="auto"/>
          </w:divBdr>
        </w:div>
        <w:div w:id="585923721">
          <w:marLeft w:val="0"/>
          <w:marRight w:val="0"/>
          <w:marTop w:val="0"/>
          <w:marBottom w:val="0"/>
          <w:divBdr>
            <w:top w:val="none" w:sz="0" w:space="0" w:color="auto"/>
            <w:left w:val="none" w:sz="0" w:space="0" w:color="auto"/>
            <w:bottom w:val="none" w:sz="0" w:space="0" w:color="auto"/>
            <w:right w:val="none" w:sz="0" w:space="0" w:color="auto"/>
          </w:divBdr>
        </w:div>
        <w:div w:id="593246857">
          <w:marLeft w:val="0"/>
          <w:marRight w:val="0"/>
          <w:marTop w:val="0"/>
          <w:marBottom w:val="0"/>
          <w:divBdr>
            <w:top w:val="none" w:sz="0" w:space="0" w:color="auto"/>
            <w:left w:val="none" w:sz="0" w:space="0" w:color="auto"/>
            <w:bottom w:val="none" w:sz="0" w:space="0" w:color="auto"/>
            <w:right w:val="none" w:sz="0" w:space="0" w:color="auto"/>
          </w:divBdr>
        </w:div>
        <w:div w:id="620110470">
          <w:marLeft w:val="0"/>
          <w:marRight w:val="0"/>
          <w:marTop w:val="0"/>
          <w:marBottom w:val="0"/>
          <w:divBdr>
            <w:top w:val="none" w:sz="0" w:space="0" w:color="auto"/>
            <w:left w:val="none" w:sz="0" w:space="0" w:color="auto"/>
            <w:bottom w:val="none" w:sz="0" w:space="0" w:color="auto"/>
            <w:right w:val="none" w:sz="0" w:space="0" w:color="auto"/>
          </w:divBdr>
        </w:div>
        <w:div w:id="624893877">
          <w:marLeft w:val="0"/>
          <w:marRight w:val="0"/>
          <w:marTop w:val="0"/>
          <w:marBottom w:val="0"/>
          <w:divBdr>
            <w:top w:val="none" w:sz="0" w:space="0" w:color="auto"/>
            <w:left w:val="none" w:sz="0" w:space="0" w:color="auto"/>
            <w:bottom w:val="none" w:sz="0" w:space="0" w:color="auto"/>
            <w:right w:val="none" w:sz="0" w:space="0" w:color="auto"/>
          </w:divBdr>
        </w:div>
        <w:div w:id="671251983">
          <w:marLeft w:val="0"/>
          <w:marRight w:val="0"/>
          <w:marTop w:val="0"/>
          <w:marBottom w:val="0"/>
          <w:divBdr>
            <w:top w:val="none" w:sz="0" w:space="0" w:color="auto"/>
            <w:left w:val="none" w:sz="0" w:space="0" w:color="auto"/>
            <w:bottom w:val="none" w:sz="0" w:space="0" w:color="auto"/>
            <w:right w:val="none" w:sz="0" w:space="0" w:color="auto"/>
          </w:divBdr>
        </w:div>
        <w:div w:id="690492969">
          <w:marLeft w:val="0"/>
          <w:marRight w:val="0"/>
          <w:marTop w:val="0"/>
          <w:marBottom w:val="0"/>
          <w:divBdr>
            <w:top w:val="none" w:sz="0" w:space="0" w:color="auto"/>
            <w:left w:val="none" w:sz="0" w:space="0" w:color="auto"/>
            <w:bottom w:val="none" w:sz="0" w:space="0" w:color="auto"/>
            <w:right w:val="none" w:sz="0" w:space="0" w:color="auto"/>
          </w:divBdr>
        </w:div>
        <w:div w:id="693576421">
          <w:marLeft w:val="0"/>
          <w:marRight w:val="0"/>
          <w:marTop w:val="0"/>
          <w:marBottom w:val="0"/>
          <w:divBdr>
            <w:top w:val="none" w:sz="0" w:space="0" w:color="auto"/>
            <w:left w:val="none" w:sz="0" w:space="0" w:color="auto"/>
            <w:bottom w:val="none" w:sz="0" w:space="0" w:color="auto"/>
            <w:right w:val="none" w:sz="0" w:space="0" w:color="auto"/>
          </w:divBdr>
        </w:div>
        <w:div w:id="720246897">
          <w:marLeft w:val="0"/>
          <w:marRight w:val="0"/>
          <w:marTop w:val="0"/>
          <w:marBottom w:val="0"/>
          <w:divBdr>
            <w:top w:val="none" w:sz="0" w:space="0" w:color="auto"/>
            <w:left w:val="none" w:sz="0" w:space="0" w:color="auto"/>
            <w:bottom w:val="none" w:sz="0" w:space="0" w:color="auto"/>
            <w:right w:val="none" w:sz="0" w:space="0" w:color="auto"/>
          </w:divBdr>
        </w:div>
        <w:div w:id="763647724">
          <w:marLeft w:val="0"/>
          <w:marRight w:val="0"/>
          <w:marTop w:val="0"/>
          <w:marBottom w:val="0"/>
          <w:divBdr>
            <w:top w:val="none" w:sz="0" w:space="0" w:color="auto"/>
            <w:left w:val="none" w:sz="0" w:space="0" w:color="auto"/>
            <w:bottom w:val="none" w:sz="0" w:space="0" w:color="auto"/>
            <w:right w:val="none" w:sz="0" w:space="0" w:color="auto"/>
          </w:divBdr>
        </w:div>
        <w:div w:id="769662118">
          <w:marLeft w:val="0"/>
          <w:marRight w:val="0"/>
          <w:marTop w:val="0"/>
          <w:marBottom w:val="0"/>
          <w:divBdr>
            <w:top w:val="none" w:sz="0" w:space="0" w:color="auto"/>
            <w:left w:val="none" w:sz="0" w:space="0" w:color="auto"/>
            <w:bottom w:val="none" w:sz="0" w:space="0" w:color="auto"/>
            <w:right w:val="none" w:sz="0" w:space="0" w:color="auto"/>
          </w:divBdr>
        </w:div>
        <w:div w:id="807354771">
          <w:marLeft w:val="0"/>
          <w:marRight w:val="0"/>
          <w:marTop w:val="0"/>
          <w:marBottom w:val="0"/>
          <w:divBdr>
            <w:top w:val="none" w:sz="0" w:space="0" w:color="auto"/>
            <w:left w:val="none" w:sz="0" w:space="0" w:color="auto"/>
            <w:bottom w:val="none" w:sz="0" w:space="0" w:color="auto"/>
            <w:right w:val="none" w:sz="0" w:space="0" w:color="auto"/>
          </w:divBdr>
        </w:div>
        <w:div w:id="810908250">
          <w:marLeft w:val="0"/>
          <w:marRight w:val="0"/>
          <w:marTop w:val="0"/>
          <w:marBottom w:val="0"/>
          <w:divBdr>
            <w:top w:val="none" w:sz="0" w:space="0" w:color="auto"/>
            <w:left w:val="none" w:sz="0" w:space="0" w:color="auto"/>
            <w:bottom w:val="none" w:sz="0" w:space="0" w:color="auto"/>
            <w:right w:val="none" w:sz="0" w:space="0" w:color="auto"/>
          </w:divBdr>
        </w:div>
        <w:div w:id="828209162">
          <w:marLeft w:val="0"/>
          <w:marRight w:val="0"/>
          <w:marTop w:val="0"/>
          <w:marBottom w:val="0"/>
          <w:divBdr>
            <w:top w:val="none" w:sz="0" w:space="0" w:color="auto"/>
            <w:left w:val="none" w:sz="0" w:space="0" w:color="auto"/>
            <w:bottom w:val="none" w:sz="0" w:space="0" w:color="auto"/>
            <w:right w:val="none" w:sz="0" w:space="0" w:color="auto"/>
          </w:divBdr>
        </w:div>
        <w:div w:id="829758986">
          <w:marLeft w:val="0"/>
          <w:marRight w:val="0"/>
          <w:marTop w:val="0"/>
          <w:marBottom w:val="0"/>
          <w:divBdr>
            <w:top w:val="none" w:sz="0" w:space="0" w:color="auto"/>
            <w:left w:val="none" w:sz="0" w:space="0" w:color="auto"/>
            <w:bottom w:val="none" w:sz="0" w:space="0" w:color="auto"/>
            <w:right w:val="none" w:sz="0" w:space="0" w:color="auto"/>
          </w:divBdr>
        </w:div>
        <w:div w:id="896359340">
          <w:marLeft w:val="0"/>
          <w:marRight w:val="0"/>
          <w:marTop w:val="0"/>
          <w:marBottom w:val="0"/>
          <w:divBdr>
            <w:top w:val="none" w:sz="0" w:space="0" w:color="auto"/>
            <w:left w:val="none" w:sz="0" w:space="0" w:color="auto"/>
            <w:bottom w:val="none" w:sz="0" w:space="0" w:color="auto"/>
            <w:right w:val="none" w:sz="0" w:space="0" w:color="auto"/>
          </w:divBdr>
        </w:div>
        <w:div w:id="916943703">
          <w:marLeft w:val="0"/>
          <w:marRight w:val="0"/>
          <w:marTop w:val="0"/>
          <w:marBottom w:val="0"/>
          <w:divBdr>
            <w:top w:val="none" w:sz="0" w:space="0" w:color="auto"/>
            <w:left w:val="none" w:sz="0" w:space="0" w:color="auto"/>
            <w:bottom w:val="none" w:sz="0" w:space="0" w:color="auto"/>
            <w:right w:val="none" w:sz="0" w:space="0" w:color="auto"/>
          </w:divBdr>
        </w:div>
        <w:div w:id="927470902">
          <w:marLeft w:val="0"/>
          <w:marRight w:val="0"/>
          <w:marTop w:val="0"/>
          <w:marBottom w:val="0"/>
          <w:divBdr>
            <w:top w:val="none" w:sz="0" w:space="0" w:color="auto"/>
            <w:left w:val="none" w:sz="0" w:space="0" w:color="auto"/>
            <w:bottom w:val="none" w:sz="0" w:space="0" w:color="auto"/>
            <w:right w:val="none" w:sz="0" w:space="0" w:color="auto"/>
          </w:divBdr>
        </w:div>
        <w:div w:id="945503341">
          <w:marLeft w:val="0"/>
          <w:marRight w:val="0"/>
          <w:marTop w:val="0"/>
          <w:marBottom w:val="0"/>
          <w:divBdr>
            <w:top w:val="none" w:sz="0" w:space="0" w:color="auto"/>
            <w:left w:val="none" w:sz="0" w:space="0" w:color="auto"/>
            <w:bottom w:val="none" w:sz="0" w:space="0" w:color="auto"/>
            <w:right w:val="none" w:sz="0" w:space="0" w:color="auto"/>
          </w:divBdr>
        </w:div>
        <w:div w:id="964120665">
          <w:marLeft w:val="0"/>
          <w:marRight w:val="0"/>
          <w:marTop w:val="0"/>
          <w:marBottom w:val="0"/>
          <w:divBdr>
            <w:top w:val="none" w:sz="0" w:space="0" w:color="auto"/>
            <w:left w:val="none" w:sz="0" w:space="0" w:color="auto"/>
            <w:bottom w:val="none" w:sz="0" w:space="0" w:color="auto"/>
            <w:right w:val="none" w:sz="0" w:space="0" w:color="auto"/>
          </w:divBdr>
        </w:div>
        <w:div w:id="983123022">
          <w:marLeft w:val="0"/>
          <w:marRight w:val="0"/>
          <w:marTop w:val="0"/>
          <w:marBottom w:val="0"/>
          <w:divBdr>
            <w:top w:val="none" w:sz="0" w:space="0" w:color="auto"/>
            <w:left w:val="none" w:sz="0" w:space="0" w:color="auto"/>
            <w:bottom w:val="none" w:sz="0" w:space="0" w:color="auto"/>
            <w:right w:val="none" w:sz="0" w:space="0" w:color="auto"/>
          </w:divBdr>
        </w:div>
        <w:div w:id="991830500">
          <w:marLeft w:val="0"/>
          <w:marRight w:val="0"/>
          <w:marTop w:val="0"/>
          <w:marBottom w:val="0"/>
          <w:divBdr>
            <w:top w:val="none" w:sz="0" w:space="0" w:color="auto"/>
            <w:left w:val="none" w:sz="0" w:space="0" w:color="auto"/>
            <w:bottom w:val="none" w:sz="0" w:space="0" w:color="auto"/>
            <w:right w:val="none" w:sz="0" w:space="0" w:color="auto"/>
          </w:divBdr>
        </w:div>
        <w:div w:id="1006253877">
          <w:marLeft w:val="0"/>
          <w:marRight w:val="0"/>
          <w:marTop w:val="0"/>
          <w:marBottom w:val="0"/>
          <w:divBdr>
            <w:top w:val="none" w:sz="0" w:space="0" w:color="auto"/>
            <w:left w:val="none" w:sz="0" w:space="0" w:color="auto"/>
            <w:bottom w:val="none" w:sz="0" w:space="0" w:color="auto"/>
            <w:right w:val="none" w:sz="0" w:space="0" w:color="auto"/>
          </w:divBdr>
        </w:div>
        <w:div w:id="1059985971">
          <w:marLeft w:val="0"/>
          <w:marRight w:val="0"/>
          <w:marTop w:val="0"/>
          <w:marBottom w:val="0"/>
          <w:divBdr>
            <w:top w:val="none" w:sz="0" w:space="0" w:color="auto"/>
            <w:left w:val="none" w:sz="0" w:space="0" w:color="auto"/>
            <w:bottom w:val="none" w:sz="0" w:space="0" w:color="auto"/>
            <w:right w:val="none" w:sz="0" w:space="0" w:color="auto"/>
          </w:divBdr>
        </w:div>
        <w:div w:id="1078481067">
          <w:marLeft w:val="0"/>
          <w:marRight w:val="0"/>
          <w:marTop w:val="0"/>
          <w:marBottom w:val="0"/>
          <w:divBdr>
            <w:top w:val="none" w:sz="0" w:space="0" w:color="auto"/>
            <w:left w:val="none" w:sz="0" w:space="0" w:color="auto"/>
            <w:bottom w:val="none" w:sz="0" w:space="0" w:color="auto"/>
            <w:right w:val="none" w:sz="0" w:space="0" w:color="auto"/>
          </w:divBdr>
        </w:div>
        <w:div w:id="1080904305">
          <w:marLeft w:val="0"/>
          <w:marRight w:val="0"/>
          <w:marTop w:val="0"/>
          <w:marBottom w:val="0"/>
          <w:divBdr>
            <w:top w:val="none" w:sz="0" w:space="0" w:color="auto"/>
            <w:left w:val="none" w:sz="0" w:space="0" w:color="auto"/>
            <w:bottom w:val="none" w:sz="0" w:space="0" w:color="auto"/>
            <w:right w:val="none" w:sz="0" w:space="0" w:color="auto"/>
          </w:divBdr>
        </w:div>
        <w:div w:id="1091052696">
          <w:marLeft w:val="0"/>
          <w:marRight w:val="0"/>
          <w:marTop w:val="0"/>
          <w:marBottom w:val="0"/>
          <w:divBdr>
            <w:top w:val="none" w:sz="0" w:space="0" w:color="auto"/>
            <w:left w:val="none" w:sz="0" w:space="0" w:color="auto"/>
            <w:bottom w:val="none" w:sz="0" w:space="0" w:color="auto"/>
            <w:right w:val="none" w:sz="0" w:space="0" w:color="auto"/>
          </w:divBdr>
        </w:div>
        <w:div w:id="1115294334">
          <w:marLeft w:val="0"/>
          <w:marRight w:val="0"/>
          <w:marTop w:val="0"/>
          <w:marBottom w:val="0"/>
          <w:divBdr>
            <w:top w:val="none" w:sz="0" w:space="0" w:color="auto"/>
            <w:left w:val="none" w:sz="0" w:space="0" w:color="auto"/>
            <w:bottom w:val="none" w:sz="0" w:space="0" w:color="auto"/>
            <w:right w:val="none" w:sz="0" w:space="0" w:color="auto"/>
          </w:divBdr>
        </w:div>
        <w:div w:id="1123692603">
          <w:marLeft w:val="0"/>
          <w:marRight w:val="0"/>
          <w:marTop w:val="0"/>
          <w:marBottom w:val="0"/>
          <w:divBdr>
            <w:top w:val="none" w:sz="0" w:space="0" w:color="auto"/>
            <w:left w:val="none" w:sz="0" w:space="0" w:color="auto"/>
            <w:bottom w:val="none" w:sz="0" w:space="0" w:color="auto"/>
            <w:right w:val="none" w:sz="0" w:space="0" w:color="auto"/>
          </w:divBdr>
        </w:div>
        <w:div w:id="1144588573">
          <w:marLeft w:val="0"/>
          <w:marRight w:val="0"/>
          <w:marTop w:val="0"/>
          <w:marBottom w:val="0"/>
          <w:divBdr>
            <w:top w:val="none" w:sz="0" w:space="0" w:color="auto"/>
            <w:left w:val="none" w:sz="0" w:space="0" w:color="auto"/>
            <w:bottom w:val="none" w:sz="0" w:space="0" w:color="auto"/>
            <w:right w:val="none" w:sz="0" w:space="0" w:color="auto"/>
          </w:divBdr>
        </w:div>
        <w:div w:id="1157067939">
          <w:marLeft w:val="0"/>
          <w:marRight w:val="0"/>
          <w:marTop w:val="0"/>
          <w:marBottom w:val="0"/>
          <w:divBdr>
            <w:top w:val="none" w:sz="0" w:space="0" w:color="auto"/>
            <w:left w:val="none" w:sz="0" w:space="0" w:color="auto"/>
            <w:bottom w:val="none" w:sz="0" w:space="0" w:color="auto"/>
            <w:right w:val="none" w:sz="0" w:space="0" w:color="auto"/>
          </w:divBdr>
        </w:div>
        <w:div w:id="1175221913">
          <w:marLeft w:val="0"/>
          <w:marRight w:val="0"/>
          <w:marTop w:val="0"/>
          <w:marBottom w:val="0"/>
          <w:divBdr>
            <w:top w:val="none" w:sz="0" w:space="0" w:color="auto"/>
            <w:left w:val="none" w:sz="0" w:space="0" w:color="auto"/>
            <w:bottom w:val="none" w:sz="0" w:space="0" w:color="auto"/>
            <w:right w:val="none" w:sz="0" w:space="0" w:color="auto"/>
          </w:divBdr>
        </w:div>
        <w:div w:id="1192918356">
          <w:marLeft w:val="0"/>
          <w:marRight w:val="0"/>
          <w:marTop w:val="0"/>
          <w:marBottom w:val="0"/>
          <w:divBdr>
            <w:top w:val="none" w:sz="0" w:space="0" w:color="auto"/>
            <w:left w:val="none" w:sz="0" w:space="0" w:color="auto"/>
            <w:bottom w:val="none" w:sz="0" w:space="0" w:color="auto"/>
            <w:right w:val="none" w:sz="0" w:space="0" w:color="auto"/>
          </w:divBdr>
        </w:div>
        <w:div w:id="1232084000">
          <w:marLeft w:val="0"/>
          <w:marRight w:val="0"/>
          <w:marTop w:val="0"/>
          <w:marBottom w:val="0"/>
          <w:divBdr>
            <w:top w:val="none" w:sz="0" w:space="0" w:color="auto"/>
            <w:left w:val="none" w:sz="0" w:space="0" w:color="auto"/>
            <w:bottom w:val="none" w:sz="0" w:space="0" w:color="auto"/>
            <w:right w:val="none" w:sz="0" w:space="0" w:color="auto"/>
          </w:divBdr>
        </w:div>
        <w:div w:id="1234579780">
          <w:marLeft w:val="0"/>
          <w:marRight w:val="0"/>
          <w:marTop w:val="0"/>
          <w:marBottom w:val="0"/>
          <w:divBdr>
            <w:top w:val="none" w:sz="0" w:space="0" w:color="auto"/>
            <w:left w:val="none" w:sz="0" w:space="0" w:color="auto"/>
            <w:bottom w:val="none" w:sz="0" w:space="0" w:color="auto"/>
            <w:right w:val="none" w:sz="0" w:space="0" w:color="auto"/>
          </w:divBdr>
        </w:div>
        <w:div w:id="1235360202">
          <w:marLeft w:val="0"/>
          <w:marRight w:val="0"/>
          <w:marTop w:val="0"/>
          <w:marBottom w:val="0"/>
          <w:divBdr>
            <w:top w:val="none" w:sz="0" w:space="0" w:color="auto"/>
            <w:left w:val="none" w:sz="0" w:space="0" w:color="auto"/>
            <w:bottom w:val="none" w:sz="0" w:space="0" w:color="auto"/>
            <w:right w:val="none" w:sz="0" w:space="0" w:color="auto"/>
          </w:divBdr>
        </w:div>
        <w:div w:id="1260024577">
          <w:marLeft w:val="0"/>
          <w:marRight w:val="0"/>
          <w:marTop w:val="0"/>
          <w:marBottom w:val="0"/>
          <w:divBdr>
            <w:top w:val="none" w:sz="0" w:space="0" w:color="auto"/>
            <w:left w:val="none" w:sz="0" w:space="0" w:color="auto"/>
            <w:bottom w:val="none" w:sz="0" w:space="0" w:color="auto"/>
            <w:right w:val="none" w:sz="0" w:space="0" w:color="auto"/>
          </w:divBdr>
        </w:div>
        <w:div w:id="1260136667">
          <w:marLeft w:val="0"/>
          <w:marRight w:val="0"/>
          <w:marTop w:val="0"/>
          <w:marBottom w:val="0"/>
          <w:divBdr>
            <w:top w:val="none" w:sz="0" w:space="0" w:color="auto"/>
            <w:left w:val="none" w:sz="0" w:space="0" w:color="auto"/>
            <w:bottom w:val="none" w:sz="0" w:space="0" w:color="auto"/>
            <w:right w:val="none" w:sz="0" w:space="0" w:color="auto"/>
          </w:divBdr>
        </w:div>
        <w:div w:id="1277558805">
          <w:marLeft w:val="0"/>
          <w:marRight w:val="0"/>
          <w:marTop w:val="0"/>
          <w:marBottom w:val="0"/>
          <w:divBdr>
            <w:top w:val="none" w:sz="0" w:space="0" w:color="auto"/>
            <w:left w:val="none" w:sz="0" w:space="0" w:color="auto"/>
            <w:bottom w:val="none" w:sz="0" w:space="0" w:color="auto"/>
            <w:right w:val="none" w:sz="0" w:space="0" w:color="auto"/>
          </w:divBdr>
        </w:div>
        <w:div w:id="1298606517">
          <w:marLeft w:val="0"/>
          <w:marRight w:val="0"/>
          <w:marTop w:val="0"/>
          <w:marBottom w:val="0"/>
          <w:divBdr>
            <w:top w:val="none" w:sz="0" w:space="0" w:color="auto"/>
            <w:left w:val="none" w:sz="0" w:space="0" w:color="auto"/>
            <w:bottom w:val="none" w:sz="0" w:space="0" w:color="auto"/>
            <w:right w:val="none" w:sz="0" w:space="0" w:color="auto"/>
          </w:divBdr>
        </w:div>
        <w:div w:id="1311667160">
          <w:marLeft w:val="0"/>
          <w:marRight w:val="0"/>
          <w:marTop w:val="0"/>
          <w:marBottom w:val="0"/>
          <w:divBdr>
            <w:top w:val="none" w:sz="0" w:space="0" w:color="auto"/>
            <w:left w:val="none" w:sz="0" w:space="0" w:color="auto"/>
            <w:bottom w:val="none" w:sz="0" w:space="0" w:color="auto"/>
            <w:right w:val="none" w:sz="0" w:space="0" w:color="auto"/>
          </w:divBdr>
        </w:div>
        <w:div w:id="1324165029">
          <w:marLeft w:val="0"/>
          <w:marRight w:val="0"/>
          <w:marTop w:val="0"/>
          <w:marBottom w:val="0"/>
          <w:divBdr>
            <w:top w:val="none" w:sz="0" w:space="0" w:color="auto"/>
            <w:left w:val="none" w:sz="0" w:space="0" w:color="auto"/>
            <w:bottom w:val="none" w:sz="0" w:space="0" w:color="auto"/>
            <w:right w:val="none" w:sz="0" w:space="0" w:color="auto"/>
          </w:divBdr>
        </w:div>
        <w:div w:id="1374621555">
          <w:marLeft w:val="0"/>
          <w:marRight w:val="0"/>
          <w:marTop w:val="0"/>
          <w:marBottom w:val="0"/>
          <w:divBdr>
            <w:top w:val="none" w:sz="0" w:space="0" w:color="auto"/>
            <w:left w:val="none" w:sz="0" w:space="0" w:color="auto"/>
            <w:bottom w:val="none" w:sz="0" w:space="0" w:color="auto"/>
            <w:right w:val="none" w:sz="0" w:space="0" w:color="auto"/>
          </w:divBdr>
        </w:div>
        <w:div w:id="1390112821">
          <w:marLeft w:val="0"/>
          <w:marRight w:val="0"/>
          <w:marTop w:val="0"/>
          <w:marBottom w:val="0"/>
          <w:divBdr>
            <w:top w:val="none" w:sz="0" w:space="0" w:color="auto"/>
            <w:left w:val="none" w:sz="0" w:space="0" w:color="auto"/>
            <w:bottom w:val="none" w:sz="0" w:space="0" w:color="auto"/>
            <w:right w:val="none" w:sz="0" w:space="0" w:color="auto"/>
          </w:divBdr>
        </w:div>
        <w:div w:id="1408578830">
          <w:marLeft w:val="0"/>
          <w:marRight w:val="0"/>
          <w:marTop w:val="0"/>
          <w:marBottom w:val="0"/>
          <w:divBdr>
            <w:top w:val="none" w:sz="0" w:space="0" w:color="auto"/>
            <w:left w:val="none" w:sz="0" w:space="0" w:color="auto"/>
            <w:bottom w:val="none" w:sz="0" w:space="0" w:color="auto"/>
            <w:right w:val="none" w:sz="0" w:space="0" w:color="auto"/>
          </w:divBdr>
        </w:div>
        <w:div w:id="1450590724">
          <w:marLeft w:val="0"/>
          <w:marRight w:val="0"/>
          <w:marTop w:val="0"/>
          <w:marBottom w:val="0"/>
          <w:divBdr>
            <w:top w:val="none" w:sz="0" w:space="0" w:color="auto"/>
            <w:left w:val="none" w:sz="0" w:space="0" w:color="auto"/>
            <w:bottom w:val="none" w:sz="0" w:space="0" w:color="auto"/>
            <w:right w:val="none" w:sz="0" w:space="0" w:color="auto"/>
          </w:divBdr>
        </w:div>
        <w:div w:id="1482578909">
          <w:marLeft w:val="0"/>
          <w:marRight w:val="0"/>
          <w:marTop w:val="0"/>
          <w:marBottom w:val="0"/>
          <w:divBdr>
            <w:top w:val="none" w:sz="0" w:space="0" w:color="auto"/>
            <w:left w:val="none" w:sz="0" w:space="0" w:color="auto"/>
            <w:bottom w:val="none" w:sz="0" w:space="0" w:color="auto"/>
            <w:right w:val="none" w:sz="0" w:space="0" w:color="auto"/>
          </w:divBdr>
        </w:div>
        <w:div w:id="1502692776">
          <w:marLeft w:val="0"/>
          <w:marRight w:val="0"/>
          <w:marTop w:val="0"/>
          <w:marBottom w:val="0"/>
          <w:divBdr>
            <w:top w:val="none" w:sz="0" w:space="0" w:color="auto"/>
            <w:left w:val="none" w:sz="0" w:space="0" w:color="auto"/>
            <w:bottom w:val="none" w:sz="0" w:space="0" w:color="auto"/>
            <w:right w:val="none" w:sz="0" w:space="0" w:color="auto"/>
          </w:divBdr>
        </w:div>
        <w:div w:id="1520585781">
          <w:marLeft w:val="0"/>
          <w:marRight w:val="0"/>
          <w:marTop w:val="0"/>
          <w:marBottom w:val="0"/>
          <w:divBdr>
            <w:top w:val="none" w:sz="0" w:space="0" w:color="auto"/>
            <w:left w:val="none" w:sz="0" w:space="0" w:color="auto"/>
            <w:bottom w:val="none" w:sz="0" w:space="0" w:color="auto"/>
            <w:right w:val="none" w:sz="0" w:space="0" w:color="auto"/>
          </w:divBdr>
        </w:div>
        <w:div w:id="1521233807">
          <w:marLeft w:val="0"/>
          <w:marRight w:val="0"/>
          <w:marTop w:val="0"/>
          <w:marBottom w:val="0"/>
          <w:divBdr>
            <w:top w:val="none" w:sz="0" w:space="0" w:color="auto"/>
            <w:left w:val="none" w:sz="0" w:space="0" w:color="auto"/>
            <w:bottom w:val="none" w:sz="0" w:space="0" w:color="auto"/>
            <w:right w:val="none" w:sz="0" w:space="0" w:color="auto"/>
          </w:divBdr>
        </w:div>
        <w:div w:id="1583292566">
          <w:marLeft w:val="0"/>
          <w:marRight w:val="0"/>
          <w:marTop w:val="0"/>
          <w:marBottom w:val="0"/>
          <w:divBdr>
            <w:top w:val="none" w:sz="0" w:space="0" w:color="auto"/>
            <w:left w:val="none" w:sz="0" w:space="0" w:color="auto"/>
            <w:bottom w:val="none" w:sz="0" w:space="0" w:color="auto"/>
            <w:right w:val="none" w:sz="0" w:space="0" w:color="auto"/>
          </w:divBdr>
        </w:div>
        <w:div w:id="1595241037">
          <w:marLeft w:val="0"/>
          <w:marRight w:val="0"/>
          <w:marTop w:val="0"/>
          <w:marBottom w:val="0"/>
          <w:divBdr>
            <w:top w:val="none" w:sz="0" w:space="0" w:color="auto"/>
            <w:left w:val="none" w:sz="0" w:space="0" w:color="auto"/>
            <w:bottom w:val="none" w:sz="0" w:space="0" w:color="auto"/>
            <w:right w:val="none" w:sz="0" w:space="0" w:color="auto"/>
          </w:divBdr>
        </w:div>
        <w:div w:id="1637449164">
          <w:marLeft w:val="0"/>
          <w:marRight w:val="0"/>
          <w:marTop w:val="0"/>
          <w:marBottom w:val="0"/>
          <w:divBdr>
            <w:top w:val="none" w:sz="0" w:space="0" w:color="auto"/>
            <w:left w:val="none" w:sz="0" w:space="0" w:color="auto"/>
            <w:bottom w:val="none" w:sz="0" w:space="0" w:color="auto"/>
            <w:right w:val="none" w:sz="0" w:space="0" w:color="auto"/>
          </w:divBdr>
        </w:div>
        <w:div w:id="1640529813">
          <w:marLeft w:val="0"/>
          <w:marRight w:val="0"/>
          <w:marTop w:val="0"/>
          <w:marBottom w:val="0"/>
          <w:divBdr>
            <w:top w:val="none" w:sz="0" w:space="0" w:color="auto"/>
            <w:left w:val="none" w:sz="0" w:space="0" w:color="auto"/>
            <w:bottom w:val="none" w:sz="0" w:space="0" w:color="auto"/>
            <w:right w:val="none" w:sz="0" w:space="0" w:color="auto"/>
          </w:divBdr>
        </w:div>
        <w:div w:id="1681469949">
          <w:marLeft w:val="0"/>
          <w:marRight w:val="0"/>
          <w:marTop w:val="0"/>
          <w:marBottom w:val="0"/>
          <w:divBdr>
            <w:top w:val="none" w:sz="0" w:space="0" w:color="auto"/>
            <w:left w:val="none" w:sz="0" w:space="0" w:color="auto"/>
            <w:bottom w:val="none" w:sz="0" w:space="0" w:color="auto"/>
            <w:right w:val="none" w:sz="0" w:space="0" w:color="auto"/>
          </w:divBdr>
        </w:div>
        <w:div w:id="1695689190">
          <w:marLeft w:val="0"/>
          <w:marRight w:val="0"/>
          <w:marTop w:val="0"/>
          <w:marBottom w:val="0"/>
          <w:divBdr>
            <w:top w:val="none" w:sz="0" w:space="0" w:color="auto"/>
            <w:left w:val="none" w:sz="0" w:space="0" w:color="auto"/>
            <w:bottom w:val="none" w:sz="0" w:space="0" w:color="auto"/>
            <w:right w:val="none" w:sz="0" w:space="0" w:color="auto"/>
          </w:divBdr>
        </w:div>
        <w:div w:id="1714688870">
          <w:marLeft w:val="0"/>
          <w:marRight w:val="0"/>
          <w:marTop w:val="0"/>
          <w:marBottom w:val="0"/>
          <w:divBdr>
            <w:top w:val="none" w:sz="0" w:space="0" w:color="auto"/>
            <w:left w:val="none" w:sz="0" w:space="0" w:color="auto"/>
            <w:bottom w:val="none" w:sz="0" w:space="0" w:color="auto"/>
            <w:right w:val="none" w:sz="0" w:space="0" w:color="auto"/>
          </w:divBdr>
        </w:div>
        <w:div w:id="1764253623">
          <w:marLeft w:val="0"/>
          <w:marRight w:val="0"/>
          <w:marTop w:val="0"/>
          <w:marBottom w:val="0"/>
          <w:divBdr>
            <w:top w:val="none" w:sz="0" w:space="0" w:color="auto"/>
            <w:left w:val="none" w:sz="0" w:space="0" w:color="auto"/>
            <w:bottom w:val="none" w:sz="0" w:space="0" w:color="auto"/>
            <w:right w:val="none" w:sz="0" w:space="0" w:color="auto"/>
          </w:divBdr>
        </w:div>
        <w:div w:id="1826974692">
          <w:marLeft w:val="0"/>
          <w:marRight w:val="0"/>
          <w:marTop w:val="0"/>
          <w:marBottom w:val="0"/>
          <w:divBdr>
            <w:top w:val="none" w:sz="0" w:space="0" w:color="auto"/>
            <w:left w:val="none" w:sz="0" w:space="0" w:color="auto"/>
            <w:bottom w:val="none" w:sz="0" w:space="0" w:color="auto"/>
            <w:right w:val="none" w:sz="0" w:space="0" w:color="auto"/>
          </w:divBdr>
        </w:div>
        <w:div w:id="1830364175">
          <w:marLeft w:val="0"/>
          <w:marRight w:val="0"/>
          <w:marTop w:val="0"/>
          <w:marBottom w:val="0"/>
          <w:divBdr>
            <w:top w:val="none" w:sz="0" w:space="0" w:color="auto"/>
            <w:left w:val="none" w:sz="0" w:space="0" w:color="auto"/>
            <w:bottom w:val="none" w:sz="0" w:space="0" w:color="auto"/>
            <w:right w:val="none" w:sz="0" w:space="0" w:color="auto"/>
          </w:divBdr>
        </w:div>
        <w:div w:id="1868441012">
          <w:marLeft w:val="0"/>
          <w:marRight w:val="0"/>
          <w:marTop w:val="0"/>
          <w:marBottom w:val="0"/>
          <w:divBdr>
            <w:top w:val="none" w:sz="0" w:space="0" w:color="auto"/>
            <w:left w:val="none" w:sz="0" w:space="0" w:color="auto"/>
            <w:bottom w:val="none" w:sz="0" w:space="0" w:color="auto"/>
            <w:right w:val="none" w:sz="0" w:space="0" w:color="auto"/>
          </w:divBdr>
        </w:div>
        <w:div w:id="1910454833">
          <w:marLeft w:val="0"/>
          <w:marRight w:val="0"/>
          <w:marTop w:val="0"/>
          <w:marBottom w:val="0"/>
          <w:divBdr>
            <w:top w:val="none" w:sz="0" w:space="0" w:color="auto"/>
            <w:left w:val="none" w:sz="0" w:space="0" w:color="auto"/>
            <w:bottom w:val="none" w:sz="0" w:space="0" w:color="auto"/>
            <w:right w:val="none" w:sz="0" w:space="0" w:color="auto"/>
          </w:divBdr>
        </w:div>
        <w:div w:id="1926332392">
          <w:marLeft w:val="0"/>
          <w:marRight w:val="0"/>
          <w:marTop w:val="0"/>
          <w:marBottom w:val="0"/>
          <w:divBdr>
            <w:top w:val="none" w:sz="0" w:space="0" w:color="auto"/>
            <w:left w:val="none" w:sz="0" w:space="0" w:color="auto"/>
            <w:bottom w:val="none" w:sz="0" w:space="0" w:color="auto"/>
            <w:right w:val="none" w:sz="0" w:space="0" w:color="auto"/>
          </w:divBdr>
        </w:div>
        <w:div w:id="1939023566">
          <w:marLeft w:val="0"/>
          <w:marRight w:val="0"/>
          <w:marTop w:val="0"/>
          <w:marBottom w:val="0"/>
          <w:divBdr>
            <w:top w:val="none" w:sz="0" w:space="0" w:color="auto"/>
            <w:left w:val="none" w:sz="0" w:space="0" w:color="auto"/>
            <w:bottom w:val="none" w:sz="0" w:space="0" w:color="auto"/>
            <w:right w:val="none" w:sz="0" w:space="0" w:color="auto"/>
          </w:divBdr>
        </w:div>
        <w:div w:id="1953902941">
          <w:marLeft w:val="0"/>
          <w:marRight w:val="0"/>
          <w:marTop w:val="0"/>
          <w:marBottom w:val="0"/>
          <w:divBdr>
            <w:top w:val="none" w:sz="0" w:space="0" w:color="auto"/>
            <w:left w:val="none" w:sz="0" w:space="0" w:color="auto"/>
            <w:bottom w:val="none" w:sz="0" w:space="0" w:color="auto"/>
            <w:right w:val="none" w:sz="0" w:space="0" w:color="auto"/>
          </w:divBdr>
        </w:div>
        <w:div w:id="1982074520">
          <w:marLeft w:val="0"/>
          <w:marRight w:val="0"/>
          <w:marTop w:val="0"/>
          <w:marBottom w:val="0"/>
          <w:divBdr>
            <w:top w:val="none" w:sz="0" w:space="0" w:color="auto"/>
            <w:left w:val="none" w:sz="0" w:space="0" w:color="auto"/>
            <w:bottom w:val="none" w:sz="0" w:space="0" w:color="auto"/>
            <w:right w:val="none" w:sz="0" w:space="0" w:color="auto"/>
          </w:divBdr>
        </w:div>
        <w:div w:id="2000571219">
          <w:marLeft w:val="0"/>
          <w:marRight w:val="0"/>
          <w:marTop w:val="0"/>
          <w:marBottom w:val="0"/>
          <w:divBdr>
            <w:top w:val="none" w:sz="0" w:space="0" w:color="auto"/>
            <w:left w:val="none" w:sz="0" w:space="0" w:color="auto"/>
            <w:bottom w:val="none" w:sz="0" w:space="0" w:color="auto"/>
            <w:right w:val="none" w:sz="0" w:space="0" w:color="auto"/>
          </w:divBdr>
        </w:div>
        <w:div w:id="2036882977">
          <w:marLeft w:val="0"/>
          <w:marRight w:val="0"/>
          <w:marTop w:val="0"/>
          <w:marBottom w:val="0"/>
          <w:divBdr>
            <w:top w:val="none" w:sz="0" w:space="0" w:color="auto"/>
            <w:left w:val="none" w:sz="0" w:space="0" w:color="auto"/>
            <w:bottom w:val="none" w:sz="0" w:space="0" w:color="auto"/>
            <w:right w:val="none" w:sz="0" w:space="0" w:color="auto"/>
          </w:divBdr>
        </w:div>
        <w:div w:id="2070495661">
          <w:marLeft w:val="0"/>
          <w:marRight w:val="0"/>
          <w:marTop w:val="0"/>
          <w:marBottom w:val="0"/>
          <w:divBdr>
            <w:top w:val="none" w:sz="0" w:space="0" w:color="auto"/>
            <w:left w:val="none" w:sz="0" w:space="0" w:color="auto"/>
            <w:bottom w:val="none" w:sz="0" w:space="0" w:color="auto"/>
            <w:right w:val="none" w:sz="0" w:space="0" w:color="auto"/>
          </w:divBdr>
        </w:div>
        <w:div w:id="2098400730">
          <w:marLeft w:val="0"/>
          <w:marRight w:val="0"/>
          <w:marTop w:val="0"/>
          <w:marBottom w:val="0"/>
          <w:divBdr>
            <w:top w:val="none" w:sz="0" w:space="0" w:color="auto"/>
            <w:left w:val="none" w:sz="0" w:space="0" w:color="auto"/>
            <w:bottom w:val="none" w:sz="0" w:space="0" w:color="auto"/>
            <w:right w:val="none" w:sz="0" w:space="0" w:color="auto"/>
          </w:divBdr>
        </w:div>
        <w:div w:id="2134518807">
          <w:marLeft w:val="0"/>
          <w:marRight w:val="0"/>
          <w:marTop w:val="0"/>
          <w:marBottom w:val="0"/>
          <w:divBdr>
            <w:top w:val="none" w:sz="0" w:space="0" w:color="auto"/>
            <w:left w:val="none" w:sz="0" w:space="0" w:color="auto"/>
            <w:bottom w:val="none" w:sz="0" w:space="0" w:color="auto"/>
            <w:right w:val="none" w:sz="0" w:space="0" w:color="auto"/>
          </w:divBdr>
        </w:div>
        <w:div w:id="2145155377">
          <w:marLeft w:val="0"/>
          <w:marRight w:val="0"/>
          <w:marTop w:val="0"/>
          <w:marBottom w:val="0"/>
          <w:divBdr>
            <w:top w:val="none" w:sz="0" w:space="0" w:color="auto"/>
            <w:left w:val="none" w:sz="0" w:space="0" w:color="auto"/>
            <w:bottom w:val="none" w:sz="0" w:space="0" w:color="auto"/>
            <w:right w:val="none" w:sz="0" w:space="0" w:color="auto"/>
          </w:divBdr>
        </w:div>
      </w:divsChild>
    </w:div>
    <w:div w:id="1296521576">
      <w:bodyDiv w:val="1"/>
      <w:marLeft w:val="0"/>
      <w:marRight w:val="0"/>
      <w:marTop w:val="0"/>
      <w:marBottom w:val="0"/>
      <w:divBdr>
        <w:top w:val="none" w:sz="0" w:space="0" w:color="auto"/>
        <w:left w:val="none" w:sz="0" w:space="0" w:color="auto"/>
        <w:bottom w:val="none" w:sz="0" w:space="0" w:color="auto"/>
        <w:right w:val="none" w:sz="0" w:space="0" w:color="auto"/>
      </w:divBdr>
    </w:div>
    <w:div w:id="1299339404">
      <w:bodyDiv w:val="1"/>
      <w:marLeft w:val="0"/>
      <w:marRight w:val="0"/>
      <w:marTop w:val="0"/>
      <w:marBottom w:val="0"/>
      <w:divBdr>
        <w:top w:val="none" w:sz="0" w:space="0" w:color="auto"/>
        <w:left w:val="none" w:sz="0" w:space="0" w:color="auto"/>
        <w:bottom w:val="none" w:sz="0" w:space="0" w:color="auto"/>
        <w:right w:val="none" w:sz="0" w:space="0" w:color="auto"/>
      </w:divBdr>
    </w:div>
    <w:div w:id="1301811206">
      <w:bodyDiv w:val="1"/>
      <w:marLeft w:val="0"/>
      <w:marRight w:val="0"/>
      <w:marTop w:val="0"/>
      <w:marBottom w:val="0"/>
      <w:divBdr>
        <w:top w:val="none" w:sz="0" w:space="0" w:color="auto"/>
        <w:left w:val="none" w:sz="0" w:space="0" w:color="auto"/>
        <w:bottom w:val="none" w:sz="0" w:space="0" w:color="auto"/>
        <w:right w:val="none" w:sz="0" w:space="0" w:color="auto"/>
      </w:divBdr>
    </w:div>
    <w:div w:id="1304389312">
      <w:bodyDiv w:val="1"/>
      <w:marLeft w:val="0"/>
      <w:marRight w:val="0"/>
      <w:marTop w:val="0"/>
      <w:marBottom w:val="0"/>
      <w:divBdr>
        <w:top w:val="none" w:sz="0" w:space="0" w:color="auto"/>
        <w:left w:val="none" w:sz="0" w:space="0" w:color="auto"/>
        <w:bottom w:val="none" w:sz="0" w:space="0" w:color="auto"/>
        <w:right w:val="none" w:sz="0" w:space="0" w:color="auto"/>
      </w:divBdr>
    </w:div>
    <w:div w:id="1304891403">
      <w:bodyDiv w:val="1"/>
      <w:marLeft w:val="0"/>
      <w:marRight w:val="0"/>
      <w:marTop w:val="0"/>
      <w:marBottom w:val="0"/>
      <w:divBdr>
        <w:top w:val="none" w:sz="0" w:space="0" w:color="auto"/>
        <w:left w:val="none" w:sz="0" w:space="0" w:color="auto"/>
        <w:bottom w:val="none" w:sz="0" w:space="0" w:color="auto"/>
        <w:right w:val="none" w:sz="0" w:space="0" w:color="auto"/>
      </w:divBdr>
    </w:div>
    <w:div w:id="1314723825">
      <w:bodyDiv w:val="1"/>
      <w:marLeft w:val="0"/>
      <w:marRight w:val="0"/>
      <w:marTop w:val="0"/>
      <w:marBottom w:val="0"/>
      <w:divBdr>
        <w:top w:val="none" w:sz="0" w:space="0" w:color="auto"/>
        <w:left w:val="none" w:sz="0" w:space="0" w:color="auto"/>
        <w:bottom w:val="none" w:sz="0" w:space="0" w:color="auto"/>
        <w:right w:val="none" w:sz="0" w:space="0" w:color="auto"/>
      </w:divBdr>
    </w:div>
    <w:div w:id="1321696247">
      <w:bodyDiv w:val="1"/>
      <w:marLeft w:val="0"/>
      <w:marRight w:val="0"/>
      <w:marTop w:val="0"/>
      <w:marBottom w:val="0"/>
      <w:divBdr>
        <w:top w:val="none" w:sz="0" w:space="0" w:color="auto"/>
        <w:left w:val="none" w:sz="0" w:space="0" w:color="auto"/>
        <w:bottom w:val="none" w:sz="0" w:space="0" w:color="auto"/>
        <w:right w:val="none" w:sz="0" w:space="0" w:color="auto"/>
      </w:divBdr>
      <w:divsChild>
        <w:div w:id="613171553">
          <w:marLeft w:val="0"/>
          <w:marRight w:val="0"/>
          <w:marTop w:val="0"/>
          <w:marBottom w:val="0"/>
          <w:divBdr>
            <w:top w:val="none" w:sz="0" w:space="0" w:color="auto"/>
            <w:left w:val="none" w:sz="0" w:space="0" w:color="auto"/>
            <w:bottom w:val="none" w:sz="0" w:space="0" w:color="auto"/>
            <w:right w:val="none" w:sz="0" w:space="0" w:color="auto"/>
          </w:divBdr>
          <w:divsChild>
            <w:div w:id="1706716596">
              <w:marLeft w:val="0"/>
              <w:marRight w:val="0"/>
              <w:marTop w:val="0"/>
              <w:marBottom w:val="0"/>
              <w:divBdr>
                <w:top w:val="none" w:sz="0" w:space="0" w:color="auto"/>
                <w:left w:val="none" w:sz="0" w:space="0" w:color="auto"/>
                <w:bottom w:val="none" w:sz="0" w:space="0" w:color="auto"/>
                <w:right w:val="none" w:sz="0" w:space="0" w:color="auto"/>
              </w:divBdr>
            </w:div>
            <w:div w:id="1299529341">
              <w:marLeft w:val="0"/>
              <w:marRight w:val="0"/>
              <w:marTop w:val="0"/>
              <w:marBottom w:val="0"/>
              <w:divBdr>
                <w:top w:val="none" w:sz="0" w:space="0" w:color="auto"/>
                <w:left w:val="none" w:sz="0" w:space="0" w:color="auto"/>
                <w:bottom w:val="none" w:sz="0" w:space="0" w:color="auto"/>
                <w:right w:val="none" w:sz="0" w:space="0" w:color="auto"/>
              </w:divBdr>
            </w:div>
            <w:div w:id="1762796899">
              <w:marLeft w:val="0"/>
              <w:marRight w:val="0"/>
              <w:marTop w:val="0"/>
              <w:marBottom w:val="0"/>
              <w:divBdr>
                <w:top w:val="none" w:sz="0" w:space="0" w:color="auto"/>
                <w:left w:val="none" w:sz="0" w:space="0" w:color="auto"/>
                <w:bottom w:val="none" w:sz="0" w:space="0" w:color="auto"/>
                <w:right w:val="none" w:sz="0" w:space="0" w:color="auto"/>
              </w:divBdr>
            </w:div>
            <w:div w:id="12837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4205">
      <w:bodyDiv w:val="1"/>
      <w:marLeft w:val="0"/>
      <w:marRight w:val="0"/>
      <w:marTop w:val="0"/>
      <w:marBottom w:val="0"/>
      <w:divBdr>
        <w:top w:val="none" w:sz="0" w:space="0" w:color="auto"/>
        <w:left w:val="none" w:sz="0" w:space="0" w:color="auto"/>
        <w:bottom w:val="none" w:sz="0" w:space="0" w:color="auto"/>
        <w:right w:val="none" w:sz="0" w:space="0" w:color="auto"/>
      </w:divBdr>
    </w:div>
    <w:div w:id="1326131362">
      <w:bodyDiv w:val="1"/>
      <w:marLeft w:val="0"/>
      <w:marRight w:val="0"/>
      <w:marTop w:val="0"/>
      <w:marBottom w:val="0"/>
      <w:divBdr>
        <w:top w:val="none" w:sz="0" w:space="0" w:color="auto"/>
        <w:left w:val="none" w:sz="0" w:space="0" w:color="auto"/>
        <w:bottom w:val="none" w:sz="0" w:space="0" w:color="auto"/>
        <w:right w:val="none" w:sz="0" w:space="0" w:color="auto"/>
      </w:divBdr>
    </w:div>
    <w:div w:id="1330714091">
      <w:bodyDiv w:val="1"/>
      <w:marLeft w:val="0"/>
      <w:marRight w:val="0"/>
      <w:marTop w:val="0"/>
      <w:marBottom w:val="0"/>
      <w:divBdr>
        <w:top w:val="none" w:sz="0" w:space="0" w:color="auto"/>
        <w:left w:val="none" w:sz="0" w:space="0" w:color="auto"/>
        <w:bottom w:val="none" w:sz="0" w:space="0" w:color="auto"/>
        <w:right w:val="none" w:sz="0" w:space="0" w:color="auto"/>
      </w:divBdr>
    </w:div>
    <w:div w:id="1330867118">
      <w:bodyDiv w:val="1"/>
      <w:marLeft w:val="0"/>
      <w:marRight w:val="0"/>
      <w:marTop w:val="0"/>
      <w:marBottom w:val="0"/>
      <w:divBdr>
        <w:top w:val="none" w:sz="0" w:space="0" w:color="auto"/>
        <w:left w:val="none" w:sz="0" w:space="0" w:color="auto"/>
        <w:bottom w:val="none" w:sz="0" w:space="0" w:color="auto"/>
        <w:right w:val="none" w:sz="0" w:space="0" w:color="auto"/>
      </w:divBdr>
    </w:div>
    <w:div w:id="1332373416">
      <w:bodyDiv w:val="1"/>
      <w:marLeft w:val="0"/>
      <w:marRight w:val="0"/>
      <w:marTop w:val="0"/>
      <w:marBottom w:val="0"/>
      <w:divBdr>
        <w:top w:val="none" w:sz="0" w:space="0" w:color="auto"/>
        <w:left w:val="none" w:sz="0" w:space="0" w:color="auto"/>
        <w:bottom w:val="none" w:sz="0" w:space="0" w:color="auto"/>
        <w:right w:val="none" w:sz="0" w:space="0" w:color="auto"/>
      </w:divBdr>
    </w:div>
    <w:div w:id="1336573783">
      <w:bodyDiv w:val="1"/>
      <w:marLeft w:val="0"/>
      <w:marRight w:val="0"/>
      <w:marTop w:val="0"/>
      <w:marBottom w:val="0"/>
      <w:divBdr>
        <w:top w:val="none" w:sz="0" w:space="0" w:color="auto"/>
        <w:left w:val="none" w:sz="0" w:space="0" w:color="auto"/>
        <w:bottom w:val="none" w:sz="0" w:space="0" w:color="auto"/>
        <w:right w:val="none" w:sz="0" w:space="0" w:color="auto"/>
      </w:divBdr>
    </w:div>
    <w:div w:id="1338731231">
      <w:bodyDiv w:val="1"/>
      <w:marLeft w:val="0"/>
      <w:marRight w:val="0"/>
      <w:marTop w:val="0"/>
      <w:marBottom w:val="0"/>
      <w:divBdr>
        <w:top w:val="none" w:sz="0" w:space="0" w:color="auto"/>
        <w:left w:val="none" w:sz="0" w:space="0" w:color="auto"/>
        <w:bottom w:val="none" w:sz="0" w:space="0" w:color="auto"/>
        <w:right w:val="none" w:sz="0" w:space="0" w:color="auto"/>
      </w:divBdr>
    </w:div>
    <w:div w:id="1341740368">
      <w:bodyDiv w:val="1"/>
      <w:marLeft w:val="0"/>
      <w:marRight w:val="0"/>
      <w:marTop w:val="0"/>
      <w:marBottom w:val="0"/>
      <w:divBdr>
        <w:top w:val="none" w:sz="0" w:space="0" w:color="auto"/>
        <w:left w:val="none" w:sz="0" w:space="0" w:color="auto"/>
        <w:bottom w:val="none" w:sz="0" w:space="0" w:color="auto"/>
        <w:right w:val="none" w:sz="0" w:space="0" w:color="auto"/>
      </w:divBdr>
    </w:div>
    <w:div w:id="1341934612">
      <w:bodyDiv w:val="1"/>
      <w:marLeft w:val="0"/>
      <w:marRight w:val="0"/>
      <w:marTop w:val="0"/>
      <w:marBottom w:val="0"/>
      <w:divBdr>
        <w:top w:val="none" w:sz="0" w:space="0" w:color="auto"/>
        <w:left w:val="none" w:sz="0" w:space="0" w:color="auto"/>
        <w:bottom w:val="none" w:sz="0" w:space="0" w:color="auto"/>
        <w:right w:val="none" w:sz="0" w:space="0" w:color="auto"/>
      </w:divBdr>
    </w:div>
    <w:div w:id="1342469150">
      <w:bodyDiv w:val="1"/>
      <w:marLeft w:val="0"/>
      <w:marRight w:val="0"/>
      <w:marTop w:val="0"/>
      <w:marBottom w:val="0"/>
      <w:divBdr>
        <w:top w:val="none" w:sz="0" w:space="0" w:color="auto"/>
        <w:left w:val="none" w:sz="0" w:space="0" w:color="auto"/>
        <w:bottom w:val="none" w:sz="0" w:space="0" w:color="auto"/>
        <w:right w:val="none" w:sz="0" w:space="0" w:color="auto"/>
      </w:divBdr>
    </w:div>
    <w:div w:id="1344429603">
      <w:bodyDiv w:val="1"/>
      <w:marLeft w:val="0"/>
      <w:marRight w:val="0"/>
      <w:marTop w:val="0"/>
      <w:marBottom w:val="0"/>
      <w:divBdr>
        <w:top w:val="none" w:sz="0" w:space="0" w:color="auto"/>
        <w:left w:val="none" w:sz="0" w:space="0" w:color="auto"/>
        <w:bottom w:val="none" w:sz="0" w:space="0" w:color="auto"/>
        <w:right w:val="none" w:sz="0" w:space="0" w:color="auto"/>
      </w:divBdr>
    </w:div>
    <w:div w:id="1345009609">
      <w:bodyDiv w:val="1"/>
      <w:marLeft w:val="0"/>
      <w:marRight w:val="0"/>
      <w:marTop w:val="0"/>
      <w:marBottom w:val="0"/>
      <w:divBdr>
        <w:top w:val="none" w:sz="0" w:space="0" w:color="auto"/>
        <w:left w:val="none" w:sz="0" w:space="0" w:color="auto"/>
        <w:bottom w:val="none" w:sz="0" w:space="0" w:color="auto"/>
        <w:right w:val="none" w:sz="0" w:space="0" w:color="auto"/>
      </w:divBdr>
    </w:div>
    <w:div w:id="1358307878">
      <w:bodyDiv w:val="1"/>
      <w:marLeft w:val="0"/>
      <w:marRight w:val="0"/>
      <w:marTop w:val="0"/>
      <w:marBottom w:val="0"/>
      <w:divBdr>
        <w:top w:val="none" w:sz="0" w:space="0" w:color="auto"/>
        <w:left w:val="none" w:sz="0" w:space="0" w:color="auto"/>
        <w:bottom w:val="none" w:sz="0" w:space="0" w:color="auto"/>
        <w:right w:val="none" w:sz="0" w:space="0" w:color="auto"/>
      </w:divBdr>
    </w:div>
    <w:div w:id="1358386127">
      <w:bodyDiv w:val="1"/>
      <w:marLeft w:val="0"/>
      <w:marRight w:val="0"/>
      <w:marTop w:val="0"/>
      <w:marBottom w:val="0"/>
      <w:divBdr>
        <w:top w:val="none" w:sz="0" w:space="0" w:color="auto"/>
        <w:left w:val="none" w:sz="0" w:space="0" w:color="auto"/>
        <w:bottom w:val="none" w:sz="0" w:space="0" w:color="auto"/>
        <w:right w:val="none" w:sz="0" w:space="0" w:color="auto"/>
      </w:divBdr>
    </w:div>
    <w:div w:id="1360006417">
      <w:bodyDiv w:val="1"/>
      <w:marLeft w:val="0"/>
      <w:marRight w:val="0"/>
      <w:marTop w:val="0"/>
      <w:marBottom w:val="0"/>
      <w:divBdr>
        <w:top w:val="none" w:sz="0" w:space="0" w:color="auto"/>
        <w:left w:val="none" w:sz="0" w:space="0" w:color="auto"/>
        <w:bottom w:val="none" w:sz="0" w:space="0" w:color="auto"/>
        <w:right w:val="none" w:sz="0" w:space="0" w:color="auto"/>
      </w:divBdr>
    </w:div>
    <w:div w:id="1360010089">
      <w:bodyDiv w:val="1"/>
      <w:marLeft w:val="0"/>
      <w:marRight w:val="0"/>
      <w:marTop w:val="0"/>
      <w:marBottom w:val="0"/>
      <w:divBdr>
        <w:top w:val="none" w:sz="0" w:space="0" w:color="auto"/>
        <w:left w:val="none" w:sz="0" w:space="0" w:color="auto"/>
        <w:bottom w:val="none" w:sz="0" w:space="0" w:color="auto"/>
        <w:right w:val="none" w:sz="0" w:space="0" w:color="auto"/>
      </w:divBdr>
    </w:div>
    <w:div w:id="1361130245">
      <w:bodyDiv w:val="1"/>
      <w:marLeft w:val="0"/>
      <w:marRight w:val="0"/>
      <w:marTop w:val="0"/>
      <w:marBottom w:val="0"/>
      <w:divBdr>
        <w:top w:val="none" w:sz="0" w:space="0" w:color="auto"/>
        <w:left w:val="none" w:sz="0" w:space="0" w:color="auto"/>
        <w:bottom w:val="none" w:sz="0" w:space="0" w:color="auto"/>
        <w:right w:val="none" w:sz="0" w:space="0" w:color="auto"/>
      </w:divBdr>
    </w:div>
    <w:div w:id="1361201569">
      <w:bodyDiv w:val="1"/>
      <w:marLeft w:val="0"/>
      <w:marRight w:val="0"/>
      <w:marTop w:val="0"/>
      <w:marBottom w:val="0"/>
      <w:divBdr>
        <w:top w:val="none" w:sz="0" w:space="0" w:color="auto"/>
        <w:left w:val="none" w:sz="0" w:space="0" w:color="auto"/>
        <w:bottom w:val="none" w:sz="0" w:space="0" w:color="auto"/>
        <w:right w:val="none" w:sz="0" w:space="0" w:color="auto"/>
      </w:divBdr>
    </w:div>
    <w:div w:id="1369066724">
      <w:bodyDiv w:val="1"/>
      <w:marLeft w:val="0"/>
      <w:marRight w:val="0"/>
      <w:marTop w:val="0"/>
      <w:marBottom w:val="0"/>
      <w:divBdr>
        <w:top w:val="none" w:sz="0" w:space="0" w:color="auto"/>
        <w:left w:val="none" w:sz="0" w:space="0" w:color="auto"/>
        <w:bottom w:val="none" w:sz="0" w:space="0" w:color="auto"/>
        <w:right w:val="none" w:sz="0" w:space="0" w:color="auto"/>
      </w:divBdr>
    </w:div>
    <w:div w:id="1370689824">
      <w:bodyDiv w:val="1"/>
      <w:marLeft w:val="0"/>
      <w:marRight w:val="0"/>
      <w:marTop w:val="0"/>
      <w:marBottom w:val="0"/>
      <w:divBdr>
        <w:top w:val="none" w:sz="0" w:space="0" w:color="auto"/>
        <w:left w:val="none" w:sz="0" w:space="0" w:color="auto"/>
        <w:bottom w:val="none" w:sz="0" w:space="0" w:color="auto"/>
        <w:right w:val="none" w:sz="0" w:space="0" w:color="auto"/>
      </w:divBdr>
    </w:div>
    <w:div w:id="1373119685">
      <w:bodyDiv w:val="1"/>
      <w:marLeft w:val="0"/>
      <w:marRight w:val="0"/>
      <w:marTop w:val="0"/>
      <w:marBottom w:val="0"/>
      <w:divBdr>
        <w:top w:val="none" w:sz="0" w:space="0" w:color="auto"/>
        <w:left w:val="none" w:sz="0" w:space="0" w:color="auto"/>
        <w:bottom w:val="none" w:sz="0" w:space="0" w:color="auto"/>
        <w:right w:val="none" w:sz="0" w:space="0" w:color="auto"/>
      </w:divBdr>
    </w:div>
    <w:div w:id="1373310421">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380982823">
      <w:bodyDiv w:val="1"/>
      <w:marLeft w:val="0"/>
      <w:marRight w:val="0"/>
      <w:marTop w:val="0"/>
      <w:marBottom w:val="0"/>
      <w:divBdr>
        <w:top w:val="none" w:sz="0" w:space="0" w:color="auto"/>
        <w:left w:val="none" w:sz="0" w:space="0" w:color="auto"/>
        <w:bottom w:val="none" w:sz="0" w:space="0" w:color="auto"/>
        <w:right w:val="none" w:sz="0" w:space="0" w:color="auto"/>
      </w:divBdr>
    </w:div>
    <w:div w:id="1383099312">
      <w:bodyDiv w:val="1"/>
      <w:marLeft w:val="0"/>
      <w:marRight w:val="0"/>
      <w:marTop w:val="0"/>
      <w:marBottom w:val="0"/>
      <w:divBdr>
        <w:top w:val="none" w:sz="0" w:space="0" w:color="auto"/>
        <w:left w:val="none" w:sz="0" w:space="0" w:color="auto"/>
        <w:bottom w:val="none" w:sz="0" w:space="0" w:color="auto"/>
        <w:right w:val="none" w:sz="0" w:space="0" w:color="auto"/>
      </w:divBdr>
    </w:div>
    <w:div w:id="1389575836">
      <w:bodyDiv w:val="1"/>
      <w:marLeft w:val="0"/>
      <w:marRight w:val="0"/>
      <w:marTop w:val="0"/>
      <w:marBottom w:val="0"/>
      <w:divBdr>
        <w:top w:val="none" w:sz="0" w:space="0" w:color="auto"/>
        <w:left w:val="none" w:sz="0" w:space="0" w:color="auto"/>
        <w:bottom w:val="none" w:sz="0" w:space="0" w:color="auto"/>
        <w:right w:val="none" w:sz="0" w:space="0" w:color="auto"/>
      </w:divBdr>
    </w:div>
    <w:div w:id="1389718744">
      <w:bodyDiv w:val="1"/>
      <w:marLeft w:val="0"/>
      <w:marRight w:val="0"/>
      <w:marTop w:val="0"/>
      <w:marBottom w:val="0"/>
      <w:divBdr>
        <w:top w:val="none" w:sz="0" w:space="0" w:color="auto"/>
        <w:left w:val="none" w:sz="0" w:space="0" w:color="auto"/>
        <w:bottom w:val="none" w:sz="0" w:space="0" w:color="auto"/>
        <w:right w:val="none" w:sz="0" w:space="0" w:color="auto"/>
      </w:divBdr>
    </w:div>
    <w:div w:id="1390151013">
      <w:bodyDiv w:val="1"/>
      <w:marLeft w:val="0"/>
      <w:marRight w:val="0"/>
      <w:marTop w:val="0"/>
      <w:marBottom w:val="0"/>
      <w:divBdr>
        <w:top w:val="none" w:sz="0" w:space="0" w:color="auto"/>
        <w:left w:val="none" w:sz="0" w:space="0" w:color="auto"/>
        <w:bottom w:val="none" w:sz="0" w:space="0" w:color="auto"/>
        <w:right w:val="none" w:sz="0" w:space="0" w:color="auto"/>
      </w:divBdr>
      <w:divsChild>
        <w:div w:id="537352799">
          <w:marLeft w:val="0"/>
          <w:marRight w:val="0"/>
          <w:marTop w:val="0"/>
          <w:marBottom w:val="0"/>
          <w:divBdr>
            <w:top w:val="none" w:sz="0" w:space="0" w:color="auto"/>
            <w:left w:val="none" w:sz="0" w:space="0" w:color="auto"/>
            <w:bottom w:val="none" w:sz="0" w:space="0" w:color="auto"/>
            <w:right w:val="none" w:sz="0" w:space="0" w:color="auto"/>
          </w:divBdr>
        </w:div>
        <w:div w:id="482891484">
          <w:marLeft w:val="0"/>
          <w:marRight w:val="0"/>
          <w:marTop w:val="0"/>
          <w:marBottom w:val="0"/>
          <w:divBdr>
            <w:top w:val="none" w:sz="0" w:space="0" w:color="auto"/>
            <w:left w:val="none" w:sz="0" w:space="0" w:color="auto"/>
            <w:bottom w:val="none" w:sz="0" w:space="0" w:color="auto"/>
            <w:right w:val="none" w:sz="0" w:space="0" w:color="auto"/>
          </w:divBdr>
        </w:div>
      </w:divsChild>
    </w:div>
    <w:div w:id="1393040616">
      <w:bodyDiv w:val="1"/>
      <w:marLeft w:val="0"/>
      <w:marRight w:val="0"/>
      <w:marTop w:val="0"/>
      <w:marBottom w:val="0"/>
      <w:divBdr>
        <w:top w:val="none" w:sz="0" w:space="0" w:color="auto"/>
        <w:left w:val="none" w:sz="0" w:space="0" w:color="auto"/>
        <w:bottom w:val="none" w:sz="0" w:space="0" w:color="auto"/>
        <w:right w:val="none" w:sz="0" w:space="0" w:color="auto"/>
      </w:divBdr>
    </w:div>
    <w:div w:id="1394694535">
      <w:bodyDiv w:val="1"/>
      <w:marLeft w:val="0"/>
      <w:marRight w:val="0"/>
      <w:marTop w:val="0"/>
      <w:marBottom w:val="0"/>
      <w:divBdr>
        <w:top w:val="none" w:sz="0" w:space="0" w:color="auto"/>
        <w:left w:val="none" w:sz="0" w:space="0" w:color="auto"/>
        <w:bottom w:val="none" w:sz="0" w:space="0" w:color="auto"/>
        <w:right w:val="none" w:sz="0" w:space="0" w:color="auto"/>
      </w:divBdr>
    </w:div>
    <w:div w:id="1395198848">
      <w:bodyDiv w:val="1"/>
      <w:marLeft w:val="0"/>
      <w:marRight w:val="0"/>
      <w:marTop w:val="0"/>
      <w:marBottom w:val="0"/>
      <w:divBdr>
        <w:top w:val="none" w:sz="0" w:space="0" w:color="auto"/>
        <w:left w:val="none" w:sz="0" w:space="0" w:color="auto"/>
        <w:bottom w:val="none" w:sz="0" w:space="0" w:color="auto"/>
        <w:right w:val="none" w:sz="0" w:space="0" w:color="auto"/>
      </w:divBdr>
    </w:div>
    <w:div w:id="1397708108">
      <w:bodyDiv w:val="1"/>
      <w:marLeft w:val="0"/>
      <w:marRight w:val="0"/>
      <w:marTop w:val="0"/>
      <w:marBottom w:val="0"/>
      <w:divBdr>
        <w:top w:val="none" w:sz="0" w:space="0" w:color="auto"/>
        <w:left w:val="none" w:sz="0" w:space="0" w:color="auto"/>
        <w:bottom w:val="none" w:sz="0" w:space="0" w:color="auto"/>
        <w:right w:val="none" w:sz="0" w:space="0" w:color="auto"/>
      </w:divBdr>
    </w:div>
    <w:div w:id="1408847179">
      <w:bodyDiv w:val="1"/>
      <w:marLeft w:val="0"/>
      <w:marRight w:val="0"/>
      <w:marTop w:val="0"/>
      <w:marBottom w:val="0"/>
      <w:divBdr>
        <w:top w:val="none" w:sz="0" w:space="0" w:color="auto"/>
        <w:left w:val="none" w:sz="0" w:space="0" w:color="auto"/>
        <w:bottom w:val="none" w:sz="0" w:space="0" w:color="auto"/>
        <w:right w:val="none" w:sz="0" w:space="0" w:color="auto"/>
      </w:divBdr>
    </w:div>
    <w:div w:id="1411153018">
      <w:bodyDiv w:val="1"/>
      <w:marLeft w:val="0"/>
      <w:marRight w:val="0"/>
      <w:marTop w:val="0"/>
      <w:marBottom w:val="0"/>
      <w:divBdr>
        <w:top w:val="none" w:sz="0" w:space="0" w:color="auto"/>
        <w:left w:val="none" w:sz="0" w:space="0" w:color="auto"/>
        <w:bottom w:val="none" w:sz="0" w:space="0" w:color="auto"/>
        <w:right w:val="none" w:sz="0" w:space="0" w:color="auto"/>
      </w:divBdr>
    </w:div>
    <w:div w:id="1411585590">
      <w:bodyDiv w:val="1"/>
      <w:marLeft w:val="0"/>
      <w:marRight w:val="0"/>
      <w:marTop w:val="0"/>
      <w:marBottom w:val="0"/>
      <w:divBdr>
        <w:top w:val="none" w:sz="0" w:space="0" w:color="auto"/>
        <w:left w:val="none" w:sz="0" w:space="0" w:color="auto"/>
        <w:bottom w:val="none" w:sz="0" w:space="0" w:color="auto"/>
        <w:right w:val="none" w:sz="0" w:space="0" w:color="auto"/>
      </w:divBdr>
    </w:div>
    <w:div w:id="1413772611">
      <w:bodyDiv w:val="1"/>
      <w:marLeft w:val="0"/>
      <w:marRight w:val="0"/>
      <w:marTop w:val="0"/>
      <w:marBottom w:val="0"/>
      <w:divBdr>
        <w:top w:val="none" w:sz="0" w:space="0" w:color="auto"/>
        <w:left w:val="none" w:sz="0" w:space="0" w:color="auto"/>
        <w:bottom w:val="none" w:sz="0" w:space="0" w:color="auto"/>
        <w:right w:val="none" w:sz="0" w:space="0" w:color="auto"/>
      </w:divBdr>
    </w:div>
    <w:div w:id="1416784814">
      <w:bodyDiv w:val="1"/>
      <w:marLeft w:val="0"/>
      <w:marRight w:val="0"/>
      <w:marTop w:val="0"/>
      <w:marBottom w:val="0"/>
      <w:divBdr>
        <w:top w:val="none" w:sz="0" w:space="0" w:color="auto"/>
        <w:left w:val="none" w:sz="0" w:space="0" w:color="auto"/>
        <w:bottom w:val="none" w:sz="0" w:space="0" w:color="auto"/>
        <w:right w:val="none" w:sz="0" w:space="0" w:color="auto"/>
      </w:divBdr>
    </w:div>
    <w:div w:id="1416824034">
      <w:bodyDiv w:val="1"/>
      <w:marLeft w:val="0"/>
      <w:marRight w:val="0"/>
      <w:marTop w:val="0"/>
      <w:marBottom w:val="0"/>
      <w:divBdr>
        <w:top w:val="none" w:sz="0" w:space="0" w:color="auto"/>
        <w:left w:val="none" w:sz="0" w:space="0" w:color="auto"/>
        <w:bottom w:val="none" w:sz="0" w:space="0" w:color="auto"/>
        <w:right w:val="none" w:sz="0" w:space="0" w:color="auto"/>
      </w:divBdr>
    </w:div>
    <w:div w:id="1420328024">
      <w:bodyDiv w:val="1"/>
      <w:marLeft w:val="0"/>
      <w:marRight w:val="0"/>
      <w:marTop w:val="0"/>
      <w:marBottom w:val="0"/>
      <w:divBdr>
        <w:top w:val="none" w:sz="0" w:space="0" w:color="auto"/>
        <w:left w:val="none" w:sz="0" w:space="0" w:color="auto"/>
        <w:bottom w:val="none" w:sz="0" w:space="0" w:color="auto"/>
        <w:right w:val="none" w:sz="0" w:space="0" w:color="auto"/>
      </w:divBdr>
    </w:div>
    <w:div w:id="1420641657">
      <w:bodyDiv w:val="1"/>
      <w:marLeft w:val="0"/>
      <w:marRight w:val="0"/>
      <w:marTop w:val="0"/>
      <w:marBottom w:val="0"/>
      <w:divBdr>
        <w:top w:val="none" w:sz="0" w:space="0" w:color="auto"/>
        <w:left w:val="none" w:sz="0" w:space="0" w:color="auto"/>
        <w:bottom w:val="none" w:sz="0" w:space="0" w:color="auto"/>
        <w:right w:val="none" w:sz="0" w:space="0" w:color="auto"/>
      </w:divBdr>
    </w:div>
    <w:div w:id="1422600235">
      <w:bodyDiv w:val="1"/>
      <w:marLeft w:val="0"/>
      <w:marRight w:val="0"/>
      <w:marTop w:val="0"/>
      <w:marBottom w:val="0"/>
      <w:divBdr>
        <w:top w:val="none" w:sz="0" w:space="0" w:color="auto"/>
        <w:left w:val="none" w:sz="0" w:space="0" w:color="auto"/>
        <w:bottom w:val="none" w:sz="0" w:space="0" w:color="auto"/>
        <w:right w:val="none" w:sz="0" w:space="0" w:color="auto"/>
      </w:divBdr>
    </w:div>
    <w:div w:id="1423137712">
      <w:bodyDiv w:val="1"/>
      <w:marLeft w:val="0"/>
      <w:marRight w:val="0"/>
      <w:marTop w:val="0"/>
      <w:marBottom w:val="0"/>
      <w:divBdr>
        <w:top w:val="none" w:sz="0" w:space="0" w:color="auto"/>
        <w:left w:val="none" w:sz="0" w:space="0" w:color="auto"/>
        <w:bottom w:val="none" w:sz="0" w:space="0" w:color="auto"/>
        <w:right w:val="none" w:sz="0" w:space="0" w:color="auto"/>
      </w:divBdr>
    </w:div>
    <w:div w:id="1425564837">
      <w:bodyDiv w:val="1"/>
      <w:marLeft w:val="0"/>
      <w:marRight w:val="0"/>
      <w:marTop w:val="0"/>
      <w:marBottom w:val="0"/>
      <w:divBdr>
        <w:top w:val="none" w:sz="0" w:space="0" w:color="auto"/>
        <w:left w:val="none" w:sz="0" w:space="0" w:color="auto"/>
        <w:bottom w:val="none" w:sz="0" w:space="0" w:color="auto"/>
        <w:right w:val="none" w:sz="0" w:space="0" w:color="auto"/>
      </w:divBdr>
    </w:div>
    <w:div w:id="1429736210">
      <w:bodyDiv w:val="1"/>
      <w:marLeft w:val="0"/>
      <w:marRight w:val="0"/>
      <w:marTop w:val="0"/>
      <w:marBottom w:val="0"/>
      <w:divBdr>
        <w:top w:val="none" w:sz="0" w:space="0" w:color="auto"/>
        <w:left w:val="none" w:sz="0" w:space="0" w:color="auto"/>
        <w:bottom w:val="none" w:sz="0" w:space="0" w:color="auto"/>
        <w:right w:val="none" w:sz="0" w:space="0" w:color="auto"/>
      </w:divBdr>
    </w:div>
    <w:div w:id="1432818750">
      <w:bodyDiv w:val="1"/>
      <w:marLeft w:val="0"/>
      <w:marRight w:val="0"/>
      <w:marTop w:val="0"/>
      <w:marBottom w:val="0"/>
      <w:divBdr>
        <w:top w:val="none" w:sz="0" w:space="0" w:color="auto"/>
        <w:left w:val="none" w:sz="0" w:space="0" w:color="auto"/>
        <w:bottom w:val="none" w:sz="0" w:space="0" w:color="auto"/>
        <w:right w:val="none" w:sz="0" w:space="0" w:color="auto"/>
      </w:divBdr>
    </w:div>
    <w:div w:id="1434397100">
      <w:bodyDiv w:val="1"/>
      <w:marLeft w:val="0"/>
      <w:marRight w:val="0"/>
      <w:marTop w:val="0"/>
      <w:marBottom w:val="0"/>
      <w:divBdr>
        <w:top w:val="none" w:sz="0" w:space="0" w:color="auto"/>
        <w:left w:val="none" w:sz="0" w:space="0" w:color="auto"/>
        <w:bottom w:val="none" w:sz="0" w:space="0" w:color="auto"/>
        <w:right w:val="none" w:sz="0" w:space="0" w:color="auto"/>
      </w:divBdr>
    </w:div>
    <w:div w:id="1435443362">
      <w:bodyDiv w:val="1"/>
      <w:marLeft w:val="0"/>
      <w:marRight w:val="0"/>
      <w:marTop w:val="0"/>
      <w:marBottom w:val="0"/>
      <w:divBdr>
        <w:top w:val="none" w:sz="0" w:space="0" w:color="auto"/>
        <w:left w:val="none" w:sz="0" w:space="0" w:color="auto"/>
        <w:bottom w:val="none" w:sz="0" w:space="0" w:color="auto"/>
        <w:right w:val="none" w:sz="0" w:space="0" w:color="auto"/>
      </w:divBdr>
    </w:div>
    <w:div w:id="1441024488">
      <w:bodyDiv w:val="1"/>
      <w:marLeft w:val="0"/>
      <w:marRight w:val="0"/>
      <w:marTop w:val="0"/>
      <w:marBottom w:val="0"/>
      <w:divBdr>
        <w:top w:val="none" w:sz="0" w:space="0" w:color="auto"/>
        <w:left w:val="none" w:sz="0" w:space="0" w:color="auto"/>
        <w:bottom w:val="none" w:sz="0" w:space="0" w:color="auto"/>
        <w:right w:val="none" w:sz="0" w:space="0" w:color="auto"/>
      </w:divBdr>
      <w:divsChild>
        <w:div w:id="81418024">
          <w:marLeft w:val="0"/>
          <w:marRight w:val="0"/>
          <w:marTop w:val="0"/>
          <w:marBottom w:val="0"/>
          <w:divBdr>
            <w:top w:val="none" w:sz="0" w:space="0" w:color="auto"/>
            <w:left w:val="none" w:sz="0" w:space="0" w:color="auto"/>
            <w:bottom w:val="none" w:sz="0" w:space="0" w:color="auto"/>
            <w:right w:val="none" w:sz="0" w:space="0" w:color="auto"/>
          </w:divBdr>
        </w:div>
        <w:div w:id="234164456">
          <w:marLeft w:val="0"/>
          <w:marRight w:val="0"/>
          <w:marTop w:val="0"/>
          <w:marBottom w:val="0"/>
          <w:divBdr>
            <w:top w:val="none" w:sz="0" w:space="0" w:color="auto"/>
            <w:left w:val="none" w:sz="0" w:space="0" w:color="auto"/>
            <w:bottom w:val="none" w:sz="0" w:space="0" w:color="auto"/>
            <w:right w:val="none" w:sz="0" w:space="0" w:color="auto"/>
          </w:divBdr>
        </w:div>
        <w:div w:id="457844296">
          <w:marLeft w:val="0"/>
          <w:marRight w:val="0"/>
          <w:marTop w:val="0"/>
          <w:marBottom w:val="0"/>
          <w:divBdr>
            <w:top w:val="none" w:sz="0" w:space="0" w:color="auto"/>
            <w:left w:val="none" w:sz="0" w:space="0" w:color="auto"/>
            <w:bottom w:val="none" w:sz="0" w:space="0" w:color="auto"/>
            <w:right w:val="none" w:sz="0" w:space="0" w:color="auto"/>
          </w:divBdr>
        </w:div>
        <w:div w:id="627126738">
          <w:marLeft w:val="0"/>
          <w:marRight w:val="0"/>
          <w:marTop w:val="0"/>
          <w:marBottom w:val="0"/>
          <w:divBdr>
            <w:top w:val="none" w:sz="0" w:space="0" w:color="auto"/>
            <w:left w:val="none" w:sz="0" w:space="0" w:color="auto"/>
            <w:bottom w:val="none" w:sz="0" w:space="0" w:color="auto"/>
            <w:right w:val="none" w:sz="0" w:space="0" w:color="auto"/>
          </w:divBdr>
        </w:div>
        <w:div w:id="858665054">
          <w:marLeft w:val="0"/>
          <w:marRight w:val="0"/>
          <w:marTop w:val="0"/>
          <w:marBottom w:val="0"/>
          <w:divBdr>
            <w:top w:val="none" w:sz="0" w:space="0" w:color="auto"/>
            <w:left w:val="none" w:sz="0" w:space="0" w:color="auto"/>
            <w:bottom w:val="none" w:sz="0" w:space="0" w:color="auto"/>
            <w:right w:val="none" w:sz="0" w:space="0" w:color="auto"/>
          </w:divBdr>
        </w:div>
      </w:divsChild>
    </w:div>
    <w:div w:id="1441031564">
      <w:bodyDiv w:val="1"/>
      <w:marLeft w:val="0"/>
      <w:marRight w:val="0"/>
      <w:marTop w:val="0"/>
      <w:marBottom w:val="0"/>
      <w:divBdr>
        <w:top w:val="none" w:sz="0" w:space="0" w:color="auto"/>
        <w:left w:val="none" w:sz="0" w:space="0" w:color="auto"/>
        <w:bottom w:val="none" w:sz="0" w:space="0" w:color="auto"/>
        <w:right w:val="none" w:sz="0" w:space="0" w:color="auto"/>
      </w:divBdr>
    </w:div>
    <w:div w:id="1442071924">
      <w:bodyDiv w:val="1"/>
      <w:marLeft w:val="0"/>
      <w:marRight w:val="0"/>
      <w:marTop w:val="0"/>
      <w:marBottom w:val="0"/>
      <w:divBdr>
        <w:top w:val="none" w:sz="0" w:space="0" w:color="auto"/>
        <w:left w:val="none" w:sz="0" w:space="0" w:color="auto"/>
        <w:bottom w:val="none" w:sz="0" w:space="0" w:color="auto"/>
        <w:right w:val="none" w:sz="0" w:space="0" w:color="auto"/>
      </w:divBdr>
    </w:div>
    <w:div w:id="1442841398">
      <w:bodyDiv w:val="1"/>
      <w:marLeft w:val="0"/>
      <w:marRight w:val="0"/>
      <w:marTop w:val="0"/>
      <w:marBottom w:val="0"/>
      <w:divBdr>
        <w:top w:val="none" w:sz="0" w:space="0" w:color="auto"/>
        <w:left w:val="none" w:sz="0" w:space="0" w:color="auto"/>
        <w:bottom w:val="none" w:sz="0" w:space="0" w:color="auto"/>
        <w:right w:val="none" w:sz="0" w:space="0" w:color="auto"/>
      </w:divBdr>
    </w:div>
    <w:div w:id="1442843297">
      <w:bodyDiv w:val="1"/>
      <w:marLeft w:val="0"/>
      <w:marRight w:val="0"/>
      <w:marTop w:val="0"/>
      <w:marBottom w:val="0"/>
      <w:divBdr>
        <w:top w:val="none" w:sz="0" w:space="0" w:color="auto"/>
        <w:left w:val="none" w:sz="0" w:space="0" w:color="auto"/>
        <w:bottom w:val="none" w:sz="0" w:space="0" w:color="auto"/>
        <w:right w:val="none" w:sz="0" w:space="0" w:color="auto"/>
      </w:divBdr>
    </w:div>
    <w:div w:id="1446346688">
      <w:bodyDiv w:val="1"/>
      <w:marLeft w:val="0"/>
      <w:marRight w:val="0"/>
      <w:marTop w:val="0"/>
      <w:marBottom w:val="0"/>
      <w:divBdr>
        <w:top w:val="none" w:sz="0" w:space="0" w:color="auto"/>
        <w:left w:val="none" w:sz="0" w:space="0" w:color="auto"/>
        <w:bottom w:val="none" w:sz="0" w:space="0" w:color="auto"/>
        <w:right w:val="none" w:sz="0" w:space="0" w:color="auto"/>
      </w:divBdr>
    </w:div>
    <w:div w:id="1446656991">
      <w:bodyDiv w:val="1"/>
      <w:marLeft w:val="0"/>
      <w:marRight w:val="0"/>
      <w:marTop w:val="0"/>
      <w:marBottom w:val="0"/>
      <w:divBdr>
        <w:top w:val="none" w:sz="0" w:space="0" w:color="auto"/>
        <w:left w:val="none" w:sz="0" w:space="0" w:color="auto"/>
        <w:bottom w:val="none" w:sz="0" w:space="0" w:color="auto"/>
        <w:right w:val="none" w:sz="0" w:space="0" w:color="auto"/>
      </w:divBdr>
    </w:div>
    <w:div w:id="1447192540">
      <w:bodyDiv w:val="1"/>
      <w:marLeft w:val="0"/>
      <w:marRight w:val="0"/>
      <w:marTop w:val="0"/>
      <w:marBottom w:val="0"/>
      <w:divBdr>
        <w:top w:val="none" w:sz="0" w:space="0" w:color="auto"/>
        <w:left w:val="none" w:sz="0" w:space="0" w:color="auto"/>
        <w:bottom w:val="none" w:sz="0" w:space="0" w:color="auto"/>
        <w:right w:val="none" w:sz="0" w:space="0" w:color="auto"/>
      </w:divBdr>
    </w:div>
    <w:div w:id="1447431418">
      <w:bodyDiv w:val="1"/>
      <w:marLeft w:val="0"/>
      <w:marRight w:val="0"/>
      <w:marTop w:val="0"/>
      <w:marBottom w:val="0"/>
      <w:divBdr>
        <w:top w:val="none" w:sz="0" w:space="0" w:color="auto"/>
        <w:left w:val="none" w:sz="0" w:space="0" w:color="auto"/>
        <w:bottom w:val="none" w:sz="0" w:space="0" w:color="auto"/>
        <w:right w:val="none" w:sz="0" w:space="0" w:color="auto"/>
      </w:divBdr>
    </w:div>
    <w:div w:id="1454514214">
      <w:bodyDiv w:val="1"/>
      <w:marLeft w:val="0"/>
      <w:marRight w:val="0"/>
      <w:marTop w:val="0"/>
      <w:marBottom w:val="0"/>
      <w:divBdr>
        <w:top w:val="none" w:sz="0" w:space="0" w:color="auto"/>
        <w:left w:val="none" w:sz="0" w:space="0" w:color="auto"/>
        <w:bottom w:val="none" w:sz="0" w:space="0" w:color="auto"/>
        <w:right w:val="none" w:sz="0" w:space="0" w:color="auto"/>
      </w:divBdr>
    </w:div>
    <w:div w:id="1455364409">
      <w:bodyDiv w:val="1"/>
      <w:marLeft w:val="0"/>
      <w:marRight w:val="0"/>
      <w:marTop w:val="0"/>
      <w:marBottom w:val="0"/>
      <w:divBdr>
        <w:top w:val="none" w:sz="0" w:space="0" w:color="auto"/>
        <w:left w:val="none" w:sz="0" w:space="0" w:color="auto"/>
        <w:bottom w:val="none" w:sz="0" w:space="0" w:color="auto"/>
        <w:right w:val="none" w:sz="0" w:space="0" w:color="auto"/>
      </w:divBdr>
    </w:div>
    <w:div w:id="1456409792">
      <w:bodyDiv w:val="1"/>
      <w:marLeft w:val="0"/>
      <w:marRight w:val="0"/>
      <w:marTop w:val="0"/>
      <w:marBottom w:val="0"/>
      <w:divBdr>
        <w:top w:val="none" w:sz="0" w:space="0" w:color="auto"/>
        <w:left w:val="none" w:sz="0" w:space="0" w:color="auto"/>
        <w:bottom w:val="none" w:sz="0" w:space="0" w:color="auto"/>
        <w:right w:val="none" w:sz="0" w:space="0" w:color="auto"/>
      </w:divBdr>
    </w:div>
    <w:div w:id="1456827379">
      <w:bodyDiv w:val="1"/>
      <w:marLeft w:val="0"/>
      <w:marRight w:val="0"/>
      <w:marTop w:val="0"/>
      <w:marBottom w:val="0"/>
      <w:divBdr>
        <w:top w:val="none" w:sz="0" w:space="0" w:color="auto"/>
        <w:left w:val="none" w:sz="0" w:space="0" w:color="auto"/>
        <w:bottom w:val="none" w:sz="0" w:space="0" w:color="auto"/>
        <w:right w:val="none" w:sz="0" w:space="0" w:color="auto"/>
      </w:divBdr>
    </w:div>
    <w:div w:id="1456948513">
      <w:bodyDiv w:val="1"/>
      <w:marLeft w:val="0"/>
      <w:marRight w:val="0"/>
      <w:marTop w:val="0"/>
      <w:marBottom w:val="0"/>
      <w:divBdr>
        <w:top w:val="none" w:sz="0" w:space="0" w:color="auto"/>
        <w:left w:val="none" w:sz="0" w:space="0" w:color="auto"/>
        <w:bottom w:val="none" w:sz="0" w:space="0" w:color="auto"/>
        <w:right w:val="none" w:sz="0" w:space="0" w:color="auto"/>
      </w:divBdr>
    </w:div>
    <w:div w:id="1466852545">
      <w:bodyDiv w:val="1"/>
      <w:marLeft w:val="0"/>
      <w:marRight w:val="0"/>
      <w:marTop w:val="0"/>
      <w:marBottom w:val="0"/>
      <w:divBdr>
        <w:top w:val="none" w:sz="0" w:space="0" w:color="auto"/>
        <w:left w:val="none" w:sz="0" w:space="0" w:color="auto"/>
        <w:bottom w:val="none" w:sz="0" w:space="0" w:color="auto"/>
        <w:right w:val="none" w:sz="0" w:space="0" w:color="auto"/>
      </w:divBdr>
      <w:divsChild>
        <w:div w:id="971179460">
          <w:marLeft w:val="0"/>
          <w:marRight w:val="0"/>
          <w:marTop w:val="0"/>
          <w:marBottom w:val="0"/>
          <w:divBdr>
            <w:top w:val="none" w:sz="0" w:space="0" w:color="auto"/>
            <w:left w:val="none" w:sz="0" w:space="0" w:color="auto"/>
            <w:bottom w:val="none" w:sz="0" w:space="0" w:color="auto"/>
            <w:right w:val="none" w:sz="0" w:space="0" w:color="auto"/>
          </w:divBdr>
        </w:div>
        <w:div w:id="773524199">
          <w:marLeft w:val="0"/>
          <w:marRight w:val="0"/>
          <w:marTop w:val="0"/>
          <w:marBottom w:val="0"/>
          <w:divBdr>
            <w:top w:val="none" w:sz="0" w:space="0" w:color="auto"/>
            <w:left w:val="none" w:sz="0" w:space="0" w:color="auto"/>
            <w:bottom w:val="none" w:sz="0" w:space="0" w:color="auto"/>
            <w:right w:val="none" w:sz="0" w:space="0" w:color="auto"/>
          </w:divBdr>
        </w:div>
        <w:div w:id="1312756229">
          <w:marLeft w:val="0"/>
          <w:marRight w:val="0"/>
          <w:marTop w:val="0"/>
          <w:marBottom w:val="0"/>
          <w:divBdr>
            <w:top w:val="none" w:sz="0" w:space="0" w:color="auto"/>
            <w:left w:val="none" w:sz="0" w:space="0" w:color="auto"/>
            <w:bottom w:val="none" w:sz="0" w:space="0" w:color="auto"/>
            <w:right w:val="none" w:sz="0" w:space="0" w:color="auto"/>
          </w:divBdr>
        </w:div>
        <w:div w:id="1380979670">
          <w:marLeft w:val="0"/>
          <w:marRight w:val="0"/>
          <w:marTop w:val="0"/>
          <w:marBottom w:val="0"/>
          <w:divBdr>
            <w:top w:val="none" w:sz="0" w:space="0" w:color="auto"/>
            <w:left w:val="none" w:sz="0" w:space="0" w:color="auto"/>
            <w:bottom w:val="none" w:sz="0" w:space="0" w:color="auto"/>
            <w:right w:val="none" w:sz="0" w:space="0" w:color="auto"/>
          </w:divBdr>
        </w:div>
        <w:div w:id="398678440">
          <w:marLeft w:val="0"/>
          <w:marRight w:val="0"/>
          <w:marTop w:val="0"/>
          <w:marBottom w:val="0"/>
          <w:divBdr>
            <w:top w:val="none" w:sz="0" w:space="0" w:color="auto"/>
            <w:left w:val="none" w:sz="0" w:space="0" w:color="auto"/>
            <w:bottom w:val="none" w:sz="0" w:space="0" w:color="auto"/>
            <w:right w:val="none" w:sz="0" w:space="0" w:color="auto"/>
          </w:divBdr>
        </w:div>
        <w:div w:id="537818865">
          <w:marLeft w:val="0"/>
          <w:marRight w:val="0"/>
          <w:marTop w:val="0"/>
          <w:marBottom w:val="0"/>
          <w:divBdr>
            <w:top w:val="none" w:sz="0" w:space="0" w:color="auto"/>
            <w:left w:val="none" w:sz="0" w:space="0" w:color="auto"/>
            <w:bottom w:val="none" w:sz="0" w:space="0" w:color="auto"/>
            <w:right w:val="none" w:sz="0" w:space="0" w:color="auto"/>
          </w:divBdr>
        </w:div>
        <w:div w:id="581570183">
          <w:marLeft w:val="0"/>
          <w:marRight w:val="0"/>
          <w:marTop w:val="0"/>
          <w:marBottom w:val="0"/>
          <w:divBdr>
            <w:top w:val="none" w:sz="0" w:space="0" w:color="auto"/>
            <w:left w:val="none" w:sz="0" w:space="0" w:color="auto"/>
            <w:bottom w:val="none" w:sz="0" w:space="0" w:color="auto"/>
            <w:right w:val="none" w:sz="0" w:space="0" w:color="auto"/>
          </w:divBdr>
        </w:div>
        <w:div w:id="1692872126">
          <w:marLeft w:val="0"/>
          <w:marRight w:val="0"/>
          <w:marTop w:val="0"/>
          <w:marBottom w:val="0"/>
          <w:divBdr>
            <w:top w:val="none" w:sz="0" w:space="0" w:color="auto"/>
            <w:left w:val="none" w:sz="0" w:space="0" w:color="auto"/>
            <w:bottom w:val="none" w:sz="0" w:space="0" w:color="auto"/>
            <w:right w:val="none" w:sz="0" w:space="0" w:color="auto"/>
          </w:divBdr>
        </w:div>
        <w:div w:id="2036272669">
          <w:marLeft w:val="0"/>
          <w:marRight w:val="0"/>
          <w:marTop w:val="0"/>
          <w:marBottom w:val="0"/>
          <w:divBdr>
            <w:top w:val="none" w:sz="0" w:space="0" w:color="auto"/>
            <w:left w:val="none" w:sz="0" w:space="0" w:color="auto"/>
            <w:bottom w:val="none" w:sz="0" w:space="0" w:color="auto"/>
            <w:right w:val="none" w:sz="0" w:space="0" w:color="auto"/>
          </w:divBdr>
        </w:div>
        <w:div w:id="2054310419">
          <w:marLeft w:val="0"/>
          <w:marRight w:val="0"/>
          <w:marTop w:val="0"/>
          <w:marBottom w:val="0"/>
          <w:divBdr>
            <w:top w:val="none" w:sz="0" w:space="0" w:color="auto"/>
            <w:left w:val="none" w:sz="0" w:space="0" w:color="auto"/>
            <w:bottom w:val="none" w:sz="0" w:space="0" w:color="auto"/>
            <w:right w:val="none" w:sz="0" w:space="0" w:color="auto"/>
          </w:divBdr>
        </w:div>
        <w:div w:id="1666518981">
          <w:marLeft w:val="0"/>
          <w:marRight w:val="0"/>
          <w:marTop w:val="0"/>
          <w:marBottom w:val="0"/>
          <w:divBdr>
            <w:top w:val="none" w:sz="0" w:space="0" w:color="auto"/>
            <w:left w:val="none" w:sz="0" w:space="0" w:color="auto"/>
            <w:bottom w:val="none" w:sz="0" w:space="0" w:color="auto"/>
            <w:right w:val="none" w:sz="0" w:space="0" w:color="auto"/>
          </w:divBdr>
        </w:div>
        <w:div w:id="111440072">
          <w:marLeft w:val="0"/>
          <w:marRight w:val="0"/>
          <w:marTop w:val="0"/>
          <w:marBottom w:val="0"/>
          <w:divBdr>
            <w:top w:val="none" w:sz="0" w:space="0" w:color="auto"/>
            <w:left w:val="none" w:sz="0" w:space="0" w:color="auto"/>
            <w:bottom w:val="none" w:sz="0" w:space="0" w:color="auto"/>
            <w:right w:val="none" w:sz="0" w:space="0" w:color="auto"/>
          </w:divBdr>
        </w:div>
        <w:div w:id="1594506809">
          <w:marLeft w:val="0"/>
          <w:marRight w:val="0"/>
          <w:marTop w:val="0"/>
          <w:marBottom w:val="0"/>
          <w:divBdr>
            <w:top w:val="none" w:sz="0" w:space="0" w:color="auto"/>
            <w:left w:val="none" w:sz="0" w:space="0" w:color="auto"/>
            <w:bottom w:val="none" w:sz="0" w:space="0" w:color="auto"/>
            <w:right w:val="none" w:sz="0" w:space="0" w:color="auto"/>
          </w:divBdr>
        </w:div>
        <w:div w:id="965740758">
          <w:marLeft w:val="0"/>
          <w:marRight w:val="0"/>
          <w:marTop w:val="0"/>
          <w:marBottom w:val="0"/>
          <w:divBdr>
            <w:top w:val="none" w:sz="0" w:space="0" w:color="auto"/>
            <w:left w:val="none" w:sz="0" w:space="0" w:color="auto"/>
            <w:bottom w:val="none" w:sz="0" w:space="0" w:color="auto"/>
            <w:right w:val="none" w:sz="0" w:space="0" w:color="auto"/>
          </w:divBdr>
        </w:div>
        <w:div w:id="2129155196">
          <w:marLeft w:val="0"/>
          <w:marRight w:val="0"/>
          <w:marTop w:val="0"/>
          <w:marBottom w:val="0"/>
          <w:divBdr>
            <w:top w:val="none" w:sz="0" w:space="0" w:color="auto"/>
            <w:left w:val="none" w:sz="0" w:space="0" w:color="auto"/>
            <w:bottom w:val="none" w:sz="0" w:space="0" w:color="auto"/>
            <w:right w:val="none" w:sz="0" w:space="0" w:color="auto"/>
          </w:divBdr>
        </w:div>
        <w:div w:id="1066490767">
          <w:marLeft w:val="0"/>
          <w:marRight w:val="0"/>
          <w:marTop w:val="0"/>
          <w:marBottom w:val="0"/>
          <w:divBdr>
            <w:top w:val="none" w:sz="0" w:space="0" w:color="auto"/>
            <w:left w:val="none" w:sz="0" w:space="0" w:color="auto"/>
            <w:bottom w:val="none" w:sz="0" w:space="0" w:color="auto"/>
            <w:right w:val="none" w:sz="0" w:space="0" w:color="auto"/>
          </w:divBdr>
          <w:divsChild>
            <w:div w:id="950089426">
              <w:marLeft w:val="0"/>
              <w:marRight w:val="0"/>
              <w:marTop w:val="0"/>
              <w:marBottom w:val="0"/>
              <w:divBdr>
                <w:top w:val="none" w:sz="0" w:space="0" w:color="auto"/>
                <w:left w:val="none" w:sz="0" w:space="0" w:color="auto"/>
                <w:bottom w:val="none" w:sz="0" w:space="0" w:color="auto"/>
                <w:right w:val="none" w:sz="0" w:space="0" w:color="auto"/>
              </w:divBdr>
            </w:div>
          </w:divsChild>
        </w:div>
        <w:div w:id="544753214">
          <w:marLeft w:val="0"/>
          <w:marRight w:val="0"/>
          <w:marTop w:val="0"/>
          <w:marBottom w:val="0"/>
          <w:divBdr>
            <w:top w:val="none" w:sz="0" w:space="0" w:color="auto"/>
            <w:left w:val="none" w:sz="0" w:space="0" w:color="auto"/>
            <w:bottom w:val="none" w:sz="0" w:space="0" w:color="auto"/>
            <w:right w:val="none" w:sz="0" w:space="0" w:color="auto"/>
          </w:divBdr>
        </w:div>
        <w:div w:id="1372000458">
          <w:marLeft w:val="0"/>
          <w:marRight w:val="0"/>
          <w:marTop w:val="0"/>
          <w:marBottom w:val="0"/>
          <w:divBdr>
            <w:top w:val="none" w:sz="0" w:space="0" w:color="auto"/>
            <w:left w:val="none" w:sz="0" w:space="0" w:color="auto"/>
            <w:bottom w:val="none" w:sz="0" w:space="0" w:color="auto"/>
            <w:right w:val="none" w:sz="0" w:space="0" w:color="auto"/>
          </w:divBdr>
        </w:div>
        <w:div w:id="729622234">
          <w:marLeft w:val="0"/>
          <w:marRight w:val="0"/>
          <w:marTop w:val="0"/>
          <w:marBottom w:val="0"/>
          <w:divBdr>
            <w:top w:val="none" w:sz="0" w:space="0" w:color="auto"/>
            <w:left w:val="none" w:sz="0" w:space="0" w:color="auto"/>
            <w:bottom w:val="none" w:sz="0" w:space="0" w:color="auto"/>
            <w:right w:val="none" w:sz="0" w:space="0" w:color="auto"/>
          </w:divBdr>
        </w:div>
        <w:div w:id="340200576">
          <w:marLeft w:val="0"/>
          <w:marRight w:val="0"/>
          <w:marTop w:val="0"/>
          <w:marBottom w:val="0"/>
          <w:divBdr>
            <w:top w:val="none" w:sz="0" w:space="0" w:color="auto"/>
            <w:left w:val="none" w:sz="0" w:space="0" w:color="auto"/>
            <w:bottom w:val="none" w:sz="0" w:space="0" w:color="auto"/>
            <w:right w:val="none" w:sz="0" w:space="0" w:color="auto"/>
          </w:divBdr>
        </w:div>
        <w:div w:id="385760213">
          <w:marLeft w:val="0"/>
          <w:marRight w:val="0"/>
          <w:marTop w:val="0"/>
          <w:marBottom w:val="0"/>
          <w:divBdr>
            <w:top w:val="none" w:sz="0" w:space="0" w:color="auto"/>
            <w:left w:val="none" w:sz="0" w:space="0" w:color="auto"/>
            <w:bottom w:val="none" w:sz="0" w:space="0" w:color="auto"/>
            <w:right w:val="none" w:sz="0" w:space="0" w:color="auto"/>
          </w:divBdr>
        </w:div>
        <w:div w:id="1689986025">
          <w:marLeft w:val="0"/>
          <w:marRight w:val="0"/>
          <w:marTop w:val="0"/>
          <w:marBottom w:val="0"/>
          <w:divBdr>
            <w:top w:val="none" w:sz="0" w:space="0" w:color="auto"/>
            <w:left w:val="none" w:sz="0" w:space="0" w:color="auto"/>
            <w:bottom w:val="none" w:sz="0" w:space="0" w:color="auto"/>
            <w:right w:val="none" w:sz="0" w:space="0" w:color="auto"/>
          </w:divBdr>
        </w:div>
        <w:div w:id="942107215">
          <w:marLeft w:val="0"/>
          <w:marRight w:val="0"/>
          <w:marTop w:val="0"/>
          <w:marBottom w:val="0"/>
          <w:divBdr>
            <w:top w:val="none" w:sz="0" w:space="0" w:color="auto"/>
            <w:left w:val="none" w:sz="0" w:space="0" w:color="auto"/>
            <w:bottom w:val="none" w:sz="0" w:space="0" w:color="auto"/>
            <w:right w:val="none" w:sz="0" w:space="0" w:color="auto"/>
          </w:divBdr>
        </w:div>
        <w:div w:id="1971936218">
          <w:marLeft w:val="0"/>
          <w:marRight w:val="0"/>
          <w:marTop w:val="0"/>
          <w:marBottom w:val="0"/>
          <w:divBdr>
            <w:top w:val="none" w:sz="0" w:space="0" w:color="auto"/>
            <w:left w:val="none" w:sz="0" w:space="0" w:color="auto"/>
            <w:bottom w:val="none" w:sz="0" w:space="0" w:color="auto"/>
            <w:right w:val="none" w:sz="0" w:space="0" w:color="auto"/>
          </w:divBdr>
        </w:div>
        <w:div w:id="1791892519">
          <w:marLeft w:val="0"/>
          <w:marRight w:val="0"/>
          <w:marTop w:val="0"/>
          <w:marBottom w:val="0"/>
          <w:divBdr>
            <w:top w:val="none" w:sz="0" w:space="0" w:color="auto"/>
            <w:left w:val="none" w:sz="0" w:space="0" w:color="auto"/>
            <w:bottom w:val="none" w:sz="0" w:space="0" w:color="auto"/>
            <w:right w:val="none" w:sz="0" w:space="0" w:color="auto"/>
          </w:divBdr>
        </w:div>
        <w:div w:id="133182181">
          <w:marLeft w:val="0"/>
          <w:marRight w:val="0"/>
          <w:marTop w:val="0"/>
          <w:marBottom w:val="0"/>
          <w:divBdr>
            <w:top w:val="none" w:sz="0" w:space="0" w:color="auto"/>
            <w:left w:val="none" w:sz="0" w:space="0" w:color="auto"/>
            <w:bottom w:val="none" w:sz="0" w:space="0" w:color="auto"/>
            <w:right w:val="none" w:sz="0" w:space="0" w:color="auto"/>
          </w:divBdr>
        </w:div>
        <w:div w:id="418600986">
          <w:marLeft w:val="0"/>
          <w:marRight w:val="0"/>
          <w:marTop w:val="0"/>
          <w:marBottom w:val="0"/>
          <w:divBdr>
            <w:top w:val="none" w:sz="0" w:space="0" w:color="auto"/>
            <w:left w:val="none" w:sz="0" w:space="0" w:color="auto"/>
            <w:bottom w:val="none" w:sz="0" w:space="0" w:color="auto"/>
            <w:right w:val="none" w:sz="0" w:space="0" w:color="auto"/>
          </w:divBdr>
        </w:div>
        <w:div w:id="223877681">
          <w:marLeft w:val="0"/>
          <w:marRight w:val="0"/>
          <w:marTop w:val="0"/>
          <w:marBottom w:val="0"/>
          <w:divBdr>
            <w:top w:val="none" w:sz="0" w:space="0" w:color="auto"/>
            <w:left w:val="none" w:sz="0" w:space="0" w:color="auto"/>
            <w:bottom w:val="none" w:sz="0" w:space="0" w:color="auto"/>
            <w:right w:val="none" w:sz="0" w:space="0" w:color="auto"/>
          </w:divBdr>
        </w:div>
        <w:div w:id="1678000906">
          <w:marLeft w:val="0"/>
          <w:marRight w:val="0"/>
          <w:marTop w:val="0"/>
          <w:marBottom w:val="0"/>
          <w:divBdr>
            <w:top w:val="none" w:sz="0" w:space="0" w:color="auto"/>
            <w:left w:val="none" w:sz="0" w:space="0" w:color="auto"/>
            <w:bottom w:val="none" w:sz="0" w:space="0" w:color="auto"/>
            <w:right w:val="none" w:sz="0" w:space="0" w:color="auto"/>
          </w:divBdr>
        </w:div>
        <w:div w:id="1966621956">
          <w:marLeft w:val="0"/>
          <w:marRight w:val="0"/>
          <w:marTop w:val="0"/>
          <w:marBottom w:val="0"/>
          <w:divBdr>
            <w:top w:val="none" w:sz="0" w:space="0" w:color="auto"/>
            <w:left w:val="none" w:sz="0" w:space="0" w:color="auto"/>
            <w:bottom w:val="none" w:sz="0" w:space="0" w:color="auto"/>
            <w:right w:val="none" w:sz="0" w:space="0" w:color="auto"/>
          </w:divBdr>
        </w:div>
        <w:div w:id="1165900559">
          <w:marLeft w:val="0"/>
          <w:marRight w:val="0"/>
          <w:marTop w:val="0"/>
          <w:marBottom w:val="0"/>
          <w:divBdr>
            <w:top w:val="none" w:sz="0" w:space="0" w:color="auto"/>
            <w:left w:val="none" w:sz="0" w:space="0" w:color="auto"/>
            <w:bottom w:val="none" w:sz="0" w:space="0" w:color="auto"/>
            <w:right w:val="none" w:sz="0" w:space="0" w:color="auto"/>
          </w:divBdr>
        </w:div>
        <w:div w:id="1075930457">
          <w:marLeft w:val="0"/>
          <w:marRight w:val="0"/>
          <w:marTop w:val="0"/>
          <w:marBottom w:val="0"/>
          <w:divBdr>
            <w:top w:val="none" w:sz="0" w:space="0" w:color="auto"/>
            <w:left w:val="none" w:sz="0" w:space="0" w:color="auto"/>
            <w:bottom w:val="none" w:sz="0" w:space="0" w:color="auto"/>
            <w:right w:val="none" w:sz="0" w:space="0" w:color="auto"/>
          </w:divBdr>
        </w:div>
        <w:div w:id="533009165">
          <w:marLeft w:val="0"/>
          <w:marRight w:val="0"/>
          <w:marTop w:val="0"/>
          <w:marBottom w:val="0"/>
          <w:divBdr>
            <w:top w:val="none" w:sz="0" w:space="0" w:color="auto"/>
            <w:left w:val="none" w:sz="0" w:space="0" w:color="auto"/>
            <w:bottom w:val="none" w:sz="0" w:space="0" w:color="auto"/>
            <w:right w:val="none" w:sz="0" w:space="0" w:color="auto"/>
          </w:divBdr>
        </w:div>
        <w:div w:id="1746492793">
          <w:marLeft w:val="0"/>
          <w:marRight w:val="0"/>
          <w:marTop w:val="0"/>
          <w:marBottom w:val="0"/>
          <w:divBdr>
            <w:top w:val="none" w:sz="0" w:space="0" w:color="auto"/>
            <w:left w:val="none" w:sz="0" w:space="0" w:color="auto"/>
            <w:bottom w:val="none" w:sz="0" w:space="0" w:color="auto"/>
            <w:right w:val="none" w:sz="0" w:space="0" w:color="auto"/>
          </w:divBdr>
        </w:div>
        <w:div w:id="131605403">
          <w:marLeft w:val="0"/>
          <w:marRight w:val="0"/>
          <w:marTop w:val="0"/>
          <w:marBottom w:val="0"/>
          <w:divBdr>
            <w:top w:val="none" w:sz="0" w:space="0" w:color="auto"/>
            <w:left w:val="none" w:sz="0" w:space="0" w:color="auto"/>
            <w:bottom w:val="none" w:sz="0" w:space="0" w:color="auto"/>
            <w:right w:val="none" w:sz="0" w:space="0" w:color="auto"/>
          </w:divBdr>
        </w:div>
        <w:div w:id="205070188">
          <w:marLeft w:val="0"/>
          <w:marRight w:val="0"/>
          <w:marTop w:val="0"/>
          <w:marBottom w:val="0"/>
          <w:divBdr>
            <w:top w:val="none" w:sz="0" w:space="0" w:color="auto"/>
            <w:left w:val="none" w:sz="0" w:space="0" w:color="auto"/>
            <w:bottom w:val="none" w:sz="0" w:space="0" w:color="auto"/>
            <w:right w:val="none" w:sz="0" w:space="0" w:color="auto"/>
          </w:divBdr>
        </w:div>
        <w:div w:id="2008709304">
          <w:marLeft w:val="0"/>
          <w:marRight w:val="0"/>
          <w:marTop w:val="0"/>
          <w:marBottom w:val="0"/>
          <w:divBdr>
            <w:top w:val="none" w:sz="0" w:space="0" w:color="auto"/>
            <w:left w:val="none" w:sz="0" w:space="0" w:color="auto"/>
            <w:bottom w:val="none" w:sz="0" w:space="0" w:color="auto"/>
            <w:right w:val="none" w:sz="0" w:space="0" w:color="auto"/>
          </w:divBdr>
        </w:div>
        <w:div w:id="1727483029">
          <w:marLeft w:val="0"/>
          <w:marRight w:val="0"/>
          <w:marTop w:val="0"/>
          <w:marBottom w:val="0"/>
          <w:divBdr>
            <w:top w:val="none" w:sz="0" w:space="0" w:color="auto"/>
            <w:left w:val="none" w:sz="0" w:space="0" w:color="auto"/>
            <w:bottom w:val="none" w:sz="0" w:space="0" w:color="auto"/>
            <w:right w:val="none" w:sz="0" w:space="0" w:color="auto"/>
          </w:divBdr>
        </w:div>
        <w:div w:id="127095241">
          <w:marLeft w:val="0"/>
          <w:marRight w:val="0"/>
          <w:marTop w:val="0"/>
          <w:marBottom w:val="0"/>
          <w:divBdr>
            <w:top w:val="none" w:sz="0" w:space="0" w:color="auto"/>
            <w:left w:val="none" w:sz="0" w:space="0" w:color="auto"/>
            <w:bottom w:val="none" w:sz="0" w:space="0" w:color="auto"/>
            <w:right w:val="none" w:sz="0" w:space="0" w:color="auto"/>
          </w:divBdr>
        </w:div>
        <w:div w:id="782191803">
          <w:marLeft w:val="0"/>
          <w:marRight w:val="0"/>
          <w:marTop w:val="0"/>
          <w:marBottom w:val="0"/>
          <w:divBdr>
            <w:top w:val="none" w:sz="0" w:space="0" w:color="auto"/>
            <w:left w:val="none" w:sz="0" w:space="0" w:color="auto"/>
            <w:bottom w:val="none" w:sz="0" w:space="0" w:color="auto"/>
            <w:right w:val="none" w:sz="0" w:space="0" w:color="auto"/>
          </w:divBdr>
        </w:div>
        <w:div w:id="1243833600">
          <w:marLeft w:val="0"/>
          <w:marRight w:val="0"/>
          <w:marTop w:val="0"/>
          <w:marBottom w:val="0"/>
          <w:divBdr>
            <w:top w:val="none" w:sz="0" w:space="0" w:color="auto"/>
            <w:left w:val="none" w:sz="0" w:space="0" w:color="auto"/>
            <w:bottom w:val="none" w:sz="0" w:space="0" w:color="auto"/>
            <w:right w:val="none" w:sz="0" w:space="0" w:color="auto"/>
          </w:divBdr>
        </w:div>
        <w:div w:id="1247880751">
          <w:marLeft w:val="0"/>
          <w:marRight w:val="0"/>
          <w:marTop w:val="0"/>
          <w:marBottom w:val="0"/>
          <w:divBdr>
            <w:top w:val="none" w:sz="0" w:space="0" w:color="auto"/>
            <w:left w:val="none" w:sz="0" w:space="0" w:color="auto"/>
            <w:bottom w:val="none" w:sz="0" w:space="0" w:color="auto"/>
            <w:right w:val="none" w:sz="0" w:space="0" w:color="auto"/>
          </w:divBdr>
        </w:div>
        <w:div w:id="2127657751">
          <w:marLeft w:val="0"/>
          <w:marRight w:val="0"/>
          <w:marTop w:val="0"/>
          <w:marBottom w:val="0"/>
          <w:divBdr>
            <w:top w:val="none" w:sz="0" w:space="0" w:color="auto"/>
            <w:left w:val="none" w:sz="0" w:space="0" w:color="auto"/>
            <w:bottom w:val="none" w:sz="0" w:space="0" w:color="auto"/>
            <w:right w:val="none" w:sz="0" w:space="0" w:color="auto"/>
          </w:divBdr>
        </w:div>
        <w:div w:id="1299266696">
          <w:marLeft w:val="0"/>
          <w:marRight w:val="0"/>
          <w:marTop w:val="0"/>
          <w:marBottom w:val="0"/>
          <w:divBdr>
            <w:top w:val="none" w:sz="0" w:space="0" w:color="auto"/>
            <w:left w:val="none" w:sz="0" w:space="0" w:color="auto"/>
            <w:bottom w:val="none" w:sz="0" w:space="0" w:color="auto"/>
            <w:right w:val="none" w:sz="0" w:space="0" w:color="auto"/>
          </w:divBdr>
        </w:div>
        <w:div w:id="1031416333">
          <w:marLeft w:val="0"/>
          <w:marRight w:val="0"/>
          <w:marTop w:val="0"/>
          <w:marBottom w:val="0"/>
          <w:divBdr>
            <w:top w:val="none" w:sz="0" w:space="0" w:color="auto"/>
            <w:left w:val="none" w:sz="0" w:space="0" w:color="auto"/>
            <w:bottom w:val="none" w:sz="0" w:space="0" w:color="auto"/>
            <w:right w:val="none" w:sz="0" w:space="0" w:color="auto"/>
          </w:divBdr>
        </w:div>
        <w:div w:id="1290353109">
          <w:marLeft w:val="0"/>
          <w:marRight w:val="0"/>
          <w:marTop w:val="0"/>
          <w:marBottom w:val="0"/>
          <w:divBdr>
            <w:top w:val="none" w:sz="0" w:space="0" w:color="auto"/>
            <w:left w:val="none" w:sz="0" w:space="0" w:color="auto"/>
            <w:bottom w:val="none" w:sz="0" w:space="0" w:color="auto"/>
            <w:right w:val="none" w:sz="0" w:space="0" w:color="auto"/>
          </w:divBdr>
        </w:div>
        <w:div w:id="1194267646">
          <w:marLeft w:val="0"/>
          <w:marRight w:val="0"/>
          <w:marTop w:val="0"/>
          <w:marBottom w:val="0"/>
          <w:divBdr>
            <w:top w:val="none" w:sz="0" w:space="0" w:color="auto"/>
            <w:left w:val="none" w:sz="0" w:space="0" w:color="auto"/>
            <w:bottom w:val="none" w:sz="0" w:space="0" w:color="auto"/>
            <w:right w:val="none" w:sz="0" w:space="0" w:color="auto"/>
          </w:divBdr>
        </w:div>
        <w:div w:id="242573806">
          <w:marLeft w:val="0"/>
          <w:marRight w:val="0"/>
          <w:marTop w:val="0"/>
          <w:marBottom w:val="0"/>
          <w:divBdr>
            <w:top w:val="none" w:sz="0" w:space="0" w:color="auto"/>
            <w:left w:val="none" w:sz="0" w:space="0" w:color="auto"/>
            <w:bottom w:val="none" w:sz="0" w:space="0" w:color="auto"/>
            <w:right w:val="none" w:sz="0" w:space="0" w:color="auto"/>
          </w:divBdr>
        </w:div>
        <w:div w:id="464739681">
          <w:marLeft w:val="0"/>
          <w:marRight w:val="0"/>
          <w:marTop w:val="0"/>
          <w:marBottom w:val="0"/>
          <w:divBdr>
            <w:top w:val="none" w:sz="0" w:space="0" w:color="auto"/>
            <w:left w:val="none" w:sz="0" w:space="0" w:color="auto"/>
            <w:bottom w:val="none" w:sz="0" w:space="0" w:color="auto"/>
            <w:right w:val="none" w:sz="0" w:space="0" w:color="auto"/>
          </w:divBdr>
        </w:div>
        <w:div w:id="1715621180">
          <w:marLeft w:val="0"/>
          <w:marRight w:val="0"/>
          <w:marTop w:val="0"/>
          <w:marBottom w:val="0"/>
          <w:divBdr>
            <w:top w:val="none" w:sz="0" w:space="0" w:color="auto"/>
            <w:left w:val="none" w:sz="0" w:space="0" w:color="auto"/>
            <w:bottom w:val="none" w:sz="0" w:space="0" w:color="auto"/>
            <w:right w:val="none" w:sz="0" w:space="0" w:color="auto"/>
          </w:divBdr>
        </w:div>
        <w:div w:id="389964913">
          <w:marLeft w:val="0"/>
          <w:marRight w:val="0"/>
          <w:marTop w:val="0"/>
          <w:marBottom w:val="0"/>
          <w:divBdr>
            <w:top w:val="none" w:sz="0" w:space="0" w:color="auto"/>
            <w:left w:val="none" w:sz="0" w:space="0" w:color="auto"/>
            <w:bottom w:val="none" w:sz="0" w:space="0" w:color="auto"/>
            <w:right w:val="none" w:sz="0" w:space="0" w:color="auto"/>
          </w:divBdr>
        </w:div>
        <w:div w:id="2077167609">
          <w:marLeft w:val="0"/>
          <w:marRight w:val="0"/>
          <w:marTop w:val="0"/>
          <w:marBottom w:val="0"/>
          <w:divBdr>
            <w:top w:val="none" w:sz="0" w:space="0" w:color="auto"/>
            <w:left w:val="none" w:sz="0" w:space="0" w:color="auto"/>
            <w:bottom w:val="none" w:sz="0" w:space="0" w:color="auto"/>
            <w:right w:val="none" w:sz="0" w:space="0" w:color="auto"/>
          </w:divBdr>
        </w:div>
        <w:div w:id="1348411504">
          <w:marLeft w:val="0"/>
          <w:marRight w:val="0"/>
          <w:marTop w:val="0"/>
          <w:marBottom w:val="0"/>
          <w:divBdr>
            <w:top w:val="none" w:sz="0" w:space="0" w:color="auto"/>
            <w:left w:val="none" w:sz="0" w:space="0" w:color="auto"/>
            <w:bottom w:val="none" w:sz="0" w:space="0" w:color="auto"/>
            <w:right w:val="none" w:sz="0" w:space="0" w:color="auto"/>
          </w:divBdr>
        </w:div>
        <w:div w:id="179273130">
          <w:marLeft w:val="0"/>
          <w:marRight w:val="0"/>
          <w:marTop w:val="0"/>
          <w:marBottom w:val="0"/>
          <w:divBdr>
            <w:top w:val="none" w:sz="0" w:space="0" w:color="auto"/>
            <w:left w:val="none" w:sz="0" w:space="0" w:color="auto"/>
            <w:bottom w:val="none" w:sz="0" w:space="0" w:color="auto"/>
            <w:right w:val="none" w:sz="0" w:space="0" w:color="auto"/>
          </w:divBdr>
        </w:div>
        <w:div w:id="591625070">
          <w:marLeft w:val="0"/>
          <w:marRight w:val="0"/>
          <w:marTop w:val="0"/>
          <w:marBottom w:val="0"/>
          <w:divBdr>
            <w:top w:val="none" w:sz="0" w:space="0" w:color="auto"/>
            <w:left w:val="none" w:sz="0" w:space="0" w:color="auto"/>
            <w:bottom w:val="none" w:sz="0" w:space="0" w:color="auto"/>
            <w:right w:val="none" w:sz="0" w:space="0" w:color="auto"/>
          </w:divBdr>
        </w:div>
        <w:div w:id="1575822020">
          <w:marLeft w:val="0"/>
          <w:marRight w:val="0"/>
          <w:marTop w:val="0"/>
          <w:marBottom w:val="0"/>
          <w:divBdr>
            <w:top w:val="none" w:sz="0" w:space="0" w:color="auto"/>
            <w:left w:val="none" w:sz="0" w:space="0" w:color="auto"/>
            <w:bottom w:val="none" w:sz="0" w:space="0" w:color="auto"/>
            <w:right w:val="none" w:sz="0" w:space="0" w:color="auto"/>
          </w:divBdr>
        </w:div>
        <w:div w:id="1289509750">
          <w:marLeft w:val="0"/>
          <w:marRight w:val="0"/>
          <w:marTop w:val="0"/>
          <w:marBottom w:val="0"/>
          <w:divBdr>
            <w:top w:val="none" w:sz="0" w:space="0" w:color="auto"/>
            <w:left w:val="none" w:sz="0" w:space="0" w:color="auto"/>
            <w:bottom w:val="none" w:sz="0" w:space="0" w:color="auto"/>
            <w:right w:val="none" w:sz="0" w:space="0" w:color="auto"/>
          </w:divBdr>
        </w:div>
        <w:div w:id="1520971956">
          <w:marLeft w:val="0"/>
          <w:marRight w:val="0"/>
          <w:marTop w:val="0"/>
          <w:marBottom w:val="0"/>
          <w:divBdr>
            <w:top w:val="none" w:sz="0" w:space="0" w:color="auto"/>
            <w:left w:val="none" w:sz="0" w:space="0" w:color="auto"/>
            <w:bottom w:val="none" w:sz="0" w:space="0" w:color="auto"/>
            <w:right w:val="none" w:sz="0" w:space="0" w:color="auto"/>
          </w:divBdr>
        </w:div>
        <w:div w:id="50420653">
          <w:marLeft w:val="0"/>
          <w:marRight w:val="0"/>
          <w:marTop w:val="0"/>
          <w:marBottom w:val="0"/>
          <w:divBdr>
            <w:top w:val="none" w:sz="0" w:space="0" w:color="auto"/>
            <w:left w:val="none" w:sz="0" w:space="0" w:color="auto"/>
            <w:bottom w:val="none" w:sz="0" w:space="0" w:color="auto"/>
            <w:right w:val="none" w:sz="0" w:space="0" w:color="auto"/>
          </w:divBdr>
        </w:div>
        <w:div w:id="549805044">
          <w:marLeft w:val="0"/>
          <w:marRight w:val="0"/>
          <w:marTop w:val="0"/>
          <w:marBottom w:val="0"/>
          <w:divBdr>
            <w:top w:val="none" w:sz="0" w:space="0" w:color="auto"/>
            <w:left w:val="none" w:sz="0" w:space="0" w:color="auto"/>
            <w:bottom w:val="none" w:sz="0" w:space="0" w:color="auto"/>
            <w:right w:val="none" w:sz="0" w:space="0" w:color="auto"/>
          </w:divBdr>
        </w:div>
        <w:div w:id="1150514251">
          <w:marLeft w:val="0"/>
          <w:marRight w:val="0"/>
          <w:marTop w:val="0"/>
          <w:marBottom w:val="0"/>
          <w:divBdr>
            <w:top w:val="none" w:sz="0" w:space="0" w:color="auto"/>
            <w:left w:val="none" w:sz="0" w:space="0" w:color="auto"/>
            <w:bottom w:val="none" w:sz="0" w:space="0" w:color="auto"/>
            <w:right w:val="none" w:sz="0" w:space="0" w:color="auto"/>
          </w:divBdr>
        </w:div>
        <w:div w:id="421948879">
          <w:marLeft w:val="0"/>
          <w:marRight w:val="0"/>
          <w:marTop w:val="0"/>
          <w:marBottom w:val="0"/>
          <w:divBdr>
            <w:top w:val="none" w:sz="0" w:space="0" w:color="auto"/>
            <w:left w:val="none" w:sz="0" w:space="0" w:color="auto"/>
            <w:bottom w:val="none" w:sz="0" w:space="0" w:color="auto"/>
            <w:right w:val="none" w:sz="0" w:space="0" w:color="auto"/>
          </w:divBdr>
        </w:div>
        <w:div w:id="879394729">
          <w:marLeft w:val="0"/>
          <w:marRight w:val="0"/>
          <w:marTop w:val="0"/>
          <w:marBottom w:val="0"/>
          <w:divBdr>
            <w:top w:val="none" w:sz="0" w:space="0" w:color="auto"/>
            <w:left w:val="none" w:sz="0" w:space="0" w:color="auto"/>
            <w:bottom w:val="none" w:sz="0" w:space="0" w:color="auto"/>
            <w:right w:val="none" w:sz="0" w:space="0" w:color="auto"/>
          </w:divBdr>
        </w:div>
        <w:div w:id="399717278">
          <w:marLeft w:val="0"/>
          <w:marRight w:val="0"/>
          <w:marTop w:val="0"/>
          <w:marBottom w:val="0"/>
          <w:divBdr>
            <w:top w:val="none" w:sz="0" w:space="0" w:color="auto"/>
            <w:left w:val="none" w:sz="0" w:space="0" w:color="auto"/>
            <w:bottom w:val="none" w:sz="0" w:space="0" w:color="auto"/>
            <w:right w:val="none" w:sz="0" w:space="0" w:color="auto"/>
          </w:divBdr>
        </w:div>
        <w:div w:id="1524202251">
          <w:marLeft w:val="0"/>
          <w:marRight w:val="0"/>
          <w:marTop w:val="0"/>
          <w:marBottom w:val="0"/>
          <w:divBdr>
            <w:top w:val="none" w:sz="0" w:space="0" w:color="auto"/>
            <w:left w:val="none" w:sz="0" w:space="0" w:color="auto"/>
            <w:bottom w:val="none" w:sz="0" w:space="0" w:color="auto"/>
            <w:right w:val="none" w:sz="0" w:space="0" w:color="auto"/>
          </w:divBdr>
        </w:div>
        <w:div w:id="10182929">
          <w:marLeft w:val="0"/>
          <w:marRight w:val="0"/>
          <w:marTop w:val="0"/>
          <w:marBottom w:val="0"/>
          <w:divBdr>
            <w:top w:val="none" w:sz="0" w:space="0" w:color="auto"/>
            <w:left w:val="none" w:sz="0" w:space="0" w:color="auto"/>
            <w:bottom w:val="none" w:sz="0" w:space="0" w:color="auto"/>
            <w:right w:val="none" w:sz="0" w:space="0" w:color="auto"/>
          </w:divBdr>
        </w:div>
        <w:div w:id="1982029335">
          <w:marLeft w:val="0"/>
          <w:marRight w:val="0"/>
          <w:marTop w:val="0"/>
          <w:marBottom w:val="0"/>
          <w:divBdr>
            <w:top w:val="none" w:sz="0" w:space="0" w:color="auto"/>
            <w:left w:val="none" w:sz="0" w:space="0" w:color="auto"/>
            <w:bottom w:val="none" w:sz="0" w:space="0" w:color="auto"/>
            <w:right w:val="none" w:sz="0" w:space="0" w:color="auto"/>
          </w:divBdr>
        </w:div>
        <w:div w:id="778719051">
          <w:marLeft w:val="0"/>
          <w:marRight w:val="0"/>
          <w:marTop w:val="0"/>
          <w:marBottom w:val="0"/>
          <w:divBdr>
            <w:top w:val="none" w:sz="0" w:space="0" w:color="auto"/>
            <w:left w:val="none" w:sz="0" w:space="0" w:color="auto"/>
            <w:bottom w:val="none" w:sz="0" w:space="0" w:color="auto"/>
            <w:right w:val="none" w:sz="0" w:space="0" w:color="auto"/>
          </w:divBdr>
        </w:div>
        <w:div w:id="2135561876">
          <w:marLeft w:val="0"/>
          <w:marRight w:val="0"/>
          <w:marTop w:val="0"/>
          <w:marBottom w:val="0"/>
          <w:divBdr>
            <w:top w:val="none" w:sz="0" w:space="0" w:color="auto"/>
            <w:left w:val="none" w:sz="0" w:space="0" w:color="auto"/>
            <w:bottom w:val="none" w:sz="0" w:space="0" w:color="auto"/>
            <w:right w:val="none" w:sz="0" w:space="0" w:color="auto"/>
          </w:divBdr>
        </w:div>
        <w:div w:id="942955622">
          <w:marLeft w:val="0"/>
          <w:marRight w:val="0"/>
          <w:marTop w:val="0"/>
          <w:marBottom w:val="0"/>
          <w:divBdr>
            <w:top w:val="none" w:sz="0" w:space="0" w:color="auto"/>
            <w:left w:val="none" w:sz="0" w:space="0" w:color="auto"/>
            <w:bottom w:val="none" w:sz="0" w:space="0" w:color="auto"/>
            <w:right w:val="none" w:sz="0" w:space="0" w:color="auto"/>
          </w:divBdr>
        </w:div>
      </w:divsChild>
    </w:div>
    <w:div w:id="1469936898">
      <w:bodyDiv w:val="1"/>
      <w:marLeft w:val="0"/>
      <w:marRight w:val="0"/>
      <w:marTop w:val="0"/>
      <w:marBottom w:val="0"/>
      <w:divBdr>
        <w:top w:val="none" w:sz="0" w:space="0" w:color="auto"/>
        <w:left w:val="none" w:sz="0" w:space="0" w:color="auto"/>
        <w:bottom w:val="none" w:sz="0" w:space="0" w:color="auto"/>
        <w:right w:val="none" w:sz="0" w:space="0" w:color="auto"/>
      </w:divBdr>
    </w:div>
    <w:div w:id="1470249085">
      <w:bodyDiv w:val="1"/>
      <w:marLeft w:val="0"/>
      <w:marRight w:val="0"/>
      <w:marTop w:val="0"/>
      <w:marBottom w:val="0"/>
      <w:divBdr>
        <w:top w:val="none" w:sz="0" w:space="0" w:color="auto"/>
        <w:left w:val="none" w:sz="0" w:space="0" w:color="auto"/>
        <w:bottom w:val="none" w:sz="0" w:space="0" w:color="auto"/>
        <w:right w:val="none" w:sz="0" w:space="0" w:color="auto"/>
      </w:divBdr>
    </w:div>
    <w:div w:id="1470442927">
      <w:bodyDiv w:val="1"/>
      <w:marLeft w:val="0"/>
      <w:marRight w:val="0"/>
      <w:marTop w:val="0"/>
      <w:marBottom w:val="0"/>
      <w:divBdr>
        <w:top w:val="none" w:sz="0" w:space="0" w:color="auto"/>
        <w:left w:val="none" w:sz="0" w:space="0" w:color="auto"/>
        <w:bottom w:val="none" w:sz="0" w:space="0" w:color="auto"/>
        <w:right w:val="none" w:sz="0" w:space="0" w:color="auto"/>
      </w:divBdr>
    </w:div>
    <w:div w:id="1470517971">
      <w:bodyDiv w:val="1"/>
      <w:marLeft w:val="0"/>
      <w:marRight w:val="0"/>
      <w:marTop w:val="0"/>
      <w:marBottom w:val="0"/>
      <w:divBdr>
        <w:top w:val="none" w:sz="0" w:space="0" w:color="auto"/>
        <w:left w:val="none" w:sz="0" w:space="0" w:color="auto"/>
        <w:bottom w:val="none" w:sz="0" w:space="0" w:color="auto"/>
        <w:right w:val="none" w:sz="0" w:space="0" w:color="auto"/>
      </w:divBdr>
    </w:div>
    <w:div w:id="1471481189">
      <w:bodyDiv w:val="1"/>
      <w:marLeft w:val="0"/>
      <w:marRight w:val="0"/>
      <w:marTop w:val="0"/>
      <w:marBottom w:val="0"/>
      <w:divBdr>
        <w:top w:val="none" w:sz="0" w:space="0" w:color="auto"/>
        <w:left w:val="none" w:sz="0" w:space="0" w:color="auto"/>
        <w:bottom w:val="none" w:sz="0" w:space="0" w:color="auto"/>
        <w:right w:val="none" w:sz="0" w:space="0" w:color="auto"/>
      </w:divBdr>
      <w:divsChild>
        <w:div w:id="187641257">
          <w:marLeft w:val="0"/>
          <w:marRight w:val="0"/>
          <w:marTop w:val="0"/>
          <w:marBottom w:val="0"/>
          <w:divBdr>
            <w:top w:val="none" w:sz="0" w:space="0" w:color="auto"/>
            <w:left w:val="none" w:sz="0" w:space="0" w:color="auto"/>
            <w:bottom w:val="none" w:sz="0" w:space="0" w:color="auto"/>
            <w:right w:val="none" w:sz="0" w:space="0" w:color="auto"/>
          </w:divBdr>
        </w:div>
        <w:div w:id="229317942">
          <w:marLeft w:val="0"/>
          <w:marRight w:val="0"/>
          <w:marTop w:val="0"/>
          <w:marBottom w:val="0"/>
          <w:divBdr>
            <w:top w:val="none" w:sz="0" w:space="0" w:color="auto"/>
            <w:left w:val="none" w:sz="0" w:space="0" w:color="auto"/>
            <w:bottom w:val="none" w:sz="0" w:space="0" w:color="auto"/>
            <w:right w:val="none" w:sz="0" w:space="0" w:color="auto"/>
          </w:divBdr>
        </w:div>
        <w:div w:id="633948517">
          <w:marLeft w:val="0"/>
          <w:marRight w:val="0"/>
          <w:marTop w:val="0"/>
          <w:marBottom w:val="0"/>
          <w:divBdr>
            <w:top w:val="none" w:sz="0" w:space="0" w:color="auto"/>
            <w:left w:val="none" w:sz="0" w:space="0" w:color="auto"/>
            <w:bottom w:val="none" w:sz="0" w:space="0" w:color="auto"/>
            <w:right w:val="none" w:sz="0" w:space="0" w:color="auto"/>
          </w:divBdr>
        </w:div>
        <w:div w:id="1368680928">
          <w:marLeft w:val="0"/>
          <w:marRight w:val="0"/>
          <w:marTop w:val="0"/>
          <w:marBottom w:val="0"/>
          <w:divBdr>
            <w:top w:val="none" w:sz="0" w:space="0" w:color="auto"/>
            <w:left w:val="none" w:sz="0" w:space="0" w:color="auto"/>
            <w:bottom w:val="none" w:sz="0" w:space="0" w:color="auto"/>
            <w:right w:val="none" w:sz="0" w:space="0" w:color="auto"/>
          </w:divBdr>
        </w:div>
        <w:div w:id="1376661233">
          <w:marLeft w:val="0"/>
          <w:marRight w:val="0"/>
          <w:marTop w:val="0"/>
          <w:marBottom w:val="0"/>
          <w:divBdr>
            <w:top w:val="none" w:sz="0" w:space="0" w:color="auto"/>
            <w:left w:val="none" w:sz="0" w:space="0" w:color="auto"/>
            <w:bottom w:val="none" w:sz="0" w:space="0" w:color="auto"/>
            <w:right w:val="none" w:sz="0" w:space="0" w:color="auto"/>
          </w:divBdr>
        </w:div>
        <w:div w:id="1463305164">
          <w:marLeft w:val="0"/>
          <w:marRight w:val="0"/>
          <w:marTop w:val="0"/>
          <w:marBottom w:val="0"/>
          <w:divBdr>
            <w:top w:val="none" w:sz="0" w:space="0" w:color="auto"/>
            <w:left w:val="none" w:sz="0" w:space="0" w:color="auto"/>
            <w:bottom w:val="none" w:sz="0" w:space="0" w:color="auto"/>
            <w:right w:val="none" w:sz="0" w:space="0" w:color="auto"/>
          </w:divBdr>
        </w:div>
      </w:divsChild>
    </w:div>
    <w:div w:id="1472359555">
      <w:bodyDiv w:val="1"/>
      <w:marLeft w:val="0"/>
      <w:marRight w:val="0"/>
      <w:marTop w:val="0"/>
      <w:marBottom w:val="0"/>
      <w:divBdr>
        <w:top w:val="none" w:sz="0" w:space="0" w:color="auto"/>
        <w:left w:val="none" w:sz="0" w:space="0" w:color="auto"/>
        <w:bottom w:val="none" w:sz="0" w:space="0" w:color="auto"/>
        <w:right w:val="none" w:sz="0" w:space="0" w:color="auto"/>
      </w:divBdr>
    </w:div>
    <w:div w:id="1474249401">
      <w:bodyDiv w:val="1"/>
      <w:marLeft w:val="0"/>
      <w:marRight w:val="0"/>
      <w:marTop w:val="0"/>
      <w:marBottom w:val="0"/>
      <w:divBdr>
        <w:top w:val="none" w:sz="0" w:space="0" w:color="auto"/>
        <w:left w:val="none" w:sz="0" w:space="0" w:color="auto"/>
        <w:bottom w:val="none" w:sz="0" w:space="0" w:color="auto"/>
        <w:right w:val="none" w:sz="0" w:space="0" w:color="auto"/>
      </w:divBdr>
      <w:divsChild>
        <w:div w:id="1904565827">
          <w:marLeft w:val="0"/>
          <w:marRight w:val="0"/>
          <w:marTop w:val="0"/>
          <w:marBottom w:val="0"/>
          <w:divBdr>
            <w:top w:val="none" w:sz="0" w:space="0" w:color="auto"/>
            <w:left w:val="none" w:sz="0" w:space="0" w:color="auto"/>
            <w:bottom w:val="none" w:sz="0" w:space="0" w:color="auto"/>
            <w:right w:val="none" w:sz="0" w:space="0" w:color="auto"/>
          </w:divBdr>
        </w:div>
        <w:div w:id="1310213411">
          <w:marLeft w:val="0"/>
          <w:marRight w:val="0"/>
          <w:marTop w:val="0"/>
          <w:marBottom w:val="0"/>
          <w:divBdr>
            <w:top w:val="none" w:sz="0" w:space="0" w:color="auto"/>
            <w:left w:val="none" w:sz="0" w:space="0" w:color="auto"/>
            <w:bottom w:val="none" w:sz="0" w:space="0" w:color="auto"/>
            <w:right w:val="none" w:sz="0" w:space="0" w:color="auto"/>
          </w:divBdr>
        </w:div>
        <w:div w:id="1825387702">
          <w:marLeft w:val="0"/>
          <w:marRight w:val="0"/>
          <w:marTop w:val="0"/>
          <w:marBottom w:val="0"/>
          <w:divBdr>
            <w:top w:val="none" w:sz="0" w:space="0" w:color="auto"/>
            <w:left w:val="none" w:sz="0" w:space="0" w:color="auto"/>
            <w:bottom w:val="none" w:sz="0" w:space="0" w:color="auto"/>
            <w:right w:val="none" w:sz="0" w:space="0" w:color="auto"/>
          </w:divBdr>
        </w:div>
        <w:div w:id="1125777894">
          <w:marLeft w:val="0"/>
          <w:marRight w:val="0"/>
          <w:marTop w:val="0"/>
          <w:marBottom w:val="0"/>
          <w:divBdr>
            <w:top w:val="none" w:sz="0" w:space="0" w:color="auto"/>
            <w:left w:val="none" w:sz="0" w:space="0" w:color="auto"/>
            <w:bottom w:val="none" w:sz="0" w:space="0" w:color="auto"/>
            <w:right w:val="none" w:sz="0" w:space="0" w:color="auto"/>
          </w:divBdr>
        </w:div>
        <w:div w:id="1715807657">
          <w:marLeft w:val="0"/>
          <w:marRight w:val="0"/>
          <w:marTop w:val="0"/>
          <w:marBottom w:val="0"/>
          <w:divBdr>
            <w:top w:val="none" w:sz="0" w:space="0" w:color="auto"/>
            <w:left w:val="none" w:sz="0" w:space="0" w:color="auto"/>
            <w:bottom w:val="none" w:sz="0" w:space="0" w:color="auto"/>
            <w:right w:val="none" w:sz="0" w:space="0" w:color="auto"/>
          </w:divBdr>
        </w:div>
      </w:divsChild>
    </w:div>
    <w:div w:id="1478188683">
      <w:bodyDiv w:val="1"/>
      <w:marLeft w:val="0"/>
      <w:marRight w:val="0"/>
      <w:marTop w:val="0"/>
      <w:marBottom w:val="0"/>
      <w:divBdr>
        <w:top w:val="none" w:sz="0" w:space="0" w:color="auto"/>
        <w:left w:val="none" w:sz="0" w:space="0" w:color="auto"/>
        <w:bottom w:val="none" w:sz="0" w:space="0" w:color="auto"/>
        <w:right w:val="none" w:sz="0" w:space="0" w:color="auto"/>
      </w:divBdr>
    </w:div>
    <w:div w:id="1485897848">
      <w:bodyDiv w:val="1"/>
      <w:marLeft w:val="0"/>
      <w:marRight w:val="0"/>
      <w:marTop w:val="0"/>
      <w:marBottom w:val="0"/>
      <w:divBdr>
        <w:top w:val="none" w:sz="0" w:space="0" w:color="auto"/>
        <w:left w:val="none" w:sz="0" w:space="0" w:color="auto"/>
        <w:bottom w:val="none" w:sz="0" w:space="0" w:color="auto"/>
        <w:right w:val="none" w:sz="0" w:space="0" w:color="auto"/>
      </w:divBdr>
    </w:div>
    <w:div w:id="1486161821">
      <w:bodyDiv w:val="1"/>
      <w:marLeft w:val="0"/>
      <w:marRight w:val="0"/>
      <w:marTop w:val="0"/>
      <w:marBottom w:val="0"/>
      <w:divBdr>
        <w:top w:val="none" w:sz="0" w:space="0" w:color="auto"/>
        <w:left w:val="none" w:sz="0" w:space="0" w:color="auto"/>
        <w:bottom w:val="none" w:sz="0" w:space="0" w:color="auto"/>
        <w:right w:val="none" w:sz="0" w:space="0" w:color="auto"/>
      </w:divBdr>
    </w:div>
    <w:div w:id="1487629024">
      <w:bodyDiv w:val="1"/>
      <w:marLeft w:val="0"/>
      <w:marRight w:val="0"/>
      <w:marTop w:val="0"/>
      <w:marBottom w:val="0"/>
      <w:divBdr>
        <w:top w:val="none" w:sz="0" w:space="0" w:color="auto"/>
        <w:left w:val="none" w:sz="0" w:space="0" w:color="auto"/>
        <w:bottom w:val="none" w:sz="0" w:space="0" w:color="auto"/>
        <w:right w:val="none" w:sz="0" w:space="0" w:color="auto"/>
      </w:divBdr>
    </w:div>
    <w:div w:id="1488938030">
      <w:bodyDiv w:val="1"/>
      <w:marLeft w:val="0"/>
      <w:marRight w:val="0"/>
      <w:marTop w:val="0"/>
      <w:marBottom w:val="0"/>
      <w:divBdr>
        <w:top w:val="none" w:sz="0" w:space="0" w:color="auto"/>
        <w:left w:val="none" w:sz="0" w:space="0" w:color="auto"/>
        <w:bottom w:val="none" w:sz="0" w:space="0" w:color="auto"/>
        <w:right w:val="none" w:sz="0" w:space="0" w:color="auto"/>
      </w:divBdr>
    </w:div>
    <w:div w:id="1494447751">
      <w:bodyDiv w:val="1"/>
      <w:marLeft w:val="0"/>
      <w:marRight w:val="0"/>
      <w:marTop w:val="0"/>
      <w:marBottom w:val="0"/>
      <w:divBdr>
        <w:top w:val="none" w:sz="0" w:space="0" w:color="auto"/>
        <w:left w:val="none" w:sz="0" w:space="0" w:color="auto"/>
        <w:bottom w:val="none" w:sz="0" w:space="0" w:color="auto"/>
        <w:right w:val="none" w:sz="0" w:space="0" w:color="auto"/>
      </w:divBdr>
    </w:div>
    <w:div w:id="1495225717">
      <w:bodyDiv w:val="1"/>
      <w:marLeft w:val="0"/>
      <w:marRight w:val="0"/>
      <w:marTop w:val="0"/>
      <w:marBottom w:val="0"/>
      <w:divBdr>
        <w:top w:val="none" w:sz="0" w:space="0" w:color="auto"/>
        <w:left w:val="none" w:sz="0" w:space="0" w:color="auto"/>
        <w:bottom w:val="none" w:sz="0" w:space="0" w:color="auto"/>
        <w:right w:val="none" w:sz="0" w:space="0" w:color="auto"/>
      </w:divBdr>
    </w:div>
    <w:div w:id="1496067690">
      <w:bodyDiv w:val="1"/>
      <w:marLeft w:val="0"/>
      <w:marRight w:val="0"/>
      <w:marTop w:val="0"/>
      <w:marBottom w:val="0"/>
      <w:divBdr>
        <w:top w:val="none" w:sz="0" w:space="0" w:color="auto"/>
        <w:left w:val="none" w:sz="0" w:space="0" w:color="auto"/>
        <w:bottom w:val="none" w:sz="0" w:space="0" w:color="auto"/>
        <w:right w:val="none" w:sz="0" w:space="0" w:color="auto"/>
      </w:divBdr>
    </w:div>
    <w:div w:id="1504858824">
      <w:bodyDiv w:val="1"/>
      <w:marLeft w:val="0"/>
      <w:marRight w:val="0"/>
      <w:marTop w:val="0"/>
      <w:marBottom w:val="0"/>
      <w:divBdr>
        <w:top w:val="none" w:sz="0" w:space="0" w:color="auto"/>
        <w:left w:val="none" w:sz="0" w:space="0" w:color="auto"/>
        <w:bottom w:val="none" w:sz="0" w:space="0" w:color="auto"/>
        <w:right w:val="none" w:sz="0" w:space="0" w:color="auto"/>
      </w:divBdr>
      <w:divsChild>
        <w:div w:id="1776821384">
          <w:marLeft w:val="0"/>
          <w:marRight w:val="0"/>
          <w:marTop w:val="0"/>
          <w:marBottom w:val="0"/>
          <w:divBdr>
            <w:top w:val="none" w:sz="0" w:space="0" w:color="auto"/>
            <w:left w:val="none" w:sz="0" w:space="0" w:color="auto"/>
            <w:bottom w:val="none" w:sz="0" w:space="0" w:color="auto"/>
            <w:right w:val="none" w:sz="0" w:space="0" w:color="auto"/>
          </w:divBdr>
        </w:div>
        <w:div w:id="414134921">
          <w:marLeft w:val="0"/>
          <w:marRight w:val="0"/>
          <w:marTop w:val="0"/>
          <w:marBottom w:val="0"/>
          <w:divBdr>
            <w:top w:val="none" w:sz="0" w:space="0" w:color="auto"/>
            <w:left w:val="none" w:sz="0" w:space="0" w:color="auto"/>
            <w:bottom w:val="none" w:sz="0" w:space="0" w:color="auto"/>
            <w:right w:val="none" w:sz="0" w:space="0" w:color="auto"/>
          </w:divBdr>
        </w:div>
        <w:div w:id="1424647021">
          <w:marLeft w:val="0"/>
          <w:marRight w:val="0"/>
          <w:marTop w:val="0"/>
          <w:marBottom w:val="0"/>
          <w:divBdr>
            <w:top w:val="none" w:sz="0" w:space="0" w:color="auto"/>
            <w:left w:val="none" w:sz="0" w:space="0" w:color="auto"/>
            <w:bottom w:val="none" w:sz="0" w:space="0" w:color="auto"/>
            <w:right w:val="none" w:sz="0" w:space="0" w:color="auto"/>
          </w:divBdr>
        </w:div>
        <w:div w:id="1764300804">
          <w:marLeft w:val="0"/>
          <w:marRight w:val="0"/>
          <w:marTop w:val="0"/>
          <w:marBottom w:val="0"/>
          <w:divBdr>
            <w:top w:val="none" w:sz="0" w:space="0" w:color="auto"/>
            <w:left w:val="none" w:sz="0" w:space="0" w:color="auto"/>
            <w:bottom w:val="none" w:sz="0" w:space="0" w:color="auto"/>
            <w:right w:val="none" w:sz="0" w:space="0" w:color="auto"/>
          </w:divBdr>
        </w:div>
        <w:div w:id="1887908346">
          <w:marLeft w:val="0"/>
          <w:marRight w:val="0"/>
          <w:marTop w:val="0"/>
          <w:marBottom w:val="0"/>
          <w:divBdr>
            <w:top w:val="none" w:sz="0" w:space="0" w:color="auto"/>
            <w:left w:val="none" w:sz="0" w:space="0" w:color="auto"/>
            <w:bottom w:val="none" w:sz="0" w:space="0" w:color="auto"/>
            <w:right w:val="none" w:sz="0" w:space="0" w:color="auto"/>
          </w:divBdr>
        </w:div>
        <w:div w:id="1825466109">
          <w:marLeft w:val="0"/>
          <w:marRight w:val="0"/>
          <w:marTop w:val="0"/>
          <w:marBottom w:val="0"/>
          <w:divBdr>
            <w:top w:val="none" w:sz="0" w:space="0" w:color="auto"/>
            <w:left w:val="none" w:sz="0" w:space="0" w:color="auto"/>
            <w:bottom w:val="none" w:sz="0" w:space="0" w:color="auto"/>
            <w:right w:val="none" w:sz="0" w:space="0" w:color="auto"/>
          </w:divBdr>
        </w:div>
        <w:div w:id="819005563">
          <w:marLeft w:val="0"/>
          <w:marRight w:val="0"/>
          <w:marTop w:val="0"/>
          <w:marBottom w:val="0"/>
          <w:divBdr>
            <w:top w:val="none" w:sz="0" w:space="0" w:color="auto"/>
            <w:left w:val="none" w:sz="0" w:space="0" w:color="auto"/>
            <w:bottom w:val="none" w:sz="0" w:space="0" w:color="auto"/>
            <w:right w:val="none" w:sz="0" w:space="0" w:color="auto"/>
          </w:divBdr>
        </w:div>
      </w:divsChild>
    </w:div>
    <w:div w:id="1506435406">
      <w:bodyDiv w:val="1"/>
      <w:marLeft w:val="0"/>
      <w:marRight w:val="0"/>
      <w:marTop w:val="0"/>
      <w:marBottom w:val="0"/>
      <w:divBdr>
        <w:top w:val="none" w:sz="0" w:space="0" w:color="auto"/>
        <w:left w:val="none" w:sz="0" w:space="0" w:color="auto"/>
        <w:bottom w:val="none" w:sz="0" w:space="0" w:color="auto"/>
        <w:right w:val="none" w:sz="0" w:space="0" w:color="auto"/>
      </w:divBdr>
    </w:div>
    <w:div w:id="1508595511">
      <w:bodyDiv w:val="1"/>
      <w:marLeft w:val="0"/>
      <w:marRight w:val="0"/>
      <w:marTop w:val="0"/>
      <w:marBottom w:val="0"/>
      <w:divBdr>
        <w:top w:val="none" w:sz="0" w:space="0" w:color="auto"/>
        <w:left w:val="none" w:sz="0" w:space="0" w:color="auto"/>
        <w:bottom w:val="none" w:sz="0" w:space="0" w:color="auto"/>
        <w:right w:val="none" w:sz="0" w:space="0" w:color="auto"/>
      </w:divBdr>
    </w:div>
    <w:div w:id="1509295270">
      <w:bodyDiv w:val="1"/>
      <w:marLeft w:val="0"/>
      <w:marRight w:val="0"/>
      <w:marTop w:val="0"/>
      <w:marBottom w:val="0"/>
      <w:divBdr>
        <w:top w:val="none" w:sz="0" w:space="0" w:color="auto"/>
        <w:left w:val="none" w:sz="0" w:space="0" w:color="auto"/>
        <w:bottom w:val="none" w:sz="0" w:space="0" w:color="auto"/>
        <w:right w:val="none" w:sz="0" w:space="0" w:color="auto"/>
      </w:divBdr>
    </w:div>
    <w:div w:id="1510098913">
      <w:bodyDiv w:val="1"/>
      <w:marLeft w:val="0"/>
      <w:marRight w:val="0"/>
      <w:marTop w:val="0"/>
      <w:marBottom w:val="0"/>
      <w:divBdr>
        <w:top w:val="none" w:sz="0" w:space="0" w:color="auto"/>
        <w:left w:val="none" w:sz="0" w:space="0" w:color="auto"/>
        <w:bottom w:val="none" w:sz="0" w:space="0" w:color="auto"/>
        <w:right w:val="none" w:sz="0" w:space="0" w:color="auto"/>
      </w:divBdr>
    </w:div>
    <w:div w:id="1511725379">
      <w:bodyDiv w:val="1"/>
      <w:marLeft w:val="0"/>
      <w:marRight w:val="0"/>
      <w:marTop w:val="0"/>
      <w:marBottom w:val="0"/>
      <w:divBdr>
        <w:top w:val="none" w:sz="0" w:space="0" w:color="auto"/>
        <w:left w:val="none" w:sz="0" w:space="0" w:color="auto"/>
        <w:bottom w:val="none" w:sz="0" w:space="0" w:color="auto"/>
        <w:right w:val="none" w:sz="0" w:space="0" w:color="auto"/>
      </w:divBdr>
    </w:div>
    <w:div w:id="1514297980">
      <w:bodyDiv w:val="1"/>
      <w:marLeft w:val="0"/>
      <w:marRight w:val="0"/>
      <w:marTop w:val="0"/>
      <w:marBottom w:val="0"/>
      <w:divBdr>
        <w:top w:val="none" w:sz="0" w:space="0" w:color="auto"/>
        <w:left w:val="none" w:sz="0" w:space="0" w:color="auto"/>
        <w:bottom w:val="none" w:sz="0" w:space="0" w:color="auto"/>
        <w:right w:val="none" w:sz="0" w:space="0" w:color="auto"/>
      </w:divBdr>
    </w:div>
    <w:div w:id="1514799517">
      <w:bodyDiv w:val="1"/>
      <w:marLeft w:val="0"/>
      <w:marRight w:val="0"/>
      <w:marTop w:val="0"/>
      <w:marBottom w:val="0"/>
      <w:divBdr>
        <w:top w:val="none" w:sz="0" w:space="0" w:color="auto"/>
        <w:left w:val="none" w:sz="0" w:space="0" w:color="auto"/>
        <w:bottom w:val="none" w:sz="0" w:space="0" w:color="auto"/>
        <w:right w:val="none" w:sz="0" w:space="0" w:color="auto"/>
      </w:divBdr>
    </w:div>
    <w:div w:id="1518153875">
      <w:bodyDiv w:val="1"/>
      <w:marLeft w:val="0"/>
      <w:marRight w:val="0"/>
      <w:marTop w:val="0"/>
      <w:marBottom w:val="0"/>
      <w:divBdr>
        <w:top w:val="none" w:sz="0" w:space="0" w:color="auto"/>
        <w:left w:val="none" w:sz="0" w:space="0" w:color="auto"/>
        <w:bottom w:val="none" w:sz="0" w:space="0" w:color="auto"/>
        <w:right w:val="none" w:sz="0" w:space="0" w:color="auto"/>
      </w:divBdr>
    </w:div>
    <w:div w:id="1518497406">
      <w:bodyDiv w:val="1"/>
      <w:marLeft w:val="0"/>
      <w:marRight w:val="0"/>
      <w:marTop w:val="0"/>
      <w:marBottom w:val="0"/>
      <w:divBdr>
        <w:top w:val="none" w:sz="0" w:space="0" w:color="auto"/>
        <w:left w:val="none" w:sz="0" w:space="0" w:color="auto"/>
        <w:bottom w:val="none" w:sz="0" w:space="0" w:color="auto"/>
        <w:right w:val="none" w:sz="0" w:space="0" w:color="auto"/>
      </w:divBdr>
    </w:div>
    <w:div w:id="1520507135">
      <w:bodyDiv w:val="1"/>
      <w:marLeft w:val="0"/>
      <w:marRight w:val="0"/>
      <w:marTop w:val="0"/>
      <w:marBottom w:val="0"/>
      <w:divBdr>
        <w:top w:val="none" w:sz="0" w:space="0" w:color="auto"/>
        <w:left w:val="none" w:sz="0" w:space="0" w:color="auto"/>
        <w:bottom w:val="none" w:sz="0" w:space="0" w:color="auto"/>
        <w:right w:val="none" w:sz="0" w:space="0" w:color="auto"/>
      </w:divBdr>
    </w:div>
    <w:div w:id="1523013020">
      <w:bodyDiv w:val="1"/>
      <w:marLeft w:val="0"/>
      <w:marRight w:val="0"/>
      <w:marTop w:val="0"/>
      <w:marBottom w:val="0"/>
      <w:divBdr>
        <w:top w:val="none" w:sz="0" w:space="0" w:color="auto"/>
        <w:left w:val="none" w:sz="0" w:space="0" w:color="auto"/>
        <w:bottom w:val="none" w:sz="0" w:space="0" w:color="auto"/>
        <w:right w:val="none" w:sz="0" w:space="0" w:color="auto"/>
      </w:divBdr>
    </w:div>
    <w:div w:id="1523279579">
      <w:bodyDiv w:val="1"/>
      <w:marLeft w:val="0"/>
      <w:marRight w:val="0"/>
      <w:marTop w:val="0"/>
      <w:marBottom w:val="0"/>
      <w:divBdr>
        <w:top w:val="none" w:sz="0" w:space="0" w:color="auto"/>
        <w:left w:val="none" w:sz="0" w:space="0" w:color="auto"/>
        <w:bottom w:val="none" w:sz="0" w:space="0" w:color="auto"/>
        <w:right w:val="none" w:sz="0" w:space="0" w:color="auto"/>
      </w:divBdr>
    </w:div>
    <w:div w:id="1523981290">
      <w:bodyDiv w:val="1"/>
      <w:marLeft w:val="0"/>
      <w:marRight w:val="0"/>
      <w:marTop w:val="0"/>
      <w:marBottom w:val="0"/>
      <w:divBdr>
        <w:top w:val="none" w:sz="0" w:space="0" w:color="auto"/>
        <w:left w:val="none" w:sz="0" w:space="0" w:color="auto"/>
        <w:bottom w:val="none" w:sz="0" w:space="0" w:color="auto"/>
        <w:right w:val="none" w:sz="0" w:space="0" w:color="auto"/>
      </w:divBdr>
    </w:div>
    <w:div w:id="1525553803">
      <w:bodyDiv w:val="1"/>
      <w:marLeft w:val="0"/>
      <w:marRight w:val="0"/>
      <w:marTop w:val="0"/>
      <w:marBottom w:val="0"/>
      <w:divBdr>
        <w:top w:val="none" w:sz="0" w:space="0" w:color="auto"/>
        <w:left w:val="none" w:sz="0" w:space="0" w:color="auto"/>
        <w:bottom w:val="none" w:sz="0" w:space="0" w:color="auto"/>
        <w:right w:val="none" w:sz="0" w:space="0" w:color="auto"/>
      </w:divBdr>
    </w:div>
    <w:div w:id="1527331603">
      <w:bodyDiv w:val="1"/>
      <w:marLeft w:val="0"/>
      <w:marRight w:val="0"/>
      <w:marTop w:val="0"/>
      <w:marBottom w:val="0"/>
      <w:divBdr>
        <w:top w:val="none" w:sz="0" w:space="0" w:color="auto"/>
        <w:left w:val="none" w:sz="0" w:space="0" w:color="auto"/>
        <w:bottom w:val="none" w:sz="0" w:space="0" w:color="auto"/>
        <w:right w:val="none" w:sz="0" w:space="0" w:color="auto"/>
      </w:divBdr>
      <w:divsChild>
        <w:div w:id="657923321">
          <w:marLeft w:val="0"/>
          <w:marRight w:val="0"/>
          <w:marTop w:val="280"/>
          <w:marBottom w:val="280"/>
          <w:divBdr>
            <w:top w:val="none" w:sz="0" w:space="0" w:color="auto"/>
            <w:left w:val="none" w:sz="0" w:space="0" w:color="auto"/>
            <w:bottom w:val="none" w:sz="0" w:space="0" w:color="auto"/>
            <w:right w:val="none" w:sz="0" w:space="0" w:color="auto"/>
          </w:divBdr>
        </w:div>
        <w:div w:id="383142149">
          <w:marLeft w:val="0"/>
          <w:marRight w:val="0"/>
          <w:marTop w:val="280"/>
          <w:marBottom w:val="280"/>
          <w:divBdr>
            <w:top w:val="none" w:sz="0" w:space="0" w:color="auto"/>
            <w:left w:val="none" w:sz="0" w:space="0" w:color="auto"/>
            <w:bottom w:val="none" w:sz="0" w:space="0" w:color="auto"/>
            <w:right w:val="none" w:sz="0" w:space="0" w:color="auto"/>
          </w:divBdr>
        </w:div>
      </w:divsChild>
    </w:div>
    <w:div w:id="1528181834">
      <w:bodyDiv w:val="1"/>
      <w:marLeft w:val="0"/>
      <w:marRight w:val="0"/>
      <w:marTop w:val="0"/>
      <w:marBottom w:val="0"/>
      <w:divBdr>
        <w:top w:val="none" w:sz="0" w:space="0" w:color="auto"/>
        <w:left w:val="none" w:sz="0" w:space="0" w:color="auto"/>
        <w:bottom w:val="none" w:sz="0" w:space="0" w:color="auto"/>
        <w:right w:val="none" w:sz="0" w:space="0" w:color="auto"/>
      </w:divBdr>
    </w:div>
    <w:div w:id="1528257340">
      <w:bodyDiv w:val="1"/>
      <w:marLeft w:val="0"/>
      <w:marRight w:val="0"/>
      <w:marTop w:val="0"/>
      <w:marBottom w:val="0"/>
      <w:divBdr>
        <w:top w:val="none" w:sz="0" w:space="0" w:color="auto"/>
        <w:left w:val="none" w:sz="0" w:space="0" w:color="auto"/>
        <w:bottom w:val="none" w:sz="0" w:space="0" w:color="auto"/>
        <w:right w:val="none" w:sz="0" w:space="0" w:color="auto"/>
      </w:divBdr>
    </w:div>
    <w:div w:id="1529561517">
      <w:bodyDiv w:val="1"/>
      <w:marLeft w:val="0"/>
      <w:marRight w:val="0"/>
      <w:marTop w:val="0"/>
      <w:marBottom w:val="0"/>
      <w:divBdr>
        <w:top w:val="none" w:sz="0" w:space="0" w:color="auto"/>
        <w:left w:val="none" w:sz="0" w:space="0" w:color="auto"/>
        <w:bottom w:val="none" w:sz="0" w:space="0" w:color="auto"/>
        <w:right w:val="none" w:sz="0" w:space="0" w:color="auto"/>
      </w:divBdr>
    </w:div>
    <w:div w:id="1533614610">
      <w:bodyDiv w:val="1"/>
      <w:marLeft w:val="0"/>
      <w:marRight w:val="0"/>
      <w:marTop w:val="0"/>
      <w:marBottom w:val="0"/>
      <w:divBdr>
        <w:top w:val="none" w:sz="0" w:space="0" w:color="auto"/>
        <w:left w:val="none" w:sz="0" w:space="0" w:color="auto"/>
        <w:bottom w:val="none" w:sz="0" w:space="0" w:color="auto"/>
        <w:right w:val="none" w:sz="0" w:space="0" w:color="auto"/>
      </w:divBdr>
    </w:div>
    <w:div w:id="1534616386">
      <w:bodyDiv w:val="1"/>
      <w:marLeft w:val="0"/>
      <w:marRight w:val="0"/>
      <w:marTop w:val="0"/>
      <w:marBottom w:val="0"/>
      <w:divBdr>
        <w:top w:val="none" w:sz="0" w:space="0" w:color="auto"/>
        <w:left w:val="none" w:sz="0" w:space="0" w:color="auto"/>
        <w:bottom w:val="none" w:sz="0" w:space="0" w:color="auto"/>
        <w:right w:val="none" w:sz="0" w:space="0" w:color="auto"/>
      </w:divBdr>
    </w:div>
    <w:div w:id="1537695392">
      <w:bodyDiv w:val="1"/>
      <w:marLeft w:val="0"/>
      <w:marRight w:val="0"/>
      <w:marTop w:val="0"/>
      <w:marBottom w:val="0"/>
      <w:divBdr>
        <w:top w:val="none" w:sz="0" w:space="0" w:color="auto"/>
        <w:left w:val="none" w:sz="0" w:space="0" w:color="auto"/>
        <w:bottom w:val="none" w:sz="0" w:space="0" w:color="auto"/>
        <w:right w:val="none" w:sz="0" w:space="0" w:color="auto"/>
      </w:divBdr>
    </w:div>
    <w:div w:id="1539196789">
      <w:bodyDiv w:val="1"/>
      <w:marLeft w:val="0"/>
      <w:marRight w:val="0"/>
      <w:marTop w:val="0"/>
      <w:marBottom w:val="0"/>
      <w:divBdr>
        <w:top w:val="none" w:sz="0" w:space="0" w:color="auto"/>
        <w:left w:val="none" w:sz="0" w:space="0" w:color="auto"/>
        <w:bottom w:val="none" w:sz="0" w:space="0" w:color="auto"/>
        <w:right w:val="none" w:sz="0" w:space="0" w:color="auto"/>
      </w:divBdr>
    </w:div>
    <w:div w:id="1540699033">
      <w:bodyDiv w:val="1"/>
      <w:marLeft w:val="0"/>
      <w:marRight w:val="0"/>
      <w:marTop w:val="0"/>
      <w:marBottom w:val="0"/>
      <w:divBdr>
        <w:top w:val="none" w:sz="0" w:space="0" w:color="auto"/>
        <w:left w:val="none" w:sz="0" w:space="0" w:color="auto"/>
        <w:bottom w:val="none" w:sz="0" w:space="0" w:color="auto"/>
        <w:right w:val="none" w:sz="0" w:space="0" w:color="auto"/>
      </w:divBdr>
    </w:div>
    <w:div w:id="1541163968">
      <w:bodyDiv w:val="1"/>
      <w:marLeft w:val="0"/>
      <w:marRight w:val="0"/>
      <w:marTop w:val="0"/>
      <w:marBottom w:val="0"/>
      <w:divBdr>
        <w:top w:val="none" w:sz="0" w:space="0" w:color="auto"/>
        <w:left w:val="none" w:sz="0" w:space="0" w:color="auto"/>
        <w:bottom w:val="none" w:sz="0" w:space="0" w:color="auto"/>
        <w:right w:val="none" w:sz="0" w:space="0" w:color="auto"/>
      </w:divBdr>
    </w:div>
    <w:div w:id="1542664649">
      <w:bodyDiv w:val="1"/>
      <w:marLeft w:val="0"/>
      <w:marRight w:val="0"/>
      <w:marTop w:val="0"/>
      <w:marBottom w:val="0"/>
      <w:divBdr>
        <w:top w:val="none" w:sz="0" w:space="0" w:color="auto"/>
        <w:left w:val="none" w:sz="0" w:space="0" w:color="auto"/>
        <w:bottom w:val="none" w:sz="0" w:space="0" w:color="auto"/>
        <w:right w:val="none" w:sz="0" w:space="0" w:color="auto"/>
      </w:divBdr>
      <w:divsChild>
        <w:div w:id="179648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7084">
      <w:bodyDiv w:val="1"/>
      <w:marLeft w:val="0"/>
      <w:marRight w:val="0"/>
      <w:marTop w:val="0"/>
      <w:marBottom w:val="0"/>
      <w:divBdr>
        <w:top w:val="none" w:sz="0" w:space="0" w:color="auto"/>
        <w:left w:val="none" w:sz="0" w:space="0" w:color="auto"/>
        <w:bottom w:val="none" w:sz="0" w:space="0" w:color="auto"/>
        <w:right w:val="none" w:sz="0" w:space="0" w:color="auto"/>
      </w:divBdr>
    </w:div>
    <w:div w:id="1543177391">
      <w:bodyDiv w:val="1"/>
      <w:marLeft w:val="0"/>
      <w:marRight w:val="0"/>
      <w:marTop w:val="0"/>
      <w:marBottom w:val="0"/>
      <w:divBdr>
        <w:top w:val="none" w:sz="0" w:space="0" w:color="auto"/>
        <w:left w:val="none" w:sz="0" w:space="0" w:color="auto"/>
        <w:bottom w:val="none" w:sz="0" w:space="0" w:color="auto"/>
        <w:right w:val="none" w:sz="0" w:space="0" w:color="auto"/>
      </w:divBdr>
    </w:div>
    <w:div w:id="1544901139">
      <w:bodyDiv w:val="1"/>
      <w:marLeft w:val="0"/>
      <w:marRight w:val="0"/>
      <w:marTop w:val="0"/>
      <w:marBottom w:val="0"/>
      <w:divBdr>
        <w:top w:val="none" w:sz="0" w:space="0" w:color="auto"/>
        <w:left w:val="none" w:sz="0" w:space="0" w:color="auto"/>
        <w:bottom w:val="none" w:sz="0" w:space="0" w:color="auto"/>
        <w:right w:val="none" w:sz="0" w:space="0" w:color="auto"/>
      </w:divBdr>
    </w:div>
    <w:div w:id="1548225374">
      <w:bodyDiv w:val="1"/>
      <w:marLeft w:val="0"/>
      <w:marRight w:val="0"/>
      <w:marTop w:val="0"/>
      <w:marBottom w:val="0"/>
      <w:divBdr>
        <w:top w:val="none" w:sz="0" w:space="0" w:color="auto"/>
        <w:left w:val="none" w:sz="0" w:space="0" w:color="auto"/>
        <w:bottom w:val="none" w:sz="0" w:space="0" w:color="auto"/>
        <w:right w:val="none" w:sz="0" w:space="0" w:color="auto"/>
      </w:divBdr>
    </w:div>
    <w:div w:id="1549075462">
      <w:bodyDiv w:val="1"/>
      <w:marLeft w:val="0"/>
      <w:marRight w:val="0"/>
      <w:marTop w:val="0"/>
      <w:marBottom w:val="0"/>
      <w:divBdr>
        <w:top w:val="none" w:sz="0" w:space="0" w:color="auto"/>
        <w:left w:val="none" w:sz="0" w:space="0" w:color="auto"/>
        <w:bottom w:val="none" w:sz="0" w:space="0" w:color="auto"/>
        <w:right w:val="none" w:sz="0" w:space="0" w:color="auto"/>
      </w:divBdr>
    </w:div>
    <w:div w:id="1553493370">
      <w:bodyDiv w:val="1"/>
      <w:marLeft w:val="0"/>
      <w:marRight w:val="0"/>
      <w:marTop w:val="0"/>
      <w:marBottom w:val="0"/>
      <w:divBdr>
        <w:top w:val="none" w:sz="0" w:space="0" w:color="auto"/>
        <w:left w:val="none" w:sz="0" w:space="0" w:color="auto"/>
        <w:bottom w:val="none" w:sz="0" w:space="0" w:color="auto"/>
        <w:right w:val="none" w:sz="0" w:space="0" w:color="auto"/>
      </w:divBdr>
    </w:div>
    <w:div w:id="1554923827">
      <w:bodyDiv w:val="1"/>
      <w:marLeft w:val="0"/>
      <w:marRight w:val="0"/>
      <w:marTop w:val="0"/>
      <w:marBottom w:val="0"/>
      <w:divBdr>
        <w:top w:val="none" w:sz="0" w:space="0" w:color="auto"/>
        <w:left w:val="none" w:sz="0" w:space="0" w:color="auto"/>
        <w:bottom w:val="none" w:sz="0" w:space="0" w:color="auto"/>
        <w:right w:val="none" w:sz="0" w:space="0" w:color="auto"/>
      </w:divBdr>
    </w:div>
    <w:div w:id="1559125077">
      <w:bodyDiv w:val="1"/>
      <w:marLeft w:val="0"/>
      <w:marRight w:val="0"/>
      <w:marTop w:val="0"/>
      <w:marBottom w:val="0"/>
      <w:divBdr>
        <w:top w:val="none" w:sz="0" w:space="0" w:color="auto"/>
        <w:left w:val="none" w:sz="0" w:space="0" w:color="auto"/>
        <w:bottom w:val="none" w:sz="0" w:space="0" w:color="auto"/>
        <w:right w:val="none" w:sz="0" w:space="0" w:color="auto"/>
      </w:divBdr>
    </w:div>
    <w:div w:id="1559827566">
      <w:bodyDiv w:val="1"/>
      <w:marLeft w:val="0"/>
      <w:marRight w:val="0"/>
      <w:marTop w:val="0"/>
      <w:marBottom w:val="0"/>
      <w:divBdr>
        <w:top w:val="none" w:sz="0" w:space="0" w:color="auto"/>
        <w:left w:val="none" w:sz="0" w:space="0" w:color="auto"/>
        <w:bottom w:val="none" w:sz="0" w:space="0" w:color="auto"/>
        <w:right w:val="none" w:sz="0" w:space="0" w:color="auto"/>
      </w:divBdr>
    </w:div>
    <w:div w:id="1562131913">
      <w:bodyDiv w:val="1"/>
      <w:marLeft w:val="0"/>
      <w:marRight w:val="0"/>
      <w:marTop w:val="0"/>
      <w:marBottom w:val="0"/>
      <w:divBdr>
        <w:top w:val="none" w:sz="0" w:space="0" w:color="auto"/>
        <w:left w:val="none" w:sz="0" w:space="0" w:color="auto"/>
        <w:bottom w:val="none" w:sz="0" w:space="0" w:color="auto"/>
        <w:right w:val="none" w:sz="0" w:space="0" w:color="auto"/>
      </w:divBdr>
    </w:div>
    <w:div w:id="1565487772">
      <w:bodyDiv w:val="1"/>
      <w:marLeft w:val="0"/>
      <w:marRight w:val="0"/>
      <w:marTop w:val="0"/>
      <w:marBottom w:val="0"/>
      <w:divBdr>
        <w:top w:val="none" w:sz="0" w:space="0" w:color="auto"/>
        <w:left w:val="none" w:sz="0" w:space="0" w:color="auto"/>
        <w:bottom w:val="none" w:sz="0" w:space="0" w:color="auto"/>
        <w:right w:val="none" w:sz="0" w:space="0" w:color="auto"/>
      </w:divBdr>
      <w:divsChild>
        <w:div w:id="726077183">
          <w:marLeft w:val="0"/>
          <w:marRight w:val="0"/>
          <w:marTop w:val="0"/>
          <w:marBottom w:val="0"/>
          <w:divBdr>
            <w:top w:val="none" w:sz="0" w:space="0" w:color="auto"/>
            <w:left w:val="none" w:sz="0" w:space="0" w:color="auto"/>
            <w:bottom w:val="none" w:sz="0" w:space="0" w:color="auto"/>
            <w:right w:val="none" w:sz="0" w:space="0" w:color="auto"/>
          </w:divBdr>
        </w:div>
        <w:div w:id="1492256019">
          <w:marLeft w:val="0"/>
          <w:marRight w:val="0"/>
          <w:marTop w:val="0"/>
          <w:marBottom w:val="0"/>
          <w:divBdr>
            <w:top w:val="none" w:sz="0" w:space="0" w:color="auto"/>
            <w:left w:val="none" w:sz="0" w:space="0" w:color="auto"/>
            <w:bottom w:val="none" w:sz="0" w:space="0" w:color="auto"/>
            <w:right w:val="none" w:sz="0" w:space="0" w:color="auto"/>
          </w:divBdr>
        </w:div>
        <w:div w:id="960309406">
          <w:marLeft w:val="0"/>
          <w:marRight w:val="0"/>
          <w:marTop w:val="0"/>
          <w:marBottom w:val="0"/>
          <w:divBdr>
            <w:top w:val="none" w:sz="0" w:space="0" w:color="auto"/>
            <w:left w:val="none" w:sz="0" w:space="0" w:color="auto"/>
            <w:bottom w:val="none" w:sz="0" w:space="0" w:color="auto"/>
            <w:right w:val="none" w:sz="0" w:space="0" w:color="auto"/>
          </w:divBdr>
        </w:div>
        <w:div w:id="1037585804">
          <w:marLeft w:val="0"/>
          <w:marRight w:val="0"/>
          <w:marTop w:val="0"/>
          <w:marBottom w:val="0"/>
          <w:divBdr>
            <w:top w:val="none" w:sz="0" w:space="0" w:color="auto"/>
            <w:left w:val="none" w:sz="0" w:space="0" w:color="auto"/>
            <w:bottom w:val="none" w:sz="0" w:space="0" w:color="auto"/>
            <w:right w:val="none" w:sz="0" w:space="0" w:color="auto"/>
          </w:divBdr>
        </w:div>
        <w:div w:id="470709643">
          <w:marLeft w:val="0"/>
          <w:marRight w:val="0"/>
          <w:marTop w:val="0"/>
          <w:marBottom w:val="0"/>
          <w:divBdr>
            <w:top w:val="none" w:sz="0" w:space="0" w:color="auto"/>
            <w:left w:val="none" w:sz="0" w:space="0" w:color="auto"/>
            <w:bottom w:val="none" w:sz="0" w:space="0" w:color="auto"/>
            <w:right w:val="none" w:sz="0" w:space="0" w:color="auto"/>
          </w:divBdr>
        </w:div>
        <w:div w:id="2001149815">
          <w:marLeft w:val="0"/>
          <w:marRight w:val="0"/>
          <w:marTop w:val="0"/>
          <w:marBottom w:val="0"/>
          <w:divBdr>
            <w:top w:val="none" w:sz="0" w:space="0" w:color="auto"/>
            <w:left w:val="none" w:sz="0" w:space="0" w:color="auto"/>
            <w:bottom w:val="none" w:sz="0" w:space="0" w:color="auto"/>
            <w:right w:val="none" w:sz="0" w:space="0" w:color="auto"/>
          </w:divBdr>
        </w:div>
        <w:div w:id="397437656">
          <w:marLeft w:val="0"/>
          <w:marRight w:val="0"/>
          <w:marTop w:val="0"/>
          <w:marBottom w:val="0"/>
          <w:divBdr>
            <w:top w:val="none" w:sz="0" w:space="0" w:color="auto"/>
            <w:left w:val="none" w:sz="0" w:space="0" w:color="auto"/>
            <w:bottom w:val="none" w:sz="0" w:space="0" w:color="auto"/>
            <w:right w:val="none" w:sz="0" w:space="0" w:color="auto"/>
          </w:divBdr>
        </w:div>
        <w:div w:id="153572953">
          <w:marLeft w:val="0"/>
          <w:marRight w:val="0"/>
          <w:marTop w:val="0"/>
          <w:marBottom w:val="0"/>
          <w:divBdr>
            <w:top w:val="none" w:sz="0" w:space="0" w:color="auto"/>
            <w:left w:val="none" w:sz="0" w:space="0" w:color="auto"/>
            <w:bottom w:val="none" w:sz="0" w:space="0" w:color="auto"/>
            <w:right w:val="none" w:sz="0" w:space="0" w:color="auto"/>
          </w:divBdr>
        </w:div>
        <w:div w:id="1138566900">
          <w:marLeft w:val="0"/>
          <w:marRight w:val="0"/>
          <w:marTop w:val="0"/>
          <w:marBottom w:val="0"/>
          <w:divBdr>
            <w:top w:val="none" w:sz="0" w:space="0" w:color="auto"/>
            <w:left w:val="none" w:sz="0" w:space="0" w:color="auto"/>
            <w:bottom w:val="none" w:sz="0" w:space="0" w:color="auto"/>
            <w:right w:val="none" w:sz="0" w:space="0" w:color="auto"/>
          </w:divBdr>
        </w:div>
        <w:div w:id="1608391857">
          <w:marLeft w:val="0"/>
          <w:marRight w:val="0"/>
          <w:marTop w:val="0"/>
          <w:marBottom w:val="0"/>
          <w:divBdr>
            <w:top w:val="none" w:sz="0" w:space="0" w:color="auto"/>
            <w:left w:val="none" w:sz="0" w:space="0" w:color="auto"/>
            <w:bottom w:val="none" w:sz="0" w:space="0" w:color="auto"/>
            <w:right w:val="none" w:sz="0" w:space="0" w:color="auto"/>
          </w:divBdr>
        </w:div>
        <w:div w:id="1233850026">
          <w:marLeft w:val="0"/>
          <w:marRight w:val="0"/>
          <w:marTop w:val="0"/>
          <w:marBottom w:val="0"/>
          <w:divBdr>
            <w:top w:val="none" w:sz="0" w:space="0" w:color="auto"/>
            <w:left w:val="none" w:sz="0" w:space="0" w:color="auto"/>
            <w:bottom w:val="none" w:sz="0" w:space="0" w:color="auto"/>
            <w:right w:val="none" w:sz="0" w:space="0" w:color="auto"/>
          </w:divBdr>
          <w:divsChild>
            <w:div w:id="933392047">
              <w:marLeft w:val="0"/>
              <w:marRight w:val="0"/>
              <w:marTop w:val="0"/>
              <w:marBottom w:val="0"/>
              <w:divBdr>
                <w:top w:val="none" w:sz="0" w:space="0" w:color="auto"/>
                <w:left w:val="none" w:sz="0" w:space="0" w:color="auto"/>
                <w:bottom w:val="none" w:sz="0" w:space="0" w:color="auto"/>
                <w:right w:val="none" w:sz="0" w:space="0" w:color="auto"/>
              </w:divBdr>
            </w:div>
          </w:divsChild>
        </w:div>
        <w:div w:id="662516147">
          <w:marLeft w:val="0"/>
          <w:marRight w:val="0"/>
          <w:marTop w:val="0"/>
          <w:marBottom w:val="0"/>
          <w:divBdr>
            <w:top w:val="none" w:sz="0" w:space="0" w:color="auto"/>
            <w:left w:val="none" w:sz="0" w:space="0" w:color="auto"/>
            <w:bottom w:val="none" w:sz="0" w:space="0" w:color="auto"/>
            <w:right w:val="none" w:sz="0" w:space="0" w:color="auto"/>
          </w:divBdr>
        </w:div>
        <w:div w:id="774640712">
          <w:marLeft w:val="0"/>
          <w:marRight w:val="0"/>
          <w:marTop w:val="0"/>
          <w:marBottom w:val="0"/>
          <w:divBdr>
            <w:top w:val="none" w:sz="0" w:space="0" w:color="auto"/>
            <w:left w:val="none" w:sz="0" w:space="0" w:color="auto"/>
            <w:bottom w:val="none" w:sz="0" w:space="0" w:color="auto"/>
            <w:right w:val="none" w:sz="0" w:space="0" w:color="auto"/>
          </w:divBdr>
        </w:div>
        <w:div w:id="196312626">
          <w:marLeft w:val="0"/>
          <w:marRight w:val="0"/>
          <w:marTop w:val="0"/>
          <w:marBottom w:val="0"/>
          <w:divBdr>
            <w:top w:val="none" w:sz="0" w:space="0" w:color="auto"/>
            <w:left w:val="none" w:sz="0" w:space="0" w:color="auto"/>
            <w:bottom w:val="none" w:sz="0" w:space="0" w:color="auto"/>
            <w:right w:val="none" w:sz="0" w:space="0" w:color="auto"/>
          </w:divBdr>
        </w:div>
        <w:div w:id="2006928993">
          <w:marLeft w:val="0"/>
          <w:marRight w:val="0"/>
          <w:marTop w:val="0"/>
          <w:marBottom w:val="0"/>
          <w:divBdr>
            <w:top w:val="none" w:sz="0" w:space="0" w:color="auto"/>
            <w:left w:val="none" w:sz="0" w:space="0" w:color="auto"/>
            <w:bottom w:val="none" w:sz="0" w:space="0" w:color="auto"/>
            <w:right w:val="none" w:sz="0" w:space="0" w:color="auto"/>
          </w:divBdr>
        </w:div>
        <w:div w:id="112675115">
          <w:marLeft w:val="0"/>
          <w:marRight w:val="0"/>
          <w:marTop w:val="0"/>
          <w:marBottom w:val="0"/>
          <w:divBdr>
            <w:top w:val="none" w:sz="0" w:space="0" w:color="auto"/>
            <w:left w:val="none" w:sz="0" w:space="0" w:color="auto"/>
            <w:bottom w:val="none" w:sz="0" w:space="0" w:color="auto"/>
            <w:right w:val="none" w:sz="0" w:space="0" w:color="auto"/>
          </w:divBdr>
        </w:div>
        <w:div w:id="514155585">
          <w:marLeft w:val="0"/>
          <w:marRight w:val="0"/>
          <w:marTop w:val="0"/>
          <w:marBottom w:val="0"/>
          <w:divBdr>
            <w:top w:val="none" w:sz="0" w:space="0" w:color="auto"/>
            <w:left w:val="none" w:sz="0" w:space="0" w:color="auto"/>
            <w:bottom w:val="none" w:sz="0" w:space="0" w:color="auto"/>
            <w:right w:val="none" w:sz="0" w:space="0" w:color="auto"/>
          </w:divBdr>
        </w:div>
        <w:div w:id="1055592734">
          <w:marLeft w:val="0"/>
          <w:marRight w:val="0"/>
          <w:marTop w:val="0"/>
          <w:marBottom w:val="0"/>
          <w:divBdr>
            <w:top w:val="none" w:sz="0" w:space="0" w:color="auto"/>
            <w:left w:val="none" w:sz="0" w:space="0" w:color="auto"/>
            <w:bottom w:val="none" w:sz="0" w:space="0" w:color="auto"/>
            <w:right w:val="none" w:sz="0" w:space="0" w:color="auto"/>
          </w:divBdr>
        </w:div>
        <w:div w:id="1181310655">
          <w:marLeft w:val="0"/>
          <w:marRight w:val="0"/>
          <w:marTop w:val="0"/>
          <w:marBottom w:val="0"/>
          <w:divBdr>
            <w:top w:val="none" w:sz="0" w:space="0" w:color="auto"/>
            <w:left w:val="none" w:sz="0" w:space="0" w:color="auto"/>
            <w:bottom w:val="none" w:sz="0" w:space="0" w:color="auto"/>
            <w:right w:val="none" w:sz="0" w:space="0" w:color="auto"/>
          </w:divBdr>
        </w:div>
        <w:div w:id="1553999007">
          <w:marLeft w:val="0"/>
          <w:marRight w:val="0"/>
          <w:marTop w:val="0"/>
          <w:marBottom w:val="0"/>
          <w:divBdr>
            <w:top w:val="none" w:sz="0" w:space="0" w:color="auto"/>
            <w:left w:val="none" w:sz="0" w:space="0" w:color="auto"/>
            <w:bottom w:val="none" w:sz="0" w:space="0" w:color="auto"/>
            <w:right w:val="none" w:sz="0" w:space="0" w:color="auto"/>
          </w:divBdr>
        </w:div>
        <w:div w:id="1930501822">
          <w:marLeft w:val="0"/>
          <w:marRight w:val="0"/>
          <w:marTop w:val="0"/>
          <w:marBottom w:val="0"/>
          <w:divBdr>
            <w:top w:val="none" w:sz="0" w:space="0" w:color="auto"/>
            <w:left w:val="none" w:sz="0" w:space="0" w:color="auto"/>
            <w:bottom w:val="none" w:sz="0" w:space="0" w:color="auto"/>
            <w:right w:val="none" w:sz="0" w:space="0" w:color="auto"/>
          </w:divBdr>
        </w:div>
        <w:div w:id="1833837982">
          <w:marLeft w:val="0"/>
          <w:marRight w:val="0"/>
          <w:marTop w:val="0"/>
          <w:marBottom w:val="0"/>
          <w:divBdr>
            <w:top w:val="none" w:sz="0" w:space="0" w:color="auto"/>
            <w:left w:val="none" w:sz="0" w:space="0" w:color="auto"/>
            <w:bottom w:val="none" w:sz="0" w:space="0" w:color="auto"/>
            <w:right w:val="none" w:sz="0" w:space="0" w:color="auto"/>
          </w:divBdr>
        </w:div>
        <w:div w:id="614219989">
          <w:marLeft w:val="0"/>
          <w:marRight w:val="0"/>
          <w:marTop w:val="0"/>
          <w:marBottom w:val="0"/>
          <w:divBdr>
            <w:top w:val="none" w:sz="0" w:space="0" w:color="auto"/>
            <w:left w:val="none" w:sz="0" w:space="0" w:color="auto"/>
            <w:bottom w:val="none" w:sz="0" w:space="0" w:color="auto"/>
            <w:right w:val="none" w:sz="0" w:space="0" w:color="auto"/>
          </w:divBdr>
        </w:div>
        <w:div w:id="916744403">
          <w:marLeft w:val="0"/>
          <w:marRight w:val="0"/>
          <w:marTop w:val="0"/>
          <w:marBottom w:val="0"/>
          <w:divBdr>
            <w:top w:val="none" w:sz="0" w:space="0" w:color="auto"/>
            <w:left w:val="none" w:sz="0" w:space="0" w:color="auto"/>
            <w:bottom w:val="none" w:sz="0" w:space="0" w:color="auto"/>
            <w:right w:val="none" w:sz="0" w:space="0" w:color="auto"/>
          </w:divBdr>
        </w:div>
        <w:div w:id="393701630">
          <w:marLeft w:val="0"/>
          <w:marRight w:val="0"/>
          <w:marTop w:val="0"/>
          <w:marBottom w:val="0"/>
          <w:divBdr>
            <w:top w:val="none" w:sz="0" w:space="0" w:color="auto"/>
            <w:left w:val="none" w:sz="0" w:space="0" w:color="auto"/>
            <w:bottom w:val="none" w:sz="0" w:space="0" w:color="auto"/>
            <w:right w:val="none" w:sz="0" w:space="0" w:color="auto"/>
          </w:divBdr>
        </w:div>
        <w:div w:id="2099669661">
          <w:marLeft w:val="0"/>
          <w:marRight w:val="0"/>
          <w:marTop w:val="0"/>
          <w:marBottom w:val="0"/>
          <w:divBdr>
            <w:top w:val="none" w:sz="0" w:space="0" w:color="auto"/>
            <w:left w:val="none" w:sz="0" w:space="0" w:color="auto"/>
            <w:bottom w:val="none" w:sz="0" w:space="0" w:color="auto"/>
            <w:right w:val="none" w:sz="0" w:space="0" w:color="auto"/>
          </w:divBdr>
        </w:div>
        <w:div w:id="998581281">
          <w:marLeft w:val="0"/>
          <w:marRight w:val="0"/>
          <w:marTop w:val="0"/>
          <w:marBottom w:val="0"/>
          <w:divBdr>
            <w:top w:val="none" w:sz="0" w:space="0" w:color="auto"/>
            <w:left w:val="none" w:sz="0" w:space="0" w:color="auto"/>
            <w:bottom w:val="none" w:sz="0" w:space="0" w:color="auto"/>
            <w:right w:val="none" w:sz="0" w:space="0" w:color="auto"/>
          </w:divBdr>
        </w:div>
        <w:div w:id="166948560">
          <w:marLeft w:val="0"/>
          <w:marRight w:val="0"/>
          <w:marTop w:val="0"/>
          <w:marBottom w:val="0"/>
          <w:divBdr>
            <w:top w:val="none" w:sz="0" w:space="0" w:color="auto"/>
            <w:left w:val="none" w:sz="0" w:space="0" w:color="auto"/>
            <w:bottom w:val="none" w:sz="0" w:space="0" w:color="auto"/>
            <w:right w:val="none" w:sz="0" w:space="0" w:color="auto"/>
          </w:divBdr>
        </w:div>
        <w:div w:id="1068189340">
          <w:marLeft w:val="0"/>
          <w:marRight w:val="0"/>
          <w:marTop w:val="0"/>
          <w:marBottom w:val="0"/>
          <w:divBdr>
            <w:top w:val="none" w:sz="0" w:space="0" w:color="auto"/>
            <w:left w:val="none" w:sz="0" w:space="0" w:color="auto"/>
            <w:bottom w:val="none" w:sz="0" w:space="0" w:color="auto"/>
            <w:right w:val="none" w:sz="0" w:space="0" w:color="auto"/>
          </w:divBdr>
        </w:div>
        <w:div w:id="1494100505">
          <w:marLeft w:val="0"/>
          <w:marRight w:val="0"/>
          <w:marTop w:val="0"/>
          <w:marBottom w:val="0"/>
          <w:divBdr>
            <w:top w:val="none" w:sz="0" w:space="0" w:color="auto"/>
            <w:left w:val="none" w:sz="0" w:space="0" w:color="auto"/>
            <w:bottom w:val="none" w:sz="0" w:space="0" w:color="auto"/>
            <w:right w:val="none" w:sz="0" w:space="0" w:color="auto"/>
          </w:divBdr>
        </w:div>
        <w:div w:id="199779295">
          <w:marLeft w:val="0"/>
          <w:marRight w:val="0"/>
          <w:marTop w:val="0"/>
          <w:marBottom w:val="0"/>
          <w:divBdr>
            <w:top w:val="none" w:sz="0" w:space="0" w:color="auto"/>
            <w:left w:val="none" w:sz="0" w:space="0" w:color="auto"/>
            <w:bottom w:val="none" w:sz="0" w:space="0" w:color="auto"/>
            <w:right w:val="none" w:sz="0" w:space="0" w:color="auto"/>
          </w:divBdr>
        </w:div>
        <w:div w:id="287397570">
          <w:marLeft w:val="0"/>
          <w:marRight w:val="0"/>
          <w:marTop w:val="0"/>
          <w:marBottom w:val="0"/>
          <w:divBdr>
            <w:top w:val="none" w:sz="0" w:space="0" w:color="auto"/>
            <w:left w:val="none" w:sz="0" w:space="0" w:color="auto"/>
            <w:bottom w:val="none" w:sz="0" w:space="0" w:color="auto"/>
            <w:right w:val="none" w:sz="0" w:space="0" w:color="auto"/>
          </w:divBdr>
        </w:div>
        <w:div w:id="1809009611">
          <w:marLeft w:val="0"/>
          <w:marRight w:val="0"/>
          <w:marTop w:val="0"/>
          <w:marBottom w:val="0"/>
          <w:divBdr>
            <w:top w:val="none" w:sz="0" w:space="0" w:color="auto"/>
            <w:left w:val="none" w:sz="0" w:space="0" w:color="auto"/>
            <w:bottom w:val="none" w:sz="0" w:space="0" w:color="auto"/>
            <w:right w:val="none" w:sz="0" w:space="0" w:color="auto"/>
          </w:divBdr>
        </w:div>
        <w:div w:id="1179737658">
          <w:marLeft w:val="0"/>
          <w:marRight w:val="0"/>
          <w:marTop w:val="0"/>
          <w:marBottom w:val="0"/>
          <w:divBdr>
            <w:top w:val="none" w:sz="0" w:space="0" w:color="auto"/>
            <w:left w:val="none" w:sz="0" w:space="0" w:color="auto"/>
            <w:bottom w:val="none" w:sz="0" w:space="0" w:color="auto"/>
            <w:right w:val="none" w:sz="0" w:space="0" w:color="auto"/>
          </w:divBdr>
        </w:div>
        <w:div w:id="2118677667">
          <w:marLeft w:val="0"/>
          <w:marRight w:val="0"/>
          <w:marTop w:val="0"/>
          <w:marBottom w:val="0"/>
          <w:divBdr>
            <w:top w:val="none" w:sz="0" w:space="0" w:color="auto"/>
            <w:left w:val="none" w:sz="0" w:space="0" w:color="auto"/>
            <w:bottom w:val="none" w:sz="0" w:space="0" w:color="auto"/>
            <w:right w:val="none" w:sz="0" w:space="0" w:color="auto"/>
          </w:divBdr>
        </w:div>
        <w:div w:id="1087387805">
          <w:marLeft w:val="0"/>
          <w:marRight w:val="0"/>
          <w:marTop w:val="0"/>
          <w:marBottom w:val="0"/>
          <w:divBdr>
            <w:top w:val="none" w:sz="0" w:space="0" w:color="auto"/>
            <w:left w:val="none" w:sz="0" w:space="0" w:color="auto"/>
            <w:bottom w:val="none" w:sz="0" w:space="0" w:color="auto"/>
            <w:right w:val="none" w:sz="0" w:space="0" w:color="auto"/>
          </w:divBdr>
        </w:div>
        <w:div w:id="1809006494">
          <w:marLeft w:val="0"/>
          <w:marRight w:val="0"/>
          <w:marTop w:val="0"/>
          <w:marBottom w:val="0"/>
          <w:divBdr>
            <w:top w:val="none" w:sz="0" w:space="0" w:color="auto"/>
            <w:left w:val="none" w:sz="0" w:space="0" w:color="auto"/>
            <w:bottom w:val="none" w:sz="0" w:space="0" w:color="auto"/>
            <w:right w:val="none" w:sz="0" w:space="0" w:color="auto"/>
          </w:divBdr>
        </w:div>
        <w:div w:id="468910637">
          <w:marLeft w:val="0"/>
          <w:marRight w:val="0"/>
          <w:marTop w:val="0"/>
          <w:marBottom w:val="0"/>
          <w:divBdr>
            <w:top w:val="none" w:sz="0" w:space="0" w:color="auto"/>
            <w:left w:val="none" w:sz="0" w:space="0" w:color="auto"/>
            <w:bottom w:val="none" w:sz="0" w:space="0" w:color="auto"/>
            <w:right w:val="none" w:sz="0" w:space="0" w:color="auto"/>
          </w:divBdr>
        </w:div>
        <w:div w:id="1861240429">
          <w:marLeft w:val="0"/>
          <w:marRight w:val="0"/>
          <w:marTop w:val="0"/>
          <w:marBottom w:val="0"/>
          <w:divBdr>
            <w:top w:val="none" w:sz="0" w:space="0" w:color="auto"/>
            <w:left w:val="none" w:sz="0" w:space="0" w:color="auto"/>
            <w:bottom w:val="none" w:sz="0" w:space="0" w:color="auto"/>
            <w:right w:val="none" w:sz="0" w:space="0" w:color="auto"/>
          </w:divBdr>
        </w:div>
        <w:div w:id="1430394349">
          <w:marLeft w:val="0"/>
          <w:marRight w:val="0"/>
          <w:marTop w:val="0"/>
          <w:marBottom w:val="0"/>
          <w:divBdr>
            <w:top w:val="none" w:sz="0" w:space="0" w:color="auto"/>
            <w:left w:val="none" w:sz="0" w:space="0" w:color="auto"/>
            <w:bottom w:val="none" w:sz="0" w:space="0" w:color="auto"/>
            <w:right w:val="none" w:sz="0" w:space="0" w:color="auto"/>
          </w:divBdr>
        </w:div>
        <w:div w:id="581110237">
          <w:marLeft w:val="0"/>
          <w:marRight w:val="0"/>
          <w:marTop w:val="0"/>
          <w:marBottom w:val="0"/>
          <w:divBdr>
            <w:top w:val="none" w:sz="0" w:space="0" w:color="auto"/>
            <w:left w:val="none" w:sz="0" w:space="0" w:color="auto"/>
            <w:bottom w:val="none" w:sz="0" w:space="0" w:color="auto"/>
            <w:right w:val="none" w:sz="0" w:space="0" w:color="auto"/>
          </w:divBdr>
        </w:div>
        <w:div w:id="1621380679">
          <w:marLeft w:val="0"/>
          <w:marRight w:val="0"/>
          <w:marTop w:val="0"/>
          <w:marBottom w:val="0"/>
          <w:divBdr>
            <w:top w:val="none" w:sz="0" w:space="0" w:color="auto"/>
            <w:left w:val="none" w:sz="0" w:space="0" w:color="auto"/>
            <w:bottom w:val="none" w:sz="0" w:space="0" w:color="auto"/>
            <w:right w:val="none" w:sz="0" w:space="0" w:color="auto"/>
          </w:divBdr>
        </w:div>
        <w:div w:id="359748873">
          <w:marLeft w:val="0"/>
          <w:marRight w:val="0"/>
          <w:marTop w:val="0"/>
          <w:marBottom w:val="0"/>
          <w:divBdr>
            <w:top w:val="none" w:sz="0" w:space="0" w:color="auto"/>
            <w:left w:val="none" w:sz="0" w:space="0" w:color="auto"/>
            <w:bottom w:val="none" w:sz="0" w:space="0" w:color="auto"/>
            <w:right w:val="none" w:sz="0" w:space="0" w:color="auto"/>
          </w:divBdr>
        </w:div>
        <w:div w:id="1848983061">
          <w:marLeft w:val="0"/>
          <w:marRight w:val="0"/>
          <w:marTop w:val="0"/>
          <w:marBottom w:val="0"/>
          <w:divBdr>
            <w:top w:val="none" w:sz="0" w:space="0" w:color="auto"/>
            <w:left w:val="none" w:sz="0" w:space="0" w:color="auto"/>
            <w:bottom w:val="none" w:sz="0" w:space="0" w:color="auto"/>
            <w:right w:val="none" w:sz="0" w:space="0" w:color="auto"/>
          </w:divBdr>
        </w:div>
        <w:div w:id="1415667837">
          <w:marLeft w:val="0"/>
          <w:marRight w:val="0"/>
          <w:marTop w:val="0"/>
          <w:marBottom w:val="0"/>
          <w:divBdr>
            <w:top w:val="none" w:sz="0" w:space="0" w:color="auto"/>
            <w:left w:val="none" w:sz="0" w:space="0" w:color="auto"/>
            <w:bottom w:val="none" w:sz="0" w:space="0" w:color="auto"/>
            <w:right w:val="none" w:sz="0" w:space="0" w:color="auto"/>
          </w:divBdr>
        </w:div>
        <w:div w:id="1247570646">
          <w:marLeft w:val="0"/>
          <w:marRight w:val="0"/>
          <w:marTop w:val="0"/>
          <w:marBottom w:val="0"/>
          <w:divBdr>
            <w:top w:val="none" w:sz="0" w:space="0" w:color="auto"/>
            <w:left w:val="none" w:sz="0" w:space="0" w:color="auto"/>
            <w:bottom w:val="none" w:sz="0" w:space="0" w:color="auto"/>
            <w:right w:val="none" w:sz="0" w:space="0" w:color="auto"/>
          </w:divBdr>
        </w:div>
        <w:div w:id="789325800">
          <w:marLeft w:val="0"/>
          <w:marRight w:val="0"/>
          <w:marTop w:val="0"/>
          <w:marBottom w:val="0"/>
          <w:divBdr>
            <w:top w:val="none" w:sz="0" w:space="0" w:color="auto"/>
            <w:left w:val="none" w:sz="0" w:space="0" w:color="auto"/>
            <w:bottom w:val="none" w:sz="0" w:space="0" w:color="auto"/>
            <w:right w:val="none" w:sz="0" w:space="0" w:color="auto"/>
          </w:divBdr>
        </w:div>
        <w:div w:id="1919558124">
          <w:marLeft w:val="0"/>
          <w:marRight w:val="0"/>
          <w:marTop w:val="0"/>
          <w:marBottom w:val="0"/>
          <w:divBdr>
            <w:top w:val="none" w:sz="0" w:space="0" w:color="auto"/>
            <w:left w:val="none" w:sz="0" w:space="0" w:color="auto"/>
            <w:bottom w:val="none" w:sz="0" w:space="0" w:color="auto"/>
            <w:right w:val="none" w:sz="0" w:space="0" w:color="auto"/>
          </w:divBdr>
        </w:div>
        <w:div w:id="1578007080">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sChild>
    </w:div>
    <w:div w:id="1566183164">
      <w:bodyDiv w:val="1"/>
      <w:marLeft w:val="0"/>
      <w:marRight w:val="0"/>
      <w:marTop w:val="0"/>
      <w:marBottom w:val="0"/>
      <w:divBdr>
        <w:top w:val="none" w:sz="0" w:space="0" w:color="auto"/>
        <w:left w:val="none" w:sz="0" w:space="0" w:color="auto"/>
        <w:bottom w:val="none" w:sz="0" w:space="0" w:color="auto"/>
        <w:right w:val="none" w:sz="0" w:space="0" w:color="auto"/>
      </w:divBdr>
    </w:div>
    <w:div w:id="1566448628">
      <w:bodyDiv w:val="1"/>
      <w:marLeft w:val="0"/>
      <w:marRight w:val="0"/>
      <w:marTop w:val="0"/>
      <w:marBottom w:val="0"/>
      <w:divBdr>
        <w:top w:val="none" w:sz="0" w:space="0" w:color="auto"/>
        <w:left w:val="none" w:sz="0" w:space="0" w:color="auto"/>
        <w:bottom w:val="none" w:sz="0" w:space="0" w:color="auto"/>
        <w:right w:val="none" w:sz="0" w:space="0" w:color="auto"/>
      </w:divBdr>
    </w:div>
    <w:div w:id="1568298780">
      <w:bodyDiv w:val="1"/>
      <w:marLeft w:val="0"/>
      <w:marRight w:val="0"/>
      <w:marTop w:val="0"/>
      <w:marBottom w:val="0"/>
      <w:divBdr>
        <w:top w:val="none" w:sz="0" w:space="0" w:color="auto"/>
        <w:left w:val="none" w:sz="0" w:space="0" w:color="auto"/>
        <w:bottom w:val="none" w:sz="0" w:space="0" w:color="auto"/>
        <w:right w:val="none" w:sz="0" w:space="0" w:color="auto"/>
      </w:divBdr>
    </w:div>
    <w:div w:id="1569418371">
      <w:bodyDiv w:val="1"/>
      <w:marLeft w:val="0"/>
      <w:marRight w:val="0"/>
      <w:marTop w:val="0"/>
      <w:marBottom w:val="0"/>
      <w:divBdr>
        <w:top w:val="none" w:sz="0" w:space="0" w:color="auto"/>
        <w:left w:val="none" w:sz="0" w:space="0" w:color="auto"/>
        <w:bottom w:val="none" w:sz="0" w:space="0" w:color="auto"/>
        <w:right w:val="none" w:sz="0" w:space="0" w:color="auto"/>
      </w:divBdr>
      <w:divsChild>
        <w:div w:id="632641483">
          <w:marLeft w:val="0"/>
          <w:marRight w:val="0"/>
          <w:marTop w:val="0"/>
          <w:marBottom w:val="0"/>
          <w:divBdr>
            <w:top w:val="none" w:sz="0" w:space="0" w:color="auto"/>
            <w:left w:val="none" w:sz="0" w:space="0" w:color="auto"/>
            <w:bottom w:val="none" w:sz="0" w:space="0" w:color="auto"/>
            <w:right w:val="none" w:sz="0" w:space="0" w:color="auto"/>
          </w:divBdr>
        </w:div>
        <w:div w:id="386535204">
          <w:marLeft w:val="0"/>
          <w:marRight w:val="0"/>
          <w:marTop w:val="0"/>
          <w:marBottom w:val="0"/>
          <w:divBdr>
            <w:top w:val="none" w:sz="0" w:space="0" w:color="auto"/>
            <w:left w:val="none" w:sz="0" w:space="0" w:color="auto"/>
            <w:bottom w:val="none" w:sz="0" w:space="0" w:color="auto"/>
            <w:right w:val="none" w:sz="0" w:space="0" w:color="auto"/>
          </w:divBdr>
        </w:div>
        <w:div w:id="1599212543">
          <w:marLeft w:val="0"/>
          <w:marRight w:val="0"/>
          <w:marTop w:val="0"/>
          <w:marBottom w:val="0"/>
          <w:divBdr>
            <w:top w:val="none" w:sz="0" w:space="0" w:color="auto"/>
            <w:left w:val="none" w:sz="0" w:space="0" w:color="auto"/>
            <w:bottom w:val="none" w:sz="0" w:space="0" w:color="auto"/>
            <w:right w:val="none" w:sz="0" w:space="0" w:color="auto"/>
          </w:divBdr>
        </w:div>
        <w:div w:id="1278609477">
          <w:marLeft w:val="0"/>
          <w:marRight w:val="0"/>
          <w:marTop w:val="0"/>
          <w:marBottom w:val="0"/>
          <w:divBdr>
            <w:top w:val="none" w:sz="0" w:space="0" w:color="auto"/>
            <w:left w:val="none" w:sz="0" w:space="0" w:color="auto"/>
            <w:bottom w:val="none" w:sz="0" w:space="0" w:color="auto"/>
            <w:right w:val="none" w:sz="0" w:space="0" w:color="auto"/>
          </w:divBdr>
        </w:div>
        <w:div w:id="956523213">
          <w:marLeft w:val="0"/>
          <w:marRight w:val="0"/>
          <w:marTop w:val="0"/>
          <w:marBottom w:val="0"/>
          <w:divBdr>
            <w:top w:val="none" w:sz="0" w:space="0" w:color="auto"/>
            <w:left w:val="none" w:sz="0" w:space="0" w:color="auto"/>
            <w:bottom w:val="none" w:sz="0" w:space="0" w:color="auto"/>
            <w:right w:val="none" w:sz="0" w:space="0" w:color="auto"/>
          </w:divBdr>
        </w:div>
        <w:div w:id="1756171972">
          <w:marLeft w:val="0"/>
          <w:marRight w:val="0"/>
          <w:marTop w:val="0"/>
          <w:marBottom w:val="0"/>
          <w:divBdr>
            <w:top w:val="none" w:sz="0" w:space="0" w:color="auto"/>
            <w:left w:val="none" w:sz="0" w:space="0" w:color="auto"/>
            <w:bottom w:val="none" w:sz="0" w:space="0" w:color="auto"/>
            <w:right w:val="none" w:sz="0" w:space="0" w:color="auto"/>
          </w:divBdr>
        </w:div>
        <w:div w:id="2014451399">
          <w:marLeft w:val="0"/>
          <w:marRight w:val="0"/>
          <w:marTop w:val="0"/>
          <w:marBottom w:val="0"/>
          <w:divBdr>
            <w:top w:val="none" w:sz="0" w:space="0" w:color="auto"/>
            <w:left w:val="none" w:sz="0" w:space="0" w:color="auto"/>
            <w:bottom w:val="none" w:sz="0" w:space="0" w:color="auto"/>
            <w:right w:val="none" w:sz="0" w:space="0" w:color="auto"/>
          </w:divBdr>
        </w:div>
        <w:div w:id="1422413113">
          <w:marLeft w:val="0"/>
          <w:marRight w:val="0"/>
          <w:marTop w:val="0"/>
          <w:marBottom w:val="0"/>
          <w:divBdr>
            <w:top w:val="none" w:sz="0" w:space="0" w:color="auto"/>
            <w:left w:val="none" w:sz="0" w:space="0" w:color="auto"/>
            <w:bottom w:val="none" w:sz="0" w:space="0" w:color="auto"/>
            <w:right w:val="none" w:sz="0" w:space="0" w:color="auto"/>
          </w:divBdr>
        </w:div>
        <w:div w:id="872576956">
          <w:marLeft w:val="0"/>
          <w:marRight w:val="0"/>
          <w:marTop w:val="0"/>
          <w:marBottom w:val="0"/>
          <w:divBdr>
            <w:top w:val="none" w:sz="0" w:space="0" w:color="auto"/>
            <w:left w:val="none" w:sz="0" w:space="0" w:color="auto"/>
            <w:bottom w:val="none" w:sz="0" w:space="0" w:color="auto"/>
            <w:right w:val="none" w:sz="0" w:space="0" w:color="auto"/>
          </w:divBdr>
        </w:div>
        <w:div w:id="20517532">
          <w:marLeft w:val="0"/>
          <w:marRight w:val="0"/>
          <w:marTop w:val="0"/>
          <w:marBottom w:val="0"/>
          <w:divBdr>
            <w:top w:val="none" w:sz="0" w:space="0" w:color="auto"/>
            <w:left w:val="none" w:sz="0" w:space="0" w:color="auto"/>
            <w:bottom w:val="none" w:sz="0" w:space="0" w:color="auto"/>
            <w:right w:val="none" w:sz="0" w:space="0" w:color="auto"/>
          </w:divBdr>
        </w:div>
        <w:div w:id="1913079725">
          <w:marLeft w:val="0"/>
          <w:marRight w:val="0"/>
          <w:marTop w:val="0"/>
          <w:marBottom w:val="0"/>
          <w:divBdr>
            <w:top w:val="none" w:sz="0" w:space="0" w:color="auto"/>
            <w:left w:val="none" w:sz="0" w:space="0" w:color="auto"/>
            <w:bottom w:val="none" w:sz="0" w:space="0" w:color="auto"/>
            <w:right w:val="none" w:sz="0" w:space="0" w:color="auto"/>
          </w:divBdr>
        </w:div>
        <w:div w:id="1595363958">
          <w:marLeft w:val="0"/>
          <w:marRight w:val="0"/>
          <w:marTop w:val="0"/>
          <w:marBottom w:val="0"/>
          <w:divBdr>
            <w:top w:val="none" w:sz="0" w:space="0" w:color="auto"/>
            <w:left w:val="none" w:sz="0" w:space="0" w:color="auto"/>
            <w:bottom w:val="none" w:sz="0" w:space="0" w:color="auto"/>
            <w:right w:val="none" w:sz="0" w:space="0" w:color="auto"/>
          </w:divBdr>
        </w:div>
        <w:div w:id="694304917">
          <w:marLeft w:val="0"/>
          <w:marRight w:val="0"/>
          <w:marTop w:val="0"/>
          <w:marBottom w:val="0"/>
          <w:divBdr>
            <w:top w:val="none" w:sz="0" w:space="0" w:color="auto"/>
            <w:left w:val="none" w:sz="0" w:space="0" w:color="auto"/>
            <w:bottom w:val="none" w:sz="0" w:space="0" w:color="auto"/>
            <w:right w:val="none" w:sz="0" w:space="0" w:color="auto"/>
          </w:divBdr>
        </w:div>
        <w:div w:id="795954566">
          <w:marLeft w:val="0"/>
          <w:marRight w:val="0"/>
          <w:marTop w:val="0"/>
          <w:marBottom w:val="0"/>
          <w:divBdr>
            <w:top w:val="none" w:sz="0" w:space="0" w:color="auto"/>
            <w:left w:val="none" w:sz="0" w:space="0" w:color="auto"/>
            <w:bottom w:val="none" w:sz="0" w:space="0" w:color="auto"/>
            <w:right w:val="none" w:sz="0" w:space="0" w:color="auto"/>
          </w:divBdr>
        </w:div>
        <w:div w:id="710767178">
          <w:marLeft w:val="0"/>
          <w:marRight w:val="0"/>
          <w:marTop w:val="0"/>
          <w:marBottom w:val="0"/>
          <w:divBdr>
            <w:top w:val="none" w:sz="0" w:space="0" w:color="auto"/>
            <w:left w:val="none" w:sz="0" w:space="0" w:color="auto"/>
            <w:bottom w:val="none" w:sz="0" w:space="0" w:color="auto"/>
            <w:right w:val="none" w:sz="0" w:space="0" w:color="auto"/>
          </w:divBdr>
        </w:div>
        <w:div w:id="765805806">
          <w:marLeft w:val="0"/>
          <w:marRight w:val="0"/>
          <w:marTop w:val="0"/>
          <w:marBottom w:val="0"/>
          <w:divBdr>
            <w:top w:val="none" w:sz="0" w:space="0" w:color="auto"/>
            <w:left w:val="none" w:sz="0" w:space="0" w:color="auto"/>
            <w:bottom w:val="none" w:sz="0" w:space="0" w:color="auto"/>
            <w:right w:val="none" w:sz="0" w:space="0" w:color="auto"/>
          </w:divBdr>
        </w:div>
        <w:div w:id="1825198536">
          <w:marLeft w:val="0"/>
          <w:marRight w:val="0"/>
          <w:marTop w:val="0"/>
          <w:marBottom w:val="0"/>
          <w:divBdr>
            <w:top w:val="none" w:sz="0" w:space="0" w:color="auto"/>
            <w:left w:val="none" w:sz="0" w:space="0" w:color="auto"/>
            <w:bottom w:val="none" w:sz="0" w:space="0" w:color="auto"/>
            <w:right w:val="none" w:sz="0" w:space="0" w:color="auto"/>
          </w:divBdr>
        </w:div>
        <w:div w:id="1936936799">
          <w:marLeft w:val="0"/>
          <w:marRight w:val="0"/>
          <w:marTop w:val="0"/>
          <w:marBottom w:val="0"/>
          <w:divBdr>
            <w:top w:val="none" w:sz="0" w:space="0" w:color="auto"/>
            <w:left w:val="none" w:sz="0" w:space="0" w:color="auto"/>
            <w:bottom w:val="none" w:sz="0" w:space="0" w:color="auto"/>
            <w:right w:val="none" w:sz="0" w:space="0" w:color="auto"/>
          </w:divBdr>
        </w:div>
        <w:div w:id="120609538">
          <w:marLeft w:val="0"/>
          <w:marRight w:val="0"/>
          <w:marTop w:val="0"/>
          <w:marBottom w:val="0"/>
          <w:divBdr>
            <w:top w:val="none" w:sz="0" w:space="0" w:color="auto"/>
            <w:left w:val="none" w:sz="0" w:space="0" w:color="auto"/>
            <w:bottom w:val="none" w:sz="0" w:space="0" w:color="auto"/>
            <w:right w:val="none" w:sz="0" w:space="0" w:color="auto"/>
          </w:divBdr>
        </w:div>
        <w:div w:id="1808936975">
          <w:marLeft w:val="0"/>
          <w:marRight w:val="0"/>
          <w:marTop w:val="0"/>
          <w:marBottom w:val="0"/>
          <w:divBdr>
            <w:top w:val="none" w:sz="0" w:space="0" w:color="auto"/>
            <w:left w:val="none" w:sz="0" w:space="0" w:color="auto"/>
            <w:bottom w:val="none" w:sz="0" w:space="0" w:color="auto"/>
            <w:right w:val="none" w:sz="0" w:space="0" w:color="auto"/>
          </w:divBdr>
        </w:div>
        <w:div w:id="1251741168">
          <w:marLeft w:val="0"/>
          <w:marRight w:val="0"/>
          <w:marTop w:val="0"/>
          <w:marBottom w:val="0"/>
          <w:divBdr>
            <w:top w:val="none" w:sz="0" w:space="0" w:color="auto"/>
            <w:left w:val="none" w:sz="0" w:space="0" w:color="auto"/>
            <w:bottom w:val="none" w:sz="0" w:space="0" w:color="auto"/>
            <w:right w:val="none" w:sz="0" w:space="0" w:color="auto"/>
          </w:divBdr>
        </w:div>
        <w:div w:id="1014965877">
          <w:marLeft w:val="0"/>
          <w:marRight w:val="0"/>
          <w:marTop w:val="0"/>
          <w:marBottom w:val="0"/>
          <w:divBdr>
            <w:top w:val="none" w:sz="0" w:space="0" w:color="auto"/>
            <w:left w:val="none" w:sz="0" w:space="0" w:color="auto"/>
            <w:bottom w:val="none" w:sz="0" w:space="0" w:color="auto"/>
            <w:right w:val="none" w:sz="0" w:space="0" w:color="auto"/>
          </w:divBdr>
        </w:div>
        <w:div w:id="2086880670">
          <w:marLeft w:val="0"/>
          <w:marRight w:val="0"/>
          <w:marTop w:val="0"/>
          <w:marBottom w:val="0"/>
          <w:divBdr>
            <w:top w:val="none" w:sz="0" w:space="0" w:color="auto"/>
            <w:left w:val="none" w:sz="0" w:space="0" w:color="auto"/>
            <w:bottom w:val="none" w:sz="0" w:space="0" w:color="auto"/>
            <w:right w:val="none" w:sz="0" w:space="0" w:color="auto"/>
          </w:divBdr>
        </w:div>
        <w:div w:id="1604536592">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1079136439">
          <w:marLeft w:val="0"/>
          <w:marRight w:val="0"/>
          <w:marTop w:val="0"/>
          <w:marBottom w:val="0"/>
          <w:divBdr>
            <w:top w:val="none" w:sz="0" w:space="0" w:color="auto"/>
            <w:left w:val="none" w:sz="0" w:space="0" w:color="auto"/>
            <w:bottom w:val="none" w:sz="0" w:space="0" w:color="auto"/>
            <w:right w:val="none" w:sz="0" w:space="0" w:color="auto"/>
          </w:divBdr>
        </w:div>
        <w:div w:id="760876437">
          <w:marLeft w:val="0"/>
          <w:marRight w:val="0"/>
          <w:marTop w:val="0"/>
          <w:marBottom w:val="0"/>
          <w:divBdr>
            <w:top w:val="none" w:sz="0" w:space="0" w:color="auto"/>
            <w:left w:val="none" w:sz="0" w:space="0" w:color="auto"/>
            <w:bottom w:val="none" w:sz="0" w:space="0" w:color="auto"/>
            <w:right w:val="none" w:sz="0" w:space="0" w:color="auto"/>
          </w:divBdr>
        </w:div>
        <w:div w:id="693843653">
          <w:marLeft w:val="0"/>
          <w:marRight w:val="0"/>
          <w:marTop w:val="0"/>
          <w:marBottom w:val="0"/>
          <w:divBdr>
            <w:top w:val="none" w:sz="0" w:space="0" w:color="auto"/>
            <w:left w:val="none" w:sz="0" w:space="0" w:color="auto"/>
            <w:bottom w:val="none" w:sz="0" w:space="0" w:color="auto"/>
            <w:right w:val="none" w:sz="0" w:space="0" w:color="auto"/>
          </w:divBdr>
        </w:div>
        <w:div w:id="1101216276">
          <w:marLeft w:val="0"/>
          <w:marRight w:val="0"/>
          <w:marTop w:val="0"/>
          <w:marBottom w:val="0"/>
          <w:divBdr>
            <w:top w:val="none" w:sz="0" w:space="0" w:color="auto"/>
            <w:left w:val="none" w:sz="0" w:space="0" w:color="auto"/>
            <w:bottom w:val="none" w:sz="0" w:space="0" w:color="auto"/>
            <w:right w:val="none" w:sz="0" w:space="0" w:color="auto"/>
          </w:divBdr>
        </w:div>
        <w:div w:id="812409734">
          <w:marLeft w:val="0"/>
          <w:marRight w:val="0"/>
          <w:marTop w:val="0"/>
          <w:marBottom w:val="0"/>
          <w:divBdr>
            <w:top w:val="none" w:sz="0" w:space="0" w:color="auto"/>
            <w:left w:val="none" w:sz="0" w:space="0" w:color="auto"/>
            <w:bottom w:val="none" w:sz="0" w:space="0" w:color="auto"/>
            <w:right w:val="none" w:sz="0" w:space="0" w:color="auto"/>
          </w:divBdr>
        </w:div>
        <w:div w:id="721516280">
          <w:marLeft w:val="0"/>
          <w:marRight w:val="0"/>
          <w:marTop w:val="0"/>
          <w:marBottom w:val="0"/>
          <w:divBdr>
            <w:top w:val="none" w:sz="0" w:space="0" w:color="auto"/>
            <w:left w:val="none" w:sz="0" w:space="0" w:color="auto"/>
            <w:bottom w:val="none" w:sz="0" w:space="0" w:color="auto"/>
            <w:right w:val="none" w:sz="0" w:space="0" w:color="auto"/>
          </w:divBdr>
        </w:div>
        <w:div w:id="901215204">
          <w:marLeft w:val="0"/>
          <w:marRight w:val="0"/>
          <w:marTop w:val="0"/>
          <w:marBottom w:val="0"/>
          <w:divBdr>
            <w:top w:val="none" w:sz="0" w:space="0" w:color="auto"/>
            <w:left w:val="none" w:sz="0" w:space="0" w:color="auto"/>
            <w:bottom w:val="none" w:sz="0" w:space="0" w:color="auto"/>
            <w:right w:val="none" w:sz="0" w:space="0" w:color="auto"/>
          </w:divBdr>
        </w:div>
        <w:div w:id="316036444">
          <w:marLeft w:val="0"/>
          <w:marRight w:val="0"/>
          <w:marTop w:val="0"/>
          <w:marBottom w:val="0"/>
          <w:divBdr>
            <w:top w:val="none" w:sz="0" w:space="0" w:color="auto"/>
            <w:left w:val="none" w:sz="0" w:space="0" w:color="auto"/>
            <w:bottom w:val="none" w:sz="0" w:space="0" w:color="auto"/>
            <w:right w:val="none" w:sz="0" w:space="0" w:color="auto"/>
          </w:divBdr>
        </w:div>
        <w:div w:id="985622170">
          <w:marLeft w:val="0"/>
          <w:marRight w:val="0"/>
          <w:marTop w:val="0"/>
          <w:marBottom w:val="0"/>
          <w:divBdr>
            <w:top w:val="none" w:sz="0" w:space="0" w:color="auto"/>
            <w:left w:val="none" w:sz="0" w:space="0" w:color="auto"/>
            <w:bottom w:val="none" w:sz="0" w:space="0" w:color="auto"/>
            <w:right w:val="none" w:sz="0" w:space="0" w:color="auto"/>
          </w:divBdr>
        </w:div>
        <w:div w:id="1115904279">
          <w:marLeft w:val="0"/>
          <w:marRight w:val="0"/>
          <w:marTop w:val="0"/>
          <w:marBottom w:val="0"/>
          <w:divBdr>
            <w:top w:val="none" w:sz="0" w:space="0" w:color="auto"/>
            <w:left w:val="none" w:sz="0" w:space="0" w:color="auto"/>
            <w:bottom w:val="none" w:sz="0" w:space="0" w:color="auto"/>
            <w:right w:val="none" w:sz="0" w:space="0" w:color="auto"/>
          </w:divBdr>
        </w:div>
        <w:div w:id="1543207677">
          <w:marLeft w:val="0"/>
          <w:marRight w:val="0"/>
          <w:marTop w:val="0"/>
          <w:marBottom w:val="0"/>
          <w:divBdr>
            <w:top w:val="none" w:sz="0" w:space="0" w:color="auto"/>
            <w:left w:val="none" w:sz="0" w:space="0" w:color="auto"/>
            <w:bottom w:val="none" w:sz="0" w:space="0" w:color="auto"/>
            <w:right w:val="none" w:sz="0" w:space="0" w:color="auto"/>
          </w:divBdr>
        </w:div>
      </w:divsChild>
    </w:div>
    <w:div w:id="1571960880">
      <w:bodyDiv w:val="1"/>
      <w:marLeft w:val="0"/>
      <w:marRight w:val="0"/>
      <w:marTop w:val="0"/>
      <w:marBottom w:val="0"/>
      <w:divBdr>
        <w:top w:val="none" w:sz="0" w:space="0" w:color="auto"/>
        <w:left w:val="none" w:sz="0" w:space="0" w:color="auto"/>
        <w:bottom w:val="none" w:sz="0" w:space="0" w:color="auto"/>
        <w:right w:val="none" w:sz="0" w:space="0" w:color="auto"/>
      </w:divBdr>
    </w:div>
    <w:div w:id="1575890810">
      <w:bodyDiv w:val="1"/>
      <w:marLeft w:val="0"/>
      <w:marRight w:val="0"/>
      <w:marTop w:val="0"/>
      <w:marBottom w:val="0"/>
      <w:divBdr>
        <w:top w:val="none" w:sz="0" w:space="0" w:color="auto"/>
        <w:left w:val="none" w:sz="0" w:space="0" w:color="auto"/>
        <w:bottom w:val="none" w:sz="0" w:space="0" w:color="auto"/>
        <w:right w:val="none" w:sz="0" w:space="0" w:color="auto"/>
      </w:divBdr>
    </w:div>
    <w:div w:id="1576889374">
      <w:bodyDiv w:val="1"/>
      <w:marLeft w:val="0"/>
      <w:marRight w:val="0"/>
      <w:marTop w:val="0"/>
      <w:marBottom w:val="0"/>
      <w:divBdr>
        <w:top w:val="none" w:sz="0" w:space="0" w:color="auto"/>
        <w:left w:val="none" w:sz="0" w:space="0" w:color="auto"/>
        <w:bottom w:val="none" w:sz="0" w:space="0" w:color="auto"/>
        <w:right w:val="none" w:sz="0" w:space="0" w:color="auto"/>
      </w:divBdr>
    </w:div>
    <w:div w:id="1583954287">
      <w:bodyDiv w:val="1"/>
      <w:marLeft w:val="0"/>
      <w:marRight w:val="0"/>
      <w:marTop w:val="0"/>
      <w:marBottom w:val="0"/>
      <w:divBdr>
        <w:top w:val="none" w:sz="0" w:space="0" w:color="auto"/>
        <w:left w:val="none" w:sz="0" w:space="0" w:color="auto"/>
        <w:bottom w:val="none" w:sz="0" w:space="0" w:color="auto"/>
        <w:right w:val="none" w:sz="0" w:space="0" w:color="auto"/>
      </w:divBdr>
    </w:div>
    <w:div w:id="1586649024">
      <w:bodyDiv w:val="1"/>
      <w:marLeft w:val="0"/>
      <w:marRight w:val="0"/>
      <w:marTop w:val="0"/>
      <w:marBottom w:val="0"/>
      <w:divBdr>
        <w:top w:val="none" w:sz="0" w:space="0" w:color="auto"/>
        <w:left w:val="none" w:sz="0" w:space="0" w:color="auto"/>
        <w:bottom w:val="none" w:sz="0" w:space="0" w:color="auto"/>
        <w:right w:val="none" w:sz="0" w:space="0" w:color="auto"/>
      </w:divBdr>
    </w:div>
    <w:div w:id="1591353422">
      <w:bodyDiv w:val="1"/>
      <w:marLeft w:val="0"/>
      <w:marRight w:val="0"/>
      <w:marTop w:val="0"/>
      <w:marBottom w:val="0"/>
      <w:divBdr>
        <w:top w:val="none" w:sz="0" w:space="0" w:color="auto"/>
        <w:left w:val="none" w:sz="0" w:space="0" w:color="auto"/>
        <w:bottom w:val="none" w:sz="0" w:space="0" w:color="auto"/>
        <w:right w:val="none" w:sz="0" w:space="0" w:color="auto"/>
      </w:divBdr>
    </w:div>
    <w:div w:id="1598176760">
      <w:bodyDiv w:val="1"/>
      <w:marLeft w:val="0"/>
      <w:marRight w:val="0"/>
      <w:marTop w:val="0"/>
      <w:marBottom w:val="0"/>
      <w:divBdr>
        <w:top w:val="none" w:sz="0" w:space="0" w:color="auto"/>
        <w:left w:val="none" w:sz="0" w:space="0" w:color="auto"/>
        <w:bottom w:val="none" w:sz="0" w:space="0" w:color="auto"/>
        <w:right w:val="none" w:sz="0" w:space="0" w:color="auto"/>
      </w:divBdr>
    </w:div>
    <w:div w:id="1602641381">
      <w:bodyDiv w:val="1"/>
      <w:marLeft w:val="0"/>
      <w:marRight w:val="0"/>
      <w:marTop w:val="0"/>
      <w:marBottom w:val="0"/>
      <w:divBdr>
        <w:top w:val="none" w:sz="0" w:space="0" w:color="auto"/>
        <w:left w:val="none" w:sz="0" w:space="0" w:color="auto"/>
        <w:bottom w:val="none" w:sz="0" w:space="0" w:color="auto"/>
        <w:right w:val="none" w:sz="0" w:space="0" w:color="auto"/>
      </w:divBdr>
    </w:div>
    <w:div w:id="1606886832">
      <w:bodyDiv w:val="1"/>
      <w:marLeft w:val="0"/>
      <w:marRight w:val="0"/>
      <w:marTop w:val="0"/>
      <w:marBottom w:val="0"/>
      <w:divBdr>
        <w:top w:val="none" w:sz="0" w:space="0" w:color="auto"/>
        <w:left w:val="none" w:sz="0" w:space="0" w:color="auto"/>
        <w:bottom w:val="none" w:sz="0" w:space="0" w:color="auto"/>
        <w:right w:val="none" w:sz="0" w:space="0" w:color="auto"/>
      </w:divBdr>
    </w:div>
    <w:div w:id="1607688991">
      <w:bodyDiv w:val="1"/>
      <w:marLeft w:val="0"/>
      <w:marRight w:val="0"/>
      <w:marTop w:val="0"/>
      <w:marBottom w:val="0"/>
      <w:divBdr>
        <w:top w:val="none" w:sz="0" w:space="0" w:color="auto"/>
        <w:left w:val="none" w:sz="0" w:space="0" w:color="auto"/>
        <w:bottom w:val="none" w:sz="0" w:space="0" w:color="auto"/>
        <w:right w:val="none" w:sz="0" w:space="0" w:color="auto"/>
      </w:divBdr>
    </w:div>
    <w:div w:id="1611937348">
      <w:bodyDiv w:val="1"/>
      <w:marLeft w:val="0"/>
      <w:marRight w:val="0"/>
      <w:marTop w:val="0"/>
      <w:marBottom w:val="0"/>
      <w:divBdr>
        <w:top w:val="none" w:sz="0" w:space="0" w:color="auto"/>
        <w:left w:val="none" w:sz="0" w:space="0" w:color="auto"/>
        <w:bottom w:val="none" w:sz="0" w:space="0" w:color="auto"/>
        <w:right w:val="none" w:sz="0" w:space="0" w:color="auto"/>
      </w:divBdr>
    </w:div>
    <w:div w:id="1612278811">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19217145">
      <w:bodyDiv w:val="1"/>
      <w:marLeft w:val="0"/>
      <w:marRight w:val="0"/>
      <w:marTop w:val="0"/>
      <w:marBottom w:val="0"/>
      <w:divBdr>
        <w:top w:val="none" w:sz="0" w:space="0" w:color="auto"/>
        <w:left w:val="none" w:sz="0" w:space="0" w:color="auto"/>
        <w:bottom w:val="none" w:sz="0" w:space="0" w:color="auto"/>
        <w:right w:val="none" w:sz="0" w:space="0" w:color="auto"/>
      </w:divBdr>
    </w:div>
    <w:div w:id="162217798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0547296">
      <w:bodyDiv w:val="1"/>
      <w:marLeft w:val="0"/>
      <w:marRight w:val="0"/>
      <w:marTop w:val="0"/>
      <w:marBottom w:val="0"/>
      <w:divBdr>
        <w:top w:val="none" w:sz="0" w:space="0" w:color="auto"/>
        <w:left w:val="none" w:sz="0" w:space="0" w:color="auto"/>
        <w:bottom w:val="none" w:sz="0" w:space="0" w:color="auto"/>
        <w:right w:val="none" w:sz="0" w:space="0" w:color="auto"/>
      </w:divBdr>
    </w:div>
    <w:div w:id="1631937858">
      <w:bodyDiv w:val="1"/>
      <w:marLeft w:val="0"/>
      <w:marRight w:val="0"/>
      <w:marTop w:val="0"/>
      <w:marBottom w:val="0"/>
      <w:divBdr>
        <w:top w:val="none" w:sz="0" w:space="0" w:color="auto"/>
        <w:left w:val="none" w:sz="0" w:space="0" w:color="auto"/>
        <w:bottom w:val="none" w:sz="0" w:space="0" w:color="auto"/>
        <w:right w:val="none" w:sz="0" w:space="0" w:color="auto"/>
      </w:divBdr>
    </w:div>
    <w:div w:id="1632663931">
      <w:bodyDiv w:val="1"/>
      <w:marLeft w:val="0"/>
      <w:marRight w:val="0"/>
      <w:marTop w:val="0"/>
      <w:marBottom w:val="0"/>
      <w:divBdr>
        <w:top w:val="none" w:sz="0" w:space="0" w:color="auto"/>
        <w:left w:val="none" w:sz="0" w:space="0" w:color="auto"/>
        <w:bottom w:val="none" w:sz="0" w:space="0" w:color="auto"/>
        <w:right w:val="none" w:sz="0" w:space="0" w:color="auto"/>
      </w:divBdr>
    </w:div>
    <w:div w:id="1633049073">
      <w:bodyDiv w:val="1"/>
      <w:marLeft w:val="0"/>
      <w:marRight w:val="0"/>
      <w:marTop w:val="0"/>
      <w:marBottom w:val="0"/>
      <w:divBdr>
        <w:top w:val="none" w:sz="0" w:space="0" w:color="auto"/>
        <w:left w:val="none" w:sz="0" w:space="0" w:color="auto"/>
        <w:bottom w:val="none" w:sz="0" w:space="0" w:color="auto"/>
        <w:right w:val="none" w:sz="0" w:space="0" w:color="auto"/>
      </w:divBdr>
    </w:div>
    <w:div w:id="1635598338">
      <w:bodyDiv w:val="1"/>
      <w:marLeft w:val="0"/>
      <w:marRight w:val="0"/>
      <w:marTop w:val="0"/>
      <w:marBottom w:val="0"/>
      <w:divBdr>
        <w:top w:val="none" w:sz="0" w:space="0" w:color="auto"/>
        <w:left w:val="none" w:sz="0" w:space="0" w:color="auto"/>
        <w:bottom w:val="none" w:sz="0" w:space="0" w:color="auto"/>
        <w:right w:val="none" w:sz="0" w:space="0" w:color="auto"/>
      </w:divBdr>
    </w:div>
    <w:div w:id="1638802614">
      <w:bodyDiv w:val="1"/>
      <w:marLeft w:val="0"/>
      <w:marRight w:val="0"/>
      <w:marTop w:val="0"/>
      <w:marBottom w:val="0"/>
      <w:divBdr>
        <w:top w:val="none" w:sz="0" w:space="0" w:color="auto"/>
        <w:left w:val="none" w:sz="0" w:space="0" w:color="auto"/>
        <w:bottom w:val="none" w:sz="0" w:space="0" w:color="auto"/>
        <w:right w:val="none" w:sz="0" w:space="0" w:color="auto"/>
      </w:divBdr>
    </w:div>
    <w:div w:id="1640764277">
      <w:bodyDiv w:val="1"/>
      <w:marLeft w:val="0"/>
      <w:marRight w:val="0"/>
      <w:marTop w:val="0"/>
      <w:marBottom w:val="0"/>
      <w:divBdr>
        <w:top w:val="none" w:sz="0" w:space="0" w:color="auto"/>
        <w:left w:val="none" w:sz="0" w:space="0" w:color="auto"/>
        <w:bottom w:val="none" w:sz="0" w:space="0" w:color="auto"/>
        <w:right w:val="none" w:sz="0" w:space="0" w:color="auto"/>
      </w:divBdr>
    </w:div>
    <w:div w:id="1641030353">
      <w:bodyDiv w:val="1"/>
      <w:marLeft w:val="0"/>
      <w:marRight w:val="0"/>
      <w:marTop w:val="0"/>
      <w:marBottom w:val="0"/>
      <w:divBdr>
        <w:top w:val="none" w:sz="0" w:space="0" w:color="auto"/>
        <w:left w:val="none" w:sz="0" w:space="0" w:color="auto"/>
        <w:bottom w:val="none" w:sz="0" w:space="0" w:color="auto"/>
        <w:right w:val="none" w:sz="0" w:space="0" w:color="auto"/>
      </w:divBdr>
    </w:div>
    <w:div w:id="1645815574">
      <w:bodyDiv w:val="1"/>
      <w:marLeft w:val="0"/>
      <w:marRight w:val="0"/>
      <w:marTop w:val="0"/>
      <w:marBottom w:val="0"/>
      <w:divBdr>
        <w:top w:val="none" w:sz="0" w:space="0" w:color="auto"/>
        <w:left w:val="none" w:sz="0" w:space="0" w:color="auto"/>
        <w:bottom w:val="none" w:sz="0" w:space="0" w:color="auto"/>
        <w:right w:val="none" w:sz="0" w:space="0" w:color="auto"/>
      </w:divBdr>
    </w:div>
    <w:div w:id="1646007437">
      <w:bodyDiv w:val="1"/>
      <w:marLeft w:val="0"/>
      <w:marRight w:val="0"/>
      <w:marTop w:val="0"/>
      <w:marBottom w:val="0"/>
      <w:divBdr>
        <w:top w:val="none" w:sz="0" w:space="0" w:color="auto"/>
        <w:left w:val="none" w:sz="0" w:space="0" w:color="auto"/>
        <w:bottom w:val="none" w:sz="0" w:space="0" w:color="auto"/>
        <w:right w:val="none" w:sz="0" w:space="0" w:color="auto"/>
      </w:divBdr>
    </w:div>
    <w:div w:id="1648705344">
      <w:bodyDiv w:val="1"/>
      <w:marLeft w:val="0"/>
      <w:marRight w:val="0"/>
      <w:marTop w:val="0"/>
      <w:marBottom w:val="0"/>
      <w:divBdr>
        <w:top w:val="none" w:sz="0" w:space="0" w:color="auto"/>
        <w:left w:val="none" w:sz="0" w:space="0" w:color="auto"/>
        <w:bottom w:val="none" w:sz="0" w:space="0" w:color="auto"/>
        <w:right w:val="none" w:sz="0" w:space="0" w:color="auto"/>
      </w:divBdr>
    </w:div>
    <w:div w:id="1651638727">
      <w:bodyDiv w:val="1"/>
      <w:marLeft w:val="0"/>
      <w:marRight w:val="0"/>
      <w:marTop w:val="0"/>
      <w:marBottom w:val="0"/>
      <w:divBdr>
        <w:top w:val="none" w:sz="0" w:space="0" w:color="auto"/>
        <w:left w:val="none" w:sz="0" w:space="0" w:color="auto"/>
        <w:bottom w:val="none" w:sz="0" w:space="0" w:color="auto"/>
        <w:right w:val="none" w:sz="0" w:space="0" w:color="auto"/>
      </w:divBdr>
    </w:div>
    <w:div w:id="1659386723">
      <w:bodyDiv w:val="1"/>
      <w:marLeft w:val="0"/>
      <w:marRight w:val="0"/>
      <w:marTop w:val="0"/>
      <w:marBottom w:val="0"/>
      <w:divBdr>
        <w:top w:val="none" w:sz="0" w:space="0" w:color="auto"/>
        <w:left w:val="none" w:sz="0" w:space="0" w:color="auto"/>
        <w:bottom w:val="none" w:sz="0" w:space="0" w:color="auto"/>
        <w:right w:val="none" w:sz="0" w:space="0" w:color="auto"/>
      </w:divBdr>
    </w:div>
    <w:div w:id="1659722242">
      <w:bodyDiv w:val="1"/>
      <w:marLeft w:val="0"/>
      <w:marRight w:val="0"/>
      <w:marTop w:val="0"/>
      <w:marBottom w:val="0"/>
      <w:divBdr>
        <w:top w:val="none" w:sz="0" w:space="0" w:color="auto"/>
        <w:left w:val="none" w:sz="0" w:space="0" w:color="auto"/>
        <w:bottom w:val="none" w:sz="0" w:space="0" w:color="auto"/>
        <w:right w:val="none" w:sz="0" w:space="0" w:color="auto"/>
      </w:divBdr>
    </w:div>
    <w:div w:id="1660494861">
      <w:bodyDiv w:val="1"/>
      <w:marLeft w:val="0"/>
      <w:marRight w:val="0"/>
      <w:marTop w:val="0"/>
      <w:marBottom w:val="0"/>
      <w:divBdr>
        <w:top w:val="none" w:sz="0" w:space="0" w:color="auto"/>
        <w:left w:val="none" w:sz="0" w:space="0" w:color="auto"/>
        <w:bottom w:val="none" w:sz="0" w:space="0" w:color="auto"/>
        <w:right w:val="none" w:sz="0" w:space="0" w:color="auto"/>
      </w:divBdr>
    </w:div>
    <w:div w:id="1660965510">
      <w:bodyDiv w:val="1"/>
      <w:marLeft w:val="0"/>
      <w:marRight w:val="0"/>
      <w:marTop w:val="0"/>
      <w:marBottom w:val="0"/>
      <w:divBdr>
        <w:top w:val="none" w:sz="0" w:space="0" w:color="auto"/>
        <w:left w:val="none" w:sz="0" w:space="0" w:color="auto"/>
        <w:bottom w:val="none" w:sz="0" w:space="0" w:color="auto"/>
        <w:right w:val="none" w:sz="0" w:space="0" w:color="auto"/>
      </w:divBdr>
    </w:div>
    <w:div w:id="1661882089">
      <w:bodyDiv w:val="1"/>
      <w:marLeft w:val="0"/>
      <w:marRight w:val="0"/>
      <w:marTop w:val="0"/>
      <w:marBottom w:val="0"/>
      <w:divBdr>
        <w:top w:val="none" w:sz="0" w:space="0" w:color="auto"/>
        <w:left w:val="none" w:sz="0" w:space="0" w:color="auto"/>
        <w:bottom w:val="none" w:sz="0" w:space="0" w:color="auto"/>
        <w:right w:val="none" w:sz="0" w:space="0" w:color="auto"/>
      </w:divBdr>
    </w:div>
    <w:div w:id="1667319269">
      <w:bodyDiv w:val="1"/>
      <w:marLeft w:val="0"/>
      <w:marRight w:val="0"/>
      <w:marTop w:val="0"/>
      <w:marBottom w:val="0"/>
      <w:divBdr>
        <w:top w:val="none" w:sz="0" w:space="0" w:color="auto"/>
        <w:left w:val="none" w:sz="0" w:space="0" w:color="auto"/>
        <w:bottom w:val="none" w:sz="0" w:space="0" w:color="auto"/>
        <w:right w:val="none" w:sz="0" w:space="0" w:color="auto"/>
      </w:divBdr>
    </w:div>
    <w:div w:id="1669627685">
      <w:bodyDiv w:val="1"/>
      <w:marLeft w:val="0"/>
      <w:marRight w:val="0"/>
      <w:marTop w:val="0"/>
      <w:marBottom w:val="0"/>
      <w:divBdr>
        <w:top w:val="none" w:sz="0" w:space="0" w:color="auto"/>
        <w:left w:val="none" w:sz="0" w:space="0" w:color="auto"/>
        <w:bottom w:val="none" w:sz="0" w:space="0" w:color="auto"/>
        <w:right w:val="none" w:sz="0" w:space="0" w:color="auto"/>
      </w:divBdr>
    </w:div>
    <w:div w:id="1674648328">
      <w:bodyDiv w:val="1"/>
      <w:marLeft w:val="0"/>
      <w:marRight w:val="0"/>
      <w:marTop w:val="0"/>
      <w:marBottom w:val="0"/>
      <w:divBdr>
        <w:top w:val="none" w:sz="0" w:space="0" w:color="auto"/>
        <w:left w:val="none" w:sz="0" w:space="0" w:color="auto"/>
        <w:bottom w:val="none" w:sz="0" w:space="0" w:color="auto"/>
        <w:right w:val="none" w:sz="0" w:space="0" w:color="auto"/>
      </w:divBdr>
    </w:div>
    <w:div w:id="1678070500">
      <w:bodyDiv w:val="1"/>
      <w:marLeft w:val="0"/>
      <w:marRight w:val="0"/>
      <w:marTop w:val="0"/>
      <w:marBottom w:val="0"/>
      <w:divBdr>
        <w:top w:val="none" w:sz="0" w:space="0" w:color="auto"/>
        <w:left w:val="none" w:sz="0" w:space="0" w:color="auto"/>
        <w:bottom w:val="none" w:sz="0" w:space="0" w:color="auto"/>
        <w:right w:val="none" w:sz="0" w:space="0" w:color="auto"/>
      </w:divBdr>
    </w:div>
    <w:div w:id="1679384845">
      <w:bodyDiv w:val="1"/>
      <w:marLeft w:val="0"/>
      <w:marRight w:val="0"/>
      <w:marTop w:val="0"/>
      <w:marBottom w:val="0"/>
      <w:divBdr>
        <w:top w:val="none" w:sz="0" w:space="0" w:color="auto"/>
        <w:left w:val="none" w:sz="0" w:space="0" w:color="auto"/>
        <w:bottom w:val="none" w:sz="0" w:space="0" w:color="auto"/>
        <w:right w:val="none" w:sz="0" w:space="0" w:color="auto"/>
      </w:divBdr>
    </w:div>
    <w:div w:id="1680962418">
      <w:bodyDiv w:val="1"/>
      <w:marLeft w:val="0"/>
      <w:marRight w:val="0"/>
      <w:marTop w:val="0"/>
      <w:marBottom w:val="0"/>
      <w:divBdr>
        <w:top w:val="none" w:sz="0" w:space="0" w:color="auto"/>
        <w:left w:val="none" w:sz="0" w:space="0" w:color="auto"/>
        <w:bottom w:val="none" w:sz="0" w:space="0" w:color="auto"/>
        <w:right w:val="none" w:sz="0" w:space="0" w:color="auto"/>
      </w:divBdr>
    </w:div>
    <w:div w:id="1683042487">
      <w:bodyDiv w:val="1"/>
      <w:marLeft w:val="0"/>
      <w:marRight w:val="0"/>
      <w:marTop w:val="0"/>
      <w:marBottom w:val="0"/>
      <w:divBdr>
        <w:top w:val="none" w:sz="0" w:space="0" w:color="auto"/>
        <w:left w:val="none" w:sz="0" w:space="0" w:color="auto"/>
        <w:bottom w:val="none" w:sz="0" w:space="0" w:color="auto"/>
        <w:right w:val="none" w:sz="0" w:space="0" w:color="auto"/>
      </w:divBdr>
    </w:div>
    <w:div w:id="1685015479">
      <w:bodyDiv w:val="1"/>
      <w:marLeft w:val="0"/>
      <w:marRight w:val="0"/>
      <w:marTop w:val="0"/>
      <w:marBottom w:val="0"/>
      <w:divBdr>
        <w:top w:val="none" w:sz="0" w:space="0" w:color="auto"/>
        <w:left w:val="none" w:sz="0" w:space="0" w:color="auto"/>
        <w:bottom w:val="none" w:sz="0" w:space="0" w:color="auto"/>
        <w:right w:val="none" w:sz="0" w:space="0" w:color="auto"/>
      </w:divBdr>
    </w:div>
    <w:div w:id="1686399899">
      <w:bodyDiv w:val="1"/>
      <w:marLeft w:val="0"/>
      <w:marRight w:val="0"/>
      <w:marTop w:val="0"/>
      <w:marBottom w:val="0"/>
      <w:divBdr>
        <w:top w:val="none" w:sz="0" w:space="0" w:color="auto"/>
        <w:left w:val="none" w:sz="0" w:space="0" w:color="auto"/>
        <w:bottom w:val="none" w:sz="0" w:space="0" w:color="auto"/>
        <w:right w:val="none" w:sz="0" w:space="0" w:color="auto"/>
      </w:divBdr>
    </w:div>
    <w:div w:id="1686596455">
      <w:bodyDiv w:val="1"/>
      <w:marLeft w:val="0"/>
      <w:marRight w:val="0"/>
      <w:marTop w:val="0"/>
      <w:marBottom w:val="0"/>
      <w:divBdr>
        <w:top w:val="none" w:sz="0" w:space="0" w:color="auto"/>
        <w:left w:val="none" w:sz="0" w:space="0" w:color="auto"/>
        <w:bottom w:val="none" w:sz="0" w:space="0" w:color="auto"/>
        <w:right w:val="none" w:sz="0" w:space="0" w:color="auto"/>
      </w:divBdr>
    </w:div>
    <w:div w:id="1689719858">
      <w:bodyDiv w:val="1"/>
      <w:marLeft w:val="0"/>
      <w:marRight w:val="0"/>
      <w:marTop w:val="0"/>
      <w:marBottom w:val="0"/>
      <w:divBdr>
        <w:top w:val="none" w:sz="0" w:space="0" w:color="auto"/>
        <w:left w:val="none" w:sz="0" w:space="0" w:color="auto"/>
        <w:bottom w:val="none" w:sz="0" w:space="0" w:color="auto"/>
        <w:right w:val="none" w:sz="0" w:space="0" w:color="auto"/>
      </w:divBdr>
      <w:divsChild>
        <w:div w:id="67702304">
          <w:marLeft w:val="0"/>
          <w:marRight w:val="0"/>
          <w:marTop w:val="0"/>
          <w:marBottom w:val="0"/>
          <w:divBdr>
            <w:top w:val="none" w:sz="0" w:space="0" w:color="auto"/>
            <w:left w:val="none" w:sz="0" w:space="0" w:color="auto"/>
            <w:bottom w:val="none" w:sz="0" w:space="0" w:color="auto"/>
            <w:right w:val="none" w:sz="0" w:space="0" w:color="auto"/>
          </w:divBdr>
        </w:div>
        <w:div w:id="1967933452">
          <w:marLeft w:val="0"/>
          <w:marRight w:val="0"/>
          <w:marTop w:val="0"/>
          <w:marBottom w:val="0"/>
          <w:divBdr>
            <w:top w:val="none" w:sz="0" w:space="0" w:color="auto"/>
            <w:left w:val="none" w:sz="0" w:space="0" w:color="auto"/>
            <w:bottom w:val="none" w:sz="0" w:space="0" w:color="auto"/>
            <w:right w:val="none" w:sz="0" w:space="0" w:color="auto"/>
          </w:divBdr>
        </w:div>
        <w:div w:id="265776744">
          <w:marLeft w:val="0"/>
          <w:marRight w:val="0"/>
          <w:marTop w:val="0"/>
          <w:marBottom w:val="0"/>
          <w:divBdr>
            <w:top w:val="none" w:sz="0" w:space="0" w:color="auto"/>
            <w:left w:val="none" w:sz="0" w:space="0" w:color="auto"/>
            <w:bottom w:val="none" w:sz="0" w:space="0" w:color="auto"/>
            <w:right w:val="none" w:sz="0" w:space="0" w:color="auto"/>
          </w:divBdr>
        </w:div>
        <w:div w:id="614482768">
          <w:marLeft w:val="0"/>
          <w:marRight w:val="0"/>
          <w:marTop w:val="0"/>
          <w:marBottom w:val="0"/>
          <w:divBdr>
            <w:top w:val="none" w:sz="0" w:space="0" w:color="auto"/>
            <w:left w:val="none" w:sz="0" w:space="0" w:color="auto"/>
            <w:bottom w:val="none" w:sz="0" w:space="0" w:color="auto"/>
            <w:right w:val="none" w:sz="0" w:space="0" w:color="auto"/>
          </w:divBdr>
        </w:div>
        <w:div w:id="2105149710">
          <w:marLeft w:val="0"/>
          <w:marRight w:val="0"/>
          <w:marTop w:val="0"/>
          <w:marBottom w:val="0"/>
          <w:divBdr>
            <w:top w:val="none" w:sz="0" w:space="0" w:color="auto"/>
            <w:left w:val="none" w:sz="0" w:space="0" w:color="auto"/>
            <w:bottom w:val="none" w:sz="0" w:space="0" w:color="auto"/>
            <w:right w:val="none" w:sz="0" w:space="0" w:color="auto"/>
          </w:divBdr>
        </w:div>
        <w:div w:id="1564371275">
          <w:marLeft w:val="0"/>
          <w:marRight w:val="0"/>
          <w:marTop w:val="0"/>
          <w:marBottom w:val="0"/>
          <w:divBdr>
            <w:top w:val="none" w:sz="0" w:space="0" w:color="auto"/>
            <w:left w:val="none" w:sz="0" w:space="0" w:color="auto"/>
            <w:bottom w:val="none" w:sz="0" w:space="0" w:color="auto"/>
            <w:right w:val="none" w:sz="0" w:space="0" w:color="auto"/>
          </w:divBdr>
        </w:div>
        <w:div w:id="471757716">
          <w:marLeft w:val="0"/>
          <w:marRight w:val="0"/>
          <w:marTop w:val="0"/>
          <w:marBottom w:val="0"/>
          <w:divBdr>
            <w:top w:val="none" w:sz="0" w:space="0" w:color="auto"/>
            <w:left w:val="none" w:sz="0" w:space="0" w:color="auto"/>
            <w:bottom w:val="none" w:sz="0" w:space="0" w:color="auto"/>
            <w:right w:val="none" w:sz="0" w:space="0" w:color="auto"/>
          </w:divBdr>
        </w:div>
        <w:div w:id="720251565">
          <w:marLeft w:val="0"/>
          <w:marRight w:val="0"/>
          <w:marTop w:val="0"/>
          <w:marBottom w:val="0"/>
          <w:divBdr>
            <w:top w:val="none" w:sz="0" w:space="0" w:color="auto"/>
            <w:left w:val="none" w:sz="0" w:space="0" w:color="auto"/>
            <w:bottom w:val="none" w:sz="0" w:space="0" w:color="auto"/>
            <w:right w:val="none" w:sz="0" w:space="0" w:color="auto"/>
          </w:divBdr>
        </w:div>
        <w:div w:id="1173911524">
          <w:marLeft w:val="0"/>
          <w:marRight w:val="0"/>
          <w:marTop w:val="0"/>
          <w:marBottom w:val="0"/>
          <w:divBdr>
            <w:top w:val="none" w:sz="0" w:space="0" w:color="auto"/>
            <w:left w:val="none" w:sz="0" w:space="0" w:color="auto"/>
            <w:bottom w:val="none" w:sz="0" w:space="0" w:color="auto"/>
            <w:right w:val="none" w:sz="0" w:space="0" w:color="auto"/>
          </w:divBdr>
        </w:div>
        <w:div w:id="382102400">
          <w:marLeft w:val="0"/>
          <w:marRight w:val="0"/>
          <w:marTop w:val="0"/>
          <w:marBottom w:val="0"/>
          <w:divBdr>
            <w:top w:val="none" w:sz="0" w:space="0" w:color="auto"/>
            <w:left w:val="none" w:sz="0" w:space="0" w:color="auto"/>
            <w:bottom w:val="none" w:sz="0" w:space="0" w:color="auto"/>
            <w:right w:val="none" w:sz="0" w:space="0" w:color="auto"/>
          </w:divBdr>
        </w:div>
        <w:div w:id="1034959834">
          <w:marLeft w:val="0"/>
          <w:marRight w:val="0"/>
          <w:marTop w:val="0"/>
          <w:marBottom w:val="0"/>
          <w:divBdr>
            <w:top w:val="none" w:sz="0" w:space="0" w:color="auto"/>
            <w:left w:val="none" w:sz="0" w:space="0" w:color="auto"/>
            <w:bottom w:val="none" w:sz="0" w:space="0" w:color="auto"/>
            <w:right w:val="none" w:sz="0" w:space="0" w:color="auto"/>
          </w:divBdr>
        </w:div>
        <w:div w:id="1786457555">
          <w:marLeft w:val="0"/>
          <w:marRight w:val="0"/>
          <w:marTop w:val="0"/>
          <w:marBottom w:val="0"/>
          <w:divBdr>
            <w:top w:val="none" w:sz="0" w:space="0" w:color="auto"/>
            <w:left w:val="none" w:sz="0" w:space="0" w:color="auto"/>
            <w:bottom w:val="none" w:sz="0" w:space="0" w:color="auto"/>
            <w:right w:val="none" w:sz="0" w:space="0" w:color="auto"/>
          </w:divBdr>
          <w:divsChild>
            <w:div w:id="767241625">
              <w:marLeft w:val="0"/>
              <w:marRight w:val="0"/>
              <w:marTop w:val="0"/>
              <w:marBottom w:val="0"/>
              <w:divBdr>
                <w:top w:val="none" w:sz="0" w:space="0" w:color="auto"/>
                <w:left w:val="none" w:sz="0" w:space="0" w:color="auto"/>
                <w:bottom w:val="none" w:sz="0" w:space="0" w:color="auto"/>
                <w:right w:val="none" w:sz="0" w:space="0" w:color="auto"/>
              </w:divBdr>
            </w:div>
          </w:divsChild>
        </w:div>
        <w:div w:id="40134616">
          <w:marLeft w:val="0"/>
          <w:marRight w:val="0"/>
          <w:marTop w:val="0"/>
          <w:marBottom w:val="0"/>
          <w:divBdr>
            <w:top w:val="none" w:sz="0" w:space="0" w:color="auto"/>
            <w:left w:val="none" w:sz="0" w:space="0" w:color="auto"/>
            <w:bottom w:val="none" w:sz="0" w:space="0" w:color="auto"/>
            <w:right w:val="none" w:sz="0" w:space="0" w:color="auto"/>
          </w:divBdr>
        </w:div>
        <w:div w:id="1675838528">
          <w:marLeft w:val="0"/>
          <w:marRight w:val="0"/>
          <w:marTop w:val="0"/>
          <w:marBottom w:val="0"/>
          <w:divBdr>
            <w:top w:val="none" w:sz="0" w:space="0" w:color="auto"/>
            <w:left w:val="none" w:sz="0" w:space="0" w:color="auto"/>
            <w:bottom w:val="none" w:sz="0" w:space="0" w:color="auto"/>
            <w:right w:val="none" w:sz="0" w:space="0" w:color="auto"/>
          </w:divBdr>
        </w:div>
        <w:div w:id="1479034903">
          <w:marLeft w:val="0"/>
          <w:marRight w:val="0"/>
          <w:marTop w:val="0"/>
          <w:marBottom w:val="0"/>
          <w:divBdr>
            <w:top w:val="none" w:sz="0" w:space="0" w:color="auto"/>
            <w:left w:val="none" w:sz="0" w:space="0" w:color="auto"/>
            <w:bottom w:val="none" w:sz="0" w:space="0" w:color="auto"/>
            <w:right w:val="none" w:sz="0" w:space="0" w:color="auto"/>
          </w:divBdr>
        </w:div>
        <w:div w:id="1050180819">
          <w:marLeft w:val="0"/>
          <w:marRight w:val="0"/>
          <w:marTop w:val="0"/>
          <w:marBottom w:val="0"/>
          <w:divBdr>
            <w:top w:val="none" w:sz="0" w:space="0" w:color="auto"/>
            <w:left w:val="none" w:sz="0" w:space="0" w:color="auto"/>
            <w:bottom w:val="none" w:sz="0" w:space="0" w:color="auto"/>
            <w:right w:val="none" w:sz="0" w:space="0" w:color="auto"/>
          </w:divBdr>
        </w:div>
        <w:div w:id="1264068757">
          <w:marLeft w:val="0"/>
          <w:marRight w:val="0"/>
          <w:marTop w:val="0"/>
          <w:marBottom w:val="0"/>
          <w:divBdr>
            <w:top w:val="none" w:sz="0" w:space="0" w:color="auto"/>
            <w:left w:val="none" w:sz="0" w:space="0" w:color="auto"/>
            <w:bottom w:val="none" w:sz="0" w:space="0" w:color="auto"/>
            <w:right w:val="none" w:sz="0" w:space="0" w:color="auto"/>
          </w:divBdr>
        </w:div>
        <w:div w:id="1774784537">
          <w:marLeft w:val="0"/>
          <w:marRight w:val="0"/>
          <w:marTop w:val="0"/>
          <w:marBottom w:val="0"/>
          <w:divBdr>
            <w:top w:val="none" w:sz="0" w:space="0" w:color="auto"/>
            <w:left w:val="none" w:sz="0" w:space="0" w:color="auto"/>
            <w:bottom w:val="none" w:sz="0" w:space="0" w:color="auto"/>
            <w:right w:val="none" w:sz="0" w:space="0" w:color="auto"/>
          </w:divBdr>
        </w:div>
        <w:div w:id="526648751">
          <w:marLeft w:val="0"/>
          <w:marRight w:val="0"/>
          <w:marTop w:val="0"/>
          <w:marBottom w:val="0"/>
          <w:divBdr>
            <w:top w:val="none" w:sz="0" w:space="0" w:color="auto"/>
            <w:left w:val="none" w:sz="0" w:space="0" w:color="auto"/>
            <w:bottom w:val="none" w:sz="0" w:space="0" w:color="auto"/>
            <w:right w:val="none" w:sz="0" w:space="0" w:color="auto"/>
          </w:divBdr>
        </w:div>
        <w:div w:id="487551352">
          <w:marLeft w:val="0"/>
          <w:marRight w:val="0"/>
          <w:marTop w:val="0"/>
          <w:marBottom w:val="0"/>
          <w:divBdr>
            <w:top w:val="none" w:sz="0" w:space="0" w:color="auto"/>
            <w:left w:val="none" w:sz="0" w:space="0" w:color="auto"/>
            <w:bottom w:val="none" w:sz="0" w:space="0" w:color="auto"/>
            <w:right w:val="none" w:sz="0" w:space="0" w:color="auto"/>
          </w:divBdr>
        </w:div>
        <w:div w:id="898594309">
          <w:marLeft w:val="0"/>
          <w:marRight w:val="0"/>
          <w:marTop w:val="0"/>
          <w:marBottom w:val="0"/>
          <w:divBdr>
            <w:top w:val="none" w:sz="0" w:space="0" w:color="auto"/>
            <w:left w:val="none" w:sz="0" w:space="0" w:color="auto"/>
            <w:bottom w:val="none" w:sz="0" w:space="0" w:color="auto"/>
            <w:right w:val="none" w:sz="0" w:space="0" w:color="auto"/>
          </w:divBdr>
        </w:div>
        <w:div w:id="1175070353">
          <w:marLeft w:val="0"/>
          <w:marRight w:val="0"/>
          <w:marTop w:val="0"/>
          <w:marBottom w:val="0"/>
          <w:divBdr>
            <w:top w:val="none" w:sz="0" w:space="0" w:color="auto"/>
            <w:left w:val="none" w:sz="0" w:space="0" w:color="auto"/>
            <w:bottom w:val="none" w:sz="0" w:space="0" w:color="auto"/>
            <w:right w:val="none" w:sz="0" w:space="0" w:color="auto"/>
          </w:divBdr>
        </w:div>
        <w:div w:id="494996786">
          <w:marLeft w:val="0"/>
          <w:marRight w:val="0"/>
          <w:marTop w:val="0"/>
          <w:marBottom w:val="0"/>
          <w:divBdr>
            <w:top w:val="none" w:sz="0" w:space="0" w:color="auto"/>
            <w:left w:val="none" w:sz="0" w:space="0" w:color="auto"/>
            <w:bottom w:val="none" w:sz="0" w:space="0" w:color="auto"/>
            <w:right w:val="none" w:sz="0" w:space="0" w:color="auto"/>
          </w:divBdr>
        </w:div>
        <w:div w:id="951977132">
          <w:marLeft w:val="0"/>
          <w:marRight w:val="0"/>
          <w:marTop w:val="0"/>
          <w:marBottom w:val="0"/>
          <w:divBdr>
            <w:top w:val="none" w:sz="0" w:space="0" w:color="auto"/>
            <w:left w:val="none" w:sz="0" w:space="0" w:color="auto"/>
            <w:bottom w:val="none" w:sz="0" w:space="0" w:color="auto"/>
            <w:right w:val="none" w:sz="0" w:space="0" w:color="auto"/>
          </w:divBdr>
        </w:div>
        <w:div w:id="1175456345">
          <w:marLeft w:val="0"/>
          <w:marRight w:val="0"/>
          <w:marTop w:val="0"/>
          <w:marBottom w:val="0"/>
          <w:divBdr>
            <w:top w:val="none" w:sz="0" w:space="0" w:color="auto"/>
            <w:left w:val="none" w:sz="0" w:space="0" w:color="auto"/>
            <w:bottom w:val="none" w:sz="0" w:space="0" w:color="auto"/>
            <w:right w:val="none" w:sz="0" w:space="0" w:color="auto"/>
          </w:divBdr>
        </w:div>
        <w:div w:id="112022987">
          <w:marLeft w:val="0"/>
          <w:marRight w:val="0"/>
          <w:marTop w:val="0"/>
          <w:marBottom w:val="0"/>
          <w:divBdr>
            <w:top w:val="none" w:sz="0" w:space="0" w:color="auto"/>
            <w:left w:val="none" w:sz="0" w:space="0" w:color="auto"/>
            <w:bottom w:val="none" w:sz="0" w:space="0" w:color="auto"/>
            <w:right w:val="none" w:sz="0" w:space="0" w:color="auto"/>
          </w:divBdr>
        </w:div>
        <w:div w:id="1880194346">
          <w:marLeft w:val="0"/>
          <w:marRight w:val="0"/>
          <w:marTop w:val="0"/>
          <w:marBottom w:val="0"/>
          <w:divBdr>
            <w:top w:val="none" w:sz="0" w:space="0" w:color="auto"/>
            <w:left w:val="none" w:sz="0" w:space="0" w:color="auto"/>
            <w:bottom w:val="none" w:sz="0" w:space="0" w:color="auto"/>
            <w:right w:val="none" w:sz="0" w:space="0" w:color="auto"/>
          </w:divBdr>
        </w:div>
        <w:div w:id="1394231086">
          <w:marLeft w:val="0"/>
          <w:marRight w:val="0"/>
          <w:marTop w:val="0"/>
          <w:marBottom w:val="0"/>
          <w:divBdr>
            <w:top w:val="none" w:sz="0" w:space="0" w:color="auto"/>
            <w:left w:val="none" w:sz="0" w:space="0" w:color="auto"/>
            <w:bottom w:val="none" w:sz="0" w:space="0" w:color="auto"/>
            <w:right w:val="none" w:sz="0" w:space="0" w:color="auto"/>
          </w:divBdr>
        </w:div>
        <w:div w:id="1251817159">
          <w:marLeft w:val="0"/>
          <w:marRight w:val="0"/>
          <w:marTop w:val="0"/>
          <w:marBottom w:val="0"/>
          <w:divBdr>
            <w:top w:val="none" w:sz="0" w:space="0" w:color="auto"/>
            <w:left w:val="none" w:sz="0" w:space="0" w:color="auto"/>
            <w:bottom w:val="none" w:sz="0" w:space="0" w:color="auto"/>
            <w:right w:val="none" w:sz="0" w:space="0" w:color="auto"/>
          </w:divBdr>
        </w:div>
        <w:div w:id="58408079">
          <w:marLeft w:val="0"/>
          <w:marRight w:val="0"/>
          <w:marTop w:val="0"/>
          <w:marBottom w:val="0"/>
          <w:divBdr>
            <w:top w:val="none" w:sz="0" w:space="0" w:color="auto"/>
            <w:left w:val="none" w:sz="0" w:space="0" w:color="auto"/>
            <w:bottom w:val="none" w:sz="0" w:space="0" w:color="auto"/>
            <w:right w:val="none" w:sz="0" w:space="0" w:color="auto"/>
          </w:divBdr>
        </w:div>
        <w:div w:id="1692801959">
          <w:marLeft w:val="0"/>
          <w:marRight w:val="0"/>
          <w:marTop w:val="0"/>
          <w:marBottom w:val="0"/>
          <w:divBdr>
            <w:top w:val="none" w:sz="0" w:space="0" w:color="auto"/>
            <w:left w:val="none" w:sz="0" w:space="0" w:color="auto"/>
            <w:bottom w:val="none" w:sz="0" w:space="0" w:color="auto"/>
            <w:right w:val="none" w:sz="0" w:space="0" w:color="auto"/>
          </w:divBdr>
        </w:div>
        <w:div w:id="1762529388">
          <w:marLeft w:val="0"/>
          <w:marRight w:val="0"/>
          <w:marTop w:val="0"/>
          <w:marBottom w:val="0"/>
          <w:divBdr>
            <w:top w:val="none" w:sz="0" w:space="0" w:color="auto"/>
            <w:left w:val="none" w:sz="0" w:space="0" w:color="auto"/>
            <w:bottom w:val="none" w:sz="0" w:space="0" w:color="auto"/>
            <w:right w:val="none" w:sz="0" w:space="0" w:color="auto"/>
          </w:divBdr>
        </w:div>
        <w:div w:id="217936435">
          <w:marLeft w:val="0"/>
          <w:marRight w:val="0"/>
          <w:marTop w:val="0"/>
          <w:marBottom w:val="0"/>
          <w:divBdr>
            <w:top w:val="none" w:sz="0" w:space="0" w:color="auto"/>
            <w:left w:val="none" w:sz="0" w:space="0" w:color="auto"/>
            <w:bottom w:val="none" w:sz="0" w:space="0" w:color="auto"/>
            <w:right w:val="none" w:sz="0" w:space="0" w:color="auto"/>
          </w:divBdr>
        </w:div>
        <w:div w:id="697778023">
          <w:marLeft w:val="0"/>
          <w:marRight w:val="0"/>
          <w:marTop w:val="0"/>
          <w:marBottom w:val="0"/>
          <w:divBdr>
            <w:top w:val="none" w:sz="0" w:space="0" w:color="auto"/>
            <w:left w:val="none" w:sz="0" w:space="0" w:color="auto"/>
            <w:bottom w:val="none" w:sz="0" w:space="0" w:color="auto"/>
            <w:right w:val="none" w:sz="0" w:space="0" w:color="auto"/>
          </w:divBdr>
        </w:div>
        <w:div w:id="1636056804">
          <w:marLeft w:val="0"/>
          <w:marRight w:val="0"/>
          <w:marTop w:val="0"/>
          <w:marBottom w:val="0"/>
          <w:divBdr>
            <w:top w:val="none" w:sz="0" w:space="0" w:color="auto"/>
            <w:left w:val="none" w:sz="0" w:space="0" w:color="auto"/>
            <w:bottom w:val="none" w:sz="0" w:space="0" w:color="auto"/>
            <w:right w:val="none" w:sz="0" w:space="0" w:color="auto"/>
          </w:divBdr>
        </w:div>
        <w:div w:id="1204748878">
          <w:marLeft w:val="0"/>
          <w:marRight w:val="0"/>
          <w:marTop w:val="0"/>
          <w:marBottom w:val="0"/>
          <w:divBdr>
            <w:top w:val="none" w:sz="0" w:space="0" w:color="auto"/>
            <w:left w:val="none" w:sz="0" w:space="0" w:color="auto"/>
            <w:bottom w:val="none" w:sz="0" w:space="0" w:color="auto"/>
            <w:right w:val="none" w:sz="0" w:space="0" w:color="auto"/>
          </w:divBdr>
        </w:div>
        <w:div w:id="50277903">
          <w:marLeft w:val="0"/>
          <w:marRight w:val="0"/>
          <w:marTop w:val="0"/>
          <w:marBottom w:val="0"/>
          <w:divBdr>
            <w:top w:val="none" w:sz="0" w:space="0" w:color="auto"/>
            <w:left w:val="none" w:sz="0" w:space="0" w:color="auto"/>
            <w:bottom w:val="none" w:sz="0" w:space="0" w:color="auto"/>
            <w:right w:val="none" w:sz="0" w:space="0" w:color="auto"/>
          </w:divBdr>
        </w:div>
        <w:div w:id="277221325">
          <w:marLeft w:val="0"/>
          <w:marRight w:val="0"/>
          <w:marTop w:val="0"/>
          <w:marBottom w:val="0"/>
          <w:divBdr>
            <w:top w:val="none" w:sz="0" w:space="0" w:color="auto"/>
            <w:left w:val="none" w:sz="0" w:space="0" w:color="auto"/>
            <w:bottom w:val="none" w:sz="0" w:space="0" w:color="auto"/>
            <w:right w:val="none" w:sz="0" w:space="0" w:color="auto"/>
          </w:divBdr>
        </w:div>
        <w:div w:id="767575942">
          <w:marLeft w:val="0"/>
          <w:marRight w:val="0"/>
          <w:marTop w:val="0"/>
          <w:marBottom w:val="0"/>
          <w:divBdr>
            <w:top w:val="none" w:sz="0" w:space="0" w:color="auto"/>
            <w:left w:val="none" w:sz="0" w:space="0" w:color="auto"/>
            <w:bottom w:val="none" w:sz="0" w:space="0" w:color="auto"/>
            <w:right w:val="none" w:sz="0" w:space="0" w:color="auto"/>
          </w:divBdr>
        </w:div>
        <w:div w:id="1903103209">
          <w:marLeft w:val="0"/>
          <w:marRight w:val="0"/>
          <w:marTop w:val="0"/>
          <w:marBottom w:val="0"/>
          <w:divBdr>
            <w:top w:val="none" w:sz="0" w:space="0" w:color="auto"/>
            <w:left w:val="none" w:sz="0" w:space="0" w:color="auto"/>
            <w:bottom w:val="none" w:sz="0" w:space="0" w:color="auto"/>
            <w:right w:val="none" w:sz="0" w:space="0" w:color="auto"/>
          </w:divBdr>
        </w:div>
        <w:div w:id="1470588271">
          <w:marLeft w:val="0"/>
          <w:marRight w:val="0"/>
          <w:marTop w:val="0"/>
          <w:marBottom w:val="0"/>
          <w:divBdr>
            <w:top w:val="none" w:sz="0" w:space="0" w:color="auto"/>
            <w:left w:val="none" w:sz="0" w:space="0" w:color="auto"/>
            <w:bottom w:val="none" w:sz="0" w:space="0" w:color="auto"/>
            <w:right w:val="none" w:sz="0" w:space="0" w:color="auto"/>
          </w:divBdr>
        </w:div>
        <w:div w:id="2054426189">
          <w:marLeft w:val="0"/>
          <w:marRight w:val="0"/>
          <w:marTop w:val="0"/>
          <w:marBottom w:val="0"/>
          <w:divBdr>
            <w:top w:val="none" w:sz="0" w:space="0" w:color="auto"/>
            <w:left w:val="none" w:sz="0" w:space="0" w:color="auto"/>
            <w:bottom w:val="none" w:sz="0" w:space="0" w:color="auto"/>
            <w:right w:val="none" w:sz="0" w:space="0" w:color="auto"/>
          </w:divBdr>
        </w:div>
        <w:div w:id="826751907">
          <w:marLeft w:val="0"/>
          <w:marRight w:val="0"/>
          <w:marTop w:val="0"/>
          <w:marBottom w:val="0"/>
          <w:divBdr>
            <w:top w:val="none" w:sz="0" w:space="0" w:color="auto"/>
            <w:left w:val="none" w:sz="0" w:space="0" w:color="auto"/>
            <w:bottom w:val="none" w:sz="0" w:space="0" w:color="auto"/>
            <w:right w:val="none" w:sz="0" w:space="0" w:color="auto"/>
          </w:divBdr>
        </w:div>
        <w:div w:id="59986348">
          <w:marLeft w:val="0"/>
          <w:marRight w:val="0"/>
          <w:marTop w:val="0"/>
          <w:marBottom w:val="0"/>
          <w:divBdr>
            <w:top w:val="none" w:sz="0" w:space="0" w:color="auto"/>
            <w:left w:val="none" w:sz="0" w:space="0" w:color="auto"/>
            <w:bottom w:val="none" w:sz="0" w:space="0" w:color="auto"/>
            <w:right w:val="none" w:sz="0" w:space="0" w:color="auto"/>
          </w:divBdr>
        </w:div>
        <w:div w:id="1421829691">
          <w:marLeft w:val="0"/>
          <w:marRight w:val="0"/>
          <w:marTop w:val="0"/>
          <w:marBottom w:val="0"/>
          <w:divBdr>
            <w:top w:val="none" w:sz="0" w:space="0" w:color="auto"/>
            <w:left w:val="none" w:sz="0" w:space="0" w:color="auto"/>
            <w:bottom w:val="none" w:sz="0" w:space="0" w:color="auto"/>
            <w:right w:val="none" w:sz="0" w:space="0" w:color="auto"/>
          </w:divBdr>
        </w:div>
        <w:div w:id="323436506">
          <w:marLeft w:val="0"/>
          <w:marRight w:val="0"/>
          <w:marTop w:val="0"/>
          <w:marBottom w:val="0"/>
          <w:divBdr>
            <w:top w:val="none" w:sz="0" w:space="0" w:color="auto"/>
            <w:left w:val="none" w:sz="0" w:space="0" w:color="auto"/>
            <w:bottom w:val="none" w:sz="0" w:space="0" w:color="auto"/>
            <w:right w:val="none" w:sz="0" w:space="0" w:color="auto"/>
          </w:divBdr>
        </w:div>
        <w:div w:id="968240139">
          <w:marLeft w:val="0"/>
          <w:marRight w:val="0"/>
          <w:marTop w:val="0"/>
          <w:marBottom w:val="0"/>
          <w:divBdr>
            <w:top w:val="none" w:sz="0" w:space="0" w:color="auto"/>
            <w:left w:val="none" w:sz="0" w:space="0" w:color="auto"/>
            <w:bottom w:val="none" w:sz="0" w:space="0" w:color="auto"/>
            <w:right w:val="none" w:sz="0" w:space="0" w:color="auto"/>
          </w:divBdr>
        </w:div>
        <w:div w:id="1061754716">
          <w:marLeft w:val="0"/>
          <w:marRight w:val="0"/>
          <w:marTop w:val="0"/>
          <w:marBottom w:val="0"/>
          <w:divBdr>
            <w:top w:val="none" w:sz="0" w:space="0" w:color="auto"/>
            <w:left w:val="none" w:sz="0" w:space="0" w:color="auto"/>
            <w:bottom w:val="none" w:sz="0" w:space="0" w:color="auto"/>
            <w:right w:val="none" w:sz="0" w:space="0" w:color="auto"/>
          </w:divBdr>
        </w:div>
        <w:div w:id="1085759006">
          <w:marLeft w:val="0"/>
          <w:marRight w:val="0"/>
          <w:marTop w:val="0"/>
          <w:marBottom w:val="0"/>
          <w:divBdr>
            <w:top w:val="none" w:sz="0" w:space="0" w:color="auto"/>
            <w:left w:val="none" w:sz="0" w:space="0" w:color="auto"/>
            <w:bottom w:val="none" w:sz="0" w:space="0" w:color="auto"/>
            <w:right w:val="none" w:sz="0" w:space="0" w:color="auto"/>
          </w:divBdr>
        </w:div>
        <w:div w:id="1542744965">
          <w:marLeft w:val="0"/>
          <w:marRight w:val="0"/>
          <w:marTop w:val="0"/>
          <w:marBottom w:val="0"/>
          <w:divBdr>
            <w:top w:val="none" w:sz="0" w:space="0" w:color="auto"/>
            <w:left w:val="none" w:sz="0" w:space="0" w:color="auto"/>
            <w:bottom w:val="none" w:sz="0" w:space="0" w:color="auto"/>
            <w:right w:val="none" w:sz="0" w:space="0" w:color="auto"/>
          </w:divBdr>
        </w:div>
        <w:div w:id="2076314000">
          <w:marLeft w:val="0"/>
          <w:marRight w:val="0"/>
          <w:marTop w:val="0"/>
          <w:marBottom w:val="0"/>
          <w:divBdr>
            <w:top w:val="none" w:sz="0" w:space="0" w:color="auto"/>
            <w:left w:val="none" w:sz="0" w:space="0" w:color="auto"/>
            <w:bottom w:val="none" w:sz="0" w:space="0" w:color="auto"/>
            <w:right w:val="none" w:sz="0" w:space="0" w:color="auto"/>
          </w:divBdr>
        </w:div>
        <w:div w:id="1467159780">
          <w:marLeft w:val="0"/>
          <w:marRight w:val="0"/>
          <w:marTop w:val="0"/>
          <w:marBottom w:val="0"/>
          <w:divBdr>
            <w:top w:val="none" w:sz="0" w:space="0" w:color="auto"/>
            <w:left w:val="none" w:sz="0" w:space="0" w:color="auto"/>
            <w:bottom w:val="none" w:sz="0" w:space="0" w:color="auto"/>
            <w:right w:val="none" w:sz="0" w:space="0" w:color="auto"/>
          </w:divBdr>
        </w:div>
        <w:div w:id="1896621846">
          <w:marLeft w:val="0"/>
          <w:marRight w:val="0"/>
          <w:marTop w:val="0"/>
          <w:marBottom w:val="0"/>
          <w:divBdr>
            <w:top w:val="none" w:sz="0" w:space="0" w:color="auto"/>
            <w:left w:val="none" w:sz="0" w:space="0" w:color="auto"/>
            <w:bottom w:val="none" w:sz="0" w:space="0" w:color="auto"/>
            <w:right w:val="none" w:sz="0" w:space="0" w:color="auto"/>
          </w:divBdr>
        </w:div>
        <w:div w:id="132258679">
          <w:marLeft w:val="0"/>
          <w:marRight w:val="0"/>
          <w:marTop w:val="0"/>
          <w:marBottom w:val="0"/>
          <w:divBdr>
            <w:top w:val="none" w:sz="0" w:space="0" w:color="auto"/>
            <w:left w:val="none" w:sz="0" w:space="0" w:color="auto"/>
            <w:bottom w:val="none" w:sz="0" w:space="0" w:color="auto"/>
            <w:right w:val="none" w:sz="0" w:space="0" w:color="auto"/>
          </w:divBdr>
        </w:div>
        <w:div w:id="983043957">
          <w:marLeft w:val="0"/>
          <w:marRight w:val="0"/>
          <w:marTop w:val="0"/>
          <w:marBottom w:val="0"/>
          <w:divBdr>
            <w:top w:val="none" w:sz="0" w:space="0" w:color="auto"/>
            <w:left w:val="none" w:sz="0" w:space="0" w:color="auto"/>
            <w:bottom w:val="none" w:sz="0" w:space="0" w:color="auto"/>
            <w:right w:val="none" w:sz="0" w:space="0" w:color="auto"/>
          </w:divBdr>
        </w:div>
        <w:div w:id="2097315631">
          <w:marLeft w:val="0"/>
          <w:marRight w:val="0"/>
          <w:marTop w:val="0"/>
          <w:marBottom w:val="0"/>
          <w:divBdr>
            <w:top w:val="none" w:sz="0" w:space="0" w:color="auto"/>
            <w:left w:val="none" w:sz="0" w:space="0" w:color="auto"/>
            <w:bottom w:val="none" w:sz="0" w:space="0" w:color="auto"/>
            <w:right w:val="none" w:sz="0" w:space="0" w:color="auto"/>
          </w:divBdr>
        </w:div>
        <w:div w:id="1248922853">
          <w:marLeft w:val="0"/>
          <w:marRight w:val="0"/>
          <w:marTop w:val="0"/>
          <w:marBottom w:val="0"/>
          <w:divBdr>
            <w:top w:val="none" w:sz="0" w:space="0" w:color="auto"/>
            <w:left w:val="none" w:sz="0" w:space="0" w:color="auto"/>
            <w:bottom w:val="none" w:sz="0" w:space="0" w:color="auto"/>
            <w:right w:val="none" w:sz="0" w:space="0" w:color="auto"/>
          </w:divBdr>
        </w:div>
        <w:div w:id="875628573">
          <w:marLeft w:val="0"/>
          <w:marRight w:val="0"/>
          <w:marTop w:val="0"/>
          <w:marBottom w:val="0"/>
          <w:divBdr>
            <w:top w:val="none" w:sz="0" w:space="0" w:color="auto"/>
            <w:left w:val="none" w:sz="0" w:space="0" w:color="auto"/>
            <w:bottom w:val="none" w:sz="0" w:space="0" w:color="auto"/>
            <w:right w:val="none" w:sz="0" w:space="0" w:color="auto"/>
          </w:divBdr>
        </w:div>
        <w:div w:id="1572231614">
          <w:marLeft w:val="0"/>
          <w:marRight w:val="0"/>
          <w:marTop w:val="0"/>
          <w:marBottom w:val="0"/>
          <w:divBdr>
            <w:top w:val="none" w:sz="0" w:space="0" w:color="auto"/>
            <w:left w:val="none" w:sz="0" w:space="0" w:color="auto"/>
            <w:bottom w:val="none" w:sz="0" w:space="0" w:color="auto"/>
            <w:right w:val="none" w:sz="0" w:space="0" w:color="auto"/>
          </w:divBdr>
        </w:div>
        <w:div w:id="2024084465">
          <w:marLeft w:val="0"/>
          <w:marRight w:val="0"/>
          <w:marTop w:val="0"/>
          <w:marBottom w:val="0"/>
          <w:divBdr>
            <w:top w:val="none" w:sz="0" w:space="0" w:color="auto"/>
            <w:left w:val="none" w:sz="0" w:space="0" w:color="auto"/>
            <w:bottom w:val="none" w:sz="0" w:space="0" w:color="auto"/>
            <w:right w:val="none" w:sz="0" w:space="0" w:color="auto"/>
          </w:divBdr>
        </w:div>
        <w:div w:id="316618707">
          <w:marLeft w:val="0"/>
          <w:marRight w:val="0"/>
          <w:marTop w:val="0"/>
          <w:marBottom w:val="0"/>
          <w:divBdr>
            <w:top w:val="none" w:sz="0" w:space="0" w:color="auto"/>
            <w:left w:val="none" w:sz="0" w:space="0" w:color="auto"/>
            <w:bottom w:val="none" w:sz="0" w:space="0" w:color="auto"/>
            <w:right w:val="none" w:sz="0" w:space="0" w:color="auto"/>
          </w:divBdr>
        </w:div>
        <w:div w:id="943810355">
          <w:marLeft w:val="0"/>
          <w:marRight w:val="0"/>
          <w:marTop w:val="0"/>
          <w:marBottom w:val="0"/>
          <w:divBdr>
            <w:top w:val="none" w:sz="0" w:space="0" w:color="auto"/>
            <w:left w:val="none" w:sz="0" w:space="0" w:color="auto"/>
            <w:bottom w:val="none" w:sz="0" w:space="0" w:color="auto"/>
            <w:right w:val="none" w:sz="0" w:space="0" w:color="auto"/>
          </w:divBdr>
        </w:div>
        <w:div w:id="862018082">
          <w:marLeft w:val="0"/>
          <w:marRight w:val="0"/>
          <w:marTop w:val="0"/>
          <w:marBottom w:val="0"/>
          <w:divBdr>
            <w:top w:val="none" w:sz="0" w:space="0" w:color="auto"/>
            <w:left w:val="none" w:sz="0" w:space="0" w:color="auto"/>
            <w:bottom w:val="none" w:sz="0" w:space="0" w:color="auto"/>
            <w:right w:val="none" w:sz="0" w:space="0" w:color="auto"/>
          </w:divBdr>
        </w:div>
        <w:div w:id="2079478901">
          <w:marLeft w:val="0"/>
          <w:marRight w:val="0"/>
          <w:marTop w:val="0"/>
          <w:marBottom w:val="0"/>
          <w:divBdr>
            <w:top w:val="none" w:sz="0" w:space="0" w:color="auto"/>
            <w:left w:val="none" w:sz="0" w:space="0" w:color="auto"/>
            <w:bottom w:val="none" w:sz="0" w:space="0" w:color="auto"/>
            <w:right w:val="none" w:sz="0" w:space="0" w:color="auto"/>
          </w:divBdr>
        </w:div>
        <w:div w:id="806705331">
          <w:marLeft w:val="0"/>
          <w:marRight w:val="0"/>
          <w:marTop w:val="0"/>
          <w:marBottom w:val="0"/>
          <w:divBdr>
            <w:top w:val="none" w:sz="0" w:space="0" w:color="auto"/>
            <w:left w:val="none" w:sz="0" w:space="0" w:color="auto"/>
            <w:bottom w:val="none" w:sz="0" w:space="0" w:color="auto"/>
            <w:right w:val="none" w:sz="0" w:space="0" w:color="auto"/>
          </w:divBdr>
        </w:div>
      </w:divsChild>
    </w:div>
    <w:div w:id="1691684976">
      <w:bodyDiv w:val="1"/>
      <w:marLeft w:val="0"/>
      <w:marRight w:val="0"/>
      <w:marTop w:val="0"/>
      <w:marBottom w:val="0"/>
      <w:divBdr>
        <w:top w:val="none" w:sz="0" w:space="0" w:color="auto"/>
        <w:left w:val="none" w:sz="0" w:space="0" w:color="auto"/>
        <w:bottom w:val="none" w:sz="0" w:space="0" w:color="auto"/>
        <w:right w:val="none" w:sz="0" w:space="0" w:color="auto"/>
      </w:divBdr>
    </w:div>
    <w:div w:id="1696928372">
      <w:bodyDiv w:val="1"/>
      <w:marLeft w:val="0"/>
      <w:marRight w:val="0"/>
      <w:marTop w:val="0"/>
      <w:marBottom w:val="0"/>
      <w:divBdr>
        <w:top w:val="none" w:sz="0" w:space="0" w:color="auto"/>
        <w:left w:val="none" w:sz="0" w:space="0" w:color="auto"/>
        <w:bottom w:val="none" w:sz="0" w:space="0" w:color="auto"/>
        <w:right w:val="none" w:sz="0" w:space="0" w:color="auto"/>
      </w:divBdr>
    </w:div>
    <w:div w:id="1699356515">
      <w:bodyDiv w:val="1"/>
      <w:marLeft w:val="0"/>
      <w:marRight w:val="0"/>
      <w:marTop w:val="0"/>
      <w:marBottom w:val="0"/>
      <w:divBdr>
        <w:top w:val="none" w:sz="0" w:space="0" w:color="auto"/>
        <w:left w:val="none" w:sz="0" w:space="0" w:color="auto"/>
        <w:bottom w:val="none" w:sz="0" w:space="0" w:color="auto"/>
        <w:right w:val="none" w:sz="0" w:space="0" w:color="auto"/>
      </w:divBdr>
    </w:div>
    <w:div w:id="1703631169">
      <w:bodyDiv w:val="1"/>
      <w:marLeft w:val="0"/>
      <w:marRight w:val="0"/>
      <w:marTop w:val="0"/>
      <w:marBottom w:val="0"/>
      <w:divBdr>
        <w:top w:val="none" w:sz="0" w:space="0" w:color="auto"/>
        <w:left w:val="none" w:sz="0" w:space="0" w:color="auto"/>
        <w:bottom w:val="none" w:sz="0" w:space="0" w:color="auto"/>
        <w:right w:val="none" w:sz="0" w:space="0" w:color="auto"/>
      </w:divBdr>
    </w:div>
    <w:div w:id="1703748463">
      <w:bodyDiv w:val="1"/>
      <w:marLeft w:val="0"/>
      <w:marRight w:val="0"/>
      <w:marTop w:val="0"/>
      <w:marBottom w:val="0"/>
      <w:divBdr>
        <w:top w:val="none" w:sz="0" w:space="0" w:color="auto"/>
        <w:left w:val="none" w:sz="0" w:space="0" w:color="auto"/>
        <w:bottom w:val="none" w:sz="0" w:space="0" w:color="auto"/>
        <w:right w:val="none" w:sz="0" w:space="0" w:color="auto"/>
      </w:divBdr>
    </w:div>
    <w:div w:id="1708601354">
      <w:bodyDiv w:val="1"/>
      <w:marLeft w:val="0"/>
      <w:marRight w:val="0"/>
      <w:marTop w:val="0"/>
      <w:marBottom w:val="0"/>
      <w:divBdr>
        <w:top w:val="none" w:sz="0" w:space="0" w:color="auto"/>
        <w:left w:val="none" w:sz="0" w:space="0" w:color="auto"/>
        <w:bottom w:val="none" w:sz="0" w:space="0" w:color="auto"/>
        <w:right w:val="none" w:sz="0" w:space="0" w:color="auto"/>
      </w:divBdr>
    </w:div>
    <w:div w:id="1708948061">
      <w:bodyDiv w:val="1"/>
      <w:marLeft w:val="0"/>
      <w:marRight w:val="0"/>
      <w:marTop w:val="0"/>
      <w:marBottom w:val="0"/>
      <w:divBdr>
        <w:top w:val="none" w:sz="0" w:space="0" w:color="auto"/>
        <w:left w:val="none" w:sz="0" w:space="0" w:color="auto"/>
        <w:bottom w:val="none" w:sz="0" w:space="0" w:color="auto"/>
        <w:right w:val="none" w:sz="0" w:space="0" w:color="auto"/>
      </w:divBdr>
    </w:div>
    <w:div w:id="1709796642">
      <w:bodyDiv w:val="1"/>
      <w:marLeft w:val="0"/>
      <w:marRight w:val="0"/>
      <w:marTop w:val="0"/>
      <w:marBottom w:val="0"/>
      <w:divBdr>
        <w:top w:val="none" w:sz="0" w:space="0" w:color="auto"/>
        <w:left w:val="none" w:sz="0" w:space="0" w:color="auto"/>
        <w:bottom w:val="none" w:sz="0" w:space="0" w:color="auto"/>
        <w:right w:val="none" w:sz="0" w:space="0" w:color="auto"/>
      </w:divBdr>
      <w:divsChild>
        <w:div w:id="337387309">
          <w:marLeft w:val="0"/>
          <w:marRight w:val="0"/>
          <w:marTop w:val="0"/>
          <w:marBottom w:val="0"/>
          <w:divBdr>
            <w:top w:val="none" w:sz="0" w:space="0" w:color="auto"/>
            <w:left w:val="none" w:sz="0" w:space="0" w:color="auto"/>
            <w:bottom w:val="none" w:sz="0" w:space="0" w:color="auto"/>
            <w:right w:val="none" w:sz="0" w:space="0" w:color="auto"/>
          </w:divBdr>
        </w:div>
        <w:div w:id="368796581">
          <w:marLeft w:val="0"/>
          <w:marRight w:val="0"/>
          <w:marTop w:val="0"/>
          <w:marBottom w:val="0"/>
          <w:divBdr>
            <w:top w:val="none" w:sz="0" w:space="0" w:color="auto"/>
            <w:left w:val="none" w:sz="0" w:space="0" w:color="auto"/>
            <w:bottom w:val="none" w:sz="0" w:space="0" w:color="auto"/>
            <w:right w:val="none" w:sz="0" w:space="0" w:color="auto"/>
          </w:divBdr>
          <w:divsChild>
            <w:div w:id="2361845">
              <w:marLeft w:val="0"/>
              <w:marRight w:val="0"/>
              <w:marTop w:val="0"/>
              <w:marBottom w:val="0"/>
              <w:divBdr>
                <w:top w:val="none" w:sz="0" w:space="0" w:color="auto"/>
                <w:left w:val="none" w:sz="0" w:space="0" w:color="auto"/>
                <w:bottom w:val="none" w:sz="0" w:space="0" w:color="auto"/>
                <w:right w:val="none" w:sz="0" w:space="0" w:color="auto"/>
              </w:divBdr>
            </w:div>
            <w:div w:id="13969490">
              <w:marLeft w:val="0"/>
              <w:marRight w:val="0"/>
              <w:marTop w:val="0"/>
              <w:marBottom w:val="0"/>
              <w:divBdr>
                <w:top w:val="none" w:sz="0" w:space="0" w:color="auto"/>
                <w:left w:val="none" w:sz="0" w:space="0" w:color="auto"/>
                <w:bottom w:val="none" w:sz="0" w:space="0" w:color="auto"/>
                <w:right w:val="none" w:sz="0" w:space="0" w:color="auto"/>
              </w:divBdr>
            </w:div>
            <w:div w:id="52238154">
              <w:marLeft w:val="0"/>
              <w:marRight w:val="0"/>
              <w:marTop w:val="0"/>
              <w:marBottom w:val="0"/>
              <w:divBdr>
                <w:top w:val="none" w:sz="0" w:space="0" w:color="auto"/>
                <w:left w:val="none" w:sz="0" w:space="0" w:color="auto"/>
                <w:bottom w:val="none" w:sz="0" w:space="0" w:color="auto"/>
                <w:right w:val="none" w:sz="0" w:space="0" w:color="auto"/>
              </w:divBdr>
            </w:div>
            <w:div w:id="65957712">
              <w:marLeft w:val="0"/>
              <w:marRight w:val="0"/>
              <w:marTop w:val="0"/>
              <w:marBottom w:val="0"/>
              <w:divBdr>
                <w:top w:val="none" w:sz="0" w:space="0" w:color="auto"/>
                <w:left w:val="none" w:sz="0" w:space="0" w:color="auto"/>
                <w:bottom w:val="none" w:sz="0" w:space="0" w:color="auto"/>
                <w:right w:val="none" w:sz="0" w:space="0" w:color="auto"/>
              </w:divBdr>
            </w:div>
            <w:div w:id="97649146">
              <w:marLeft w:val="0"/>
              <w:marRight w:val="0"/>
              <w:marTop w:val="0"/>
              <w:marBottom w:val="0"/>
              <w:divBdr>
                <w:top w:val="none" w:sz="0" w:space="0" w:color="auto"/>
                <w:left w:val="none" w:sz="0" w:space="0" w:color="auto"/>
                <w:bottom w:val="none" w:sz="0" w:space="0" w:color="auto"/>
                <w:right w:val="none" w:sz="0" w:space="0" w:color="auto"/>
              </w:divBdr>
            </w:div>
            <w:div w:id="110369720">
              <w:marLeft w:val="0"/>
              <w:marRight w:val="0"/>
              <w:marTop w:val="0"/>
              <w:marBottom w:val="0"/>
              <w:divBdr>
                <w:top w:val="none" w:sz="0" w:space="0" w:color="auto"/>
                <w:left w:val="none" w:sz="0" w:space="0" w:color="auto"/>
                <w:bottom w:val="none" w:sz="0" w:space="0" w:color="auto"/>
                <w:right w:val="none" w:sz="0" w:space="0" w:color="auto"/>
              </w:divBdr>
            </w:div>
            <w:div w:id="140470000">
              <w:marLeft w:val="0"/>
              <w:marRight w:val="0"/>
              <w:marTop w:val="0"/>
              <w:marBottom w:val="0"/>
              <w:divBdr>
                <w:top w:val="none" w:sz="0" w:space="0" w:color="auto"/>
                <w:left w:val="none" w:sz="0" w:space="0" w:color="auto"/>
                <w:bottom w:val="none" w:sz="0" w:space="0" w:color="auto"/>
                <w:right w:val="none" w:sz="0" w:space="0" w:color="auto"/>
              </w:divBdr>
            </w:div>
            <w:div w:id="146628514">
              <w:marLeft w:val="0"/>
              <w:marRight w:val="0"/>
              <w:marTop w:val="0"/>
              <w:marBottom w:val="0"/>
              <w:divBdr>
                <w:top w:val="none" w:sz="0" w:space="0" w:color="auto"/>
                <w:left w:val="none" w:sz="0" w:space="0" w:color="auto"/>
                <w:bottom w:val="none" w:sz="0" w:space="0" w:color="auto"/>
                <w:right w:val="none" w:sz="0" w:space="0" w:color="auto"/>
              </w:divBdr>
            </w:div>
            <w:div w:id="153882970">
              <w:marLeft w:val="0"/>
              <w:marRight w:val="0"/>
              <w:marTop w:val="0"/>
              <w:marBottom w:val="0"/>
              <w:divBdr>
                <w:top w:val="none" w:sz="0" w:space="0" w:color="auto"/>
                <w:left w:val="none" w:sz="0" w:space="0" w:color="auto"/>
                <w:bottom w:val="none" w:sz="0" w:space="0" w:color="auto"/>
                <w:right w:val="none" w:sz="0" w:space="0" w:color="auto"/>
              </w:divBdr>
            </w:div>
            <w:div w:id="212351434">
              <w:marLeft w:val="0"/>
              <w:marRight w:val="0"/>
              <w:marTop w:val="0"/>
              <w:marBottom w:val="0"/>
              <w:divBdr>
                <w:top w:val="none" w:sz="0" w:space="0" w:color="auto"/>
                <w:left w:val="none" w:sz="0" w:space="0" w:color="auto"/>
                <w:bottom w:val="none" w:sz="0" w:space="0" w:color="auto"/>
                <w:right w:val="none" w:sz="0" w:space="0" w:color="auto"/>
              </w:divBdr>
            </w:div>
            <w:div w:id="242564751">
              <w:marLeft w:val="0"/>
              <w:marRight w:val="0"/>
              <w:marTop w:val="0"/>
              <w:marBottom w:val="0"/>
              <w:divBdr>
                <w:top w:val="none" w:sz="0" w:space="0" w:color="auto"/>
                <w:left w:val="none" w:sz="0" w:space="0" w:color="auto"/>
                <w:bottom w:val="none" w:sz="0" w:space="0" w:color="auto"/>
                <w:right w:val="none" w:sz="0" w:space="0" w:color="auto"/>
              </w:divBdr>
            </w:div>
            <w:div w:id="294986182">
              <w:marLeft w:val="0"/>
              <w:marRight w:val="0"/>
              <w:marTop w:val="0"/>
              <w:marBottom w:val="0"/>
              <w:divBdr>
                <w:top w:val="none" w:sz="0" w:space="0" w:color="auto"/>
                <w:left w:val="none" w:sz="0" w:space="0" w:color="auto"/>
                <w:bottom w:val="none" w:sz="0" w:space="0" w:color="auto"/>
                <w:right w:val="none" w:sz="0" w:space="0" w:color="auto"/>
              </w:divBdr>
            </w:div>
            <w:div w:id="326597588">
              <w:marLeft w:val="0"/>
              <w:marRight w:val="0"/>
              <w:marTop w:val="0"/>
              <w:marBottom w:val="0"/>
              <w:divBdr>
                <w:top w:val="none" w:sz="0" w:space="0" w:color="auto"/>
                <w:left w:val="none" w:sz="0" w:space="0" w:color="auto"/>
                <w:bottom w:val="none" w:sz="0" w:space="0" w:color="auto"/>
                <w:right w:val="none" w:sz="0" w:space="0" w:color="auto"/>
              </w:divBdr>
            </w:div>
            <w:div w:id="329337352">
              <w:marLeft w:val="0"/>
              <w:marRight w:val="0"/>
              <w:marTop w:val="0"/>
              <w:marBottom w:val="0"/>
              <w:divBdr>
                <w:top w:val="none" w:sz="0" w:space="0" w:color="auto"/>
                <w:left w:val="none" w:sz="0" w:space="0" w:color="auto"/>
                <w:bottom w:val="none" w:sz="0" w:space="0" w:color="auto"/>
                <w:right w:val="none" w:sz="0" w:space="0" w:color="auto"/>
              </w:divBdr>
            </w:div>
            <w:div w:id="359935691">
              <w:marLeft w:val="0"/>
              <w:marRight w:val="0"/>
              <w:marTop w:val="0"/>
              <w:marBottom w:val="0"/>
              <w:divBdr>
                <w:top w:val="none" w:sz="0" w:space="0" w:color="auto"/>
                <w:left w:val="none" w:sz="0" w:space="0" w:color="auto"/>
                <w:bottom w:val="none" w:sz="0" w:space="0" w:color="auto"/>
                <w:right w:val="none" w:sz="0" w:space="0" w:color="auto"/>
              </w:divBdr>
            </w:div>
            <w:div w:id="500629564">
              <w:marLeft w:val="0"/>
              <w:marRight w:val="0"/>
              <w:marTop w:val="0"/>
              <w:marBottom w:val="0"/>
              <w:divBdr>
                <w:top w:val="none" w:sz="0" w:space="0" w:color="auto"/>
                <w:left w:val="none" w:sz="0" w:space="0" w:color="auto"/>
                <w:bottom w:val="none" w:sz="0" w:space="0" w:color="auto"/>
                <w:right w:val="none" w:sz="0" w:space="0" w:color="auto"/>
              </w:divBdr>
            </w:div>
            <w:div w:id="510951003">
              <w:marLeft w:val="0"/>
              <w:marRight w:val="0"/>
              <w:marTop w:val="0"/>
              <w:marBottom w:val="0"/>
              <w:divBdr>
                <w:top w:val="none" w:sz="0" w:space="0" w:color="auto"/>
                <w:left w:val="none" w:sz="0" w:space="0" w:color="auto"/>
                <w:bottom w:val="none" w:sz="0" w:space="0" w:color="auto"/>
                <w:right w:val="none" w:sz="0" w:space="0" w:color="auto"/>
              </w:divBdr>
            </w:div>
            <w:div w:id="554465303">
              <w:marLeft w:val="0"/>
              <w:marRight w:val="0"/>
              <w:marTop w:val="0"/>
              <w:marBottom w:val="0"/>
              <w:divBdr>
                <w:top w:val="none" w:sz="0" w:space="0" w:color="auto"/>
                <w:left w:val="none" w:sz="0" w:space="0" w:color="auto"/>
                <w:bottom w:val="none" w:sz="0" w:space="0" w:color="auto"/>
                <w:right w:val="none" w:sz="0" w:space="0" w:color="auto"/>
              </w:divBdr>
            </w:div>
            <w:div w:id="600769082">
              <w:marLeft w:val="0"/>
              <w:marRight w:val="0"/>
              <w:marTop w:val="0"/>
              <w:marBottom w:val="0"/>
              <w:divBdr>
                <w:top w:val="none" w:sz="0" w:space="0" w:color="auto"/>
                <w:left w:val="none" w:sz="0" w:space="0" w:color="auto"/>
                <w:bottom w:val="none" w:sz="0" w:space="0" w:color="auto"/>
                <w:right w:val="none" w:sz="0" w:space="0" w:color="auto"/>
              </w:divBdr>
            </w:div>
            <w:div w:id="608664410">
              <w:marLeft w:val="0"/>
              <w:marRight w:val="0"/>
              <w:marTop w:val="0"/>
              <w:marBottom w:val="0"/>
              <w:divBdr>
                <w:top w:val="none" w:sz="0" w:space="0" w:color="auto"/>
                <w:left w:val="none" w:sz="0" w:space="0" w:color="auto"/>
                <w:bottom w:val="none" w:sz="0" w:space="0" w:color="auto"/>
                <w:right w:val="none" w:sz="0" w:space="0" w:color="auto"/>
              </w:divBdr>
            </w:div>
            <w:div w:id="631061839">
              <w:marLeft w:val="0"/>
              <w:marRight w:val="0"/>
              <w:marTop w:val="0"/>
              <w:marBottom w:val="0"/>
              <w:divBdr>
                <w:top w:val="none" w:sz="0" w:space="0" w:color="auto"/>
                <w:left w:val="none" w:sz="0" w:space="0" w:color="auto"/>
                <w:bottom w:val="none" w:sz="0" w:space="0" w:color="auto"/>
                <w:right w:val="none" w:sz="0" w:space="0" w:color="auto"/>
              </w:divBdr>
            </w:div>
            <w:div w:id="646473458">
              <w:marLeft w:val="0"/>
              <w:marRight w:val="0"/>
              <w:marTop w:val="0"/>
              <w:marBottom w:val="0"/>
              <w:divBdr>
                <w:top w:val="none" w:sz="0" w:space="0" w:color="auto"/>
                <w:left w:val="none" w:sz="0" w:space="0" w:color="auto"/>
                <w:bottom w:val="none" w:sz="0" w:space="0" w:color="auto"/>
                <w:right w:val="none" w:sz="0" w:space="0" w:color="auto"/>
              </w:divBdr>
            </w:div>
            <w:div w:id="649477532">
              <w:marLeft w:val="0"/>
              <w:marRight w:val="0"/>
              <w:marTop w:val="0"/>
              <w:marBottom w:val="0"/>
              <w:divBdr>
                <w:top w:val="none" w:sz="0" w:space="0" w:color="auto"/>
                <w:left w:val="none" w:sz="0" w:space="0" w:color="auto"/>
                <w:bottom w:val="none" w:sz="0" w:space="0" w:color="auto"/>
                <w:right w:val="none" w:sz="0" w:space="0" w:color="auto"/>
              </w:divBdr>
            </w:div>
            <w:div w:id="654188685">
              <w:marLeft w:val="0"/>
              <w:marRight w:val="0"/>
              <w:marTop w:val="0"/>
              <w:marBottom w:val="0"/>
              <w:divBdr>
                <w:top w:val="none" w:sz="0" w:space="0" w:color="auto"/>
                <w:left w:val="none" w:sz="0" w:space="0" w:color="auto"/>
                <w:bottom w:val="none" w:sz="0" w:space="0" w:color="auto"/>
                <w:right w:val="none" w:sz="0" w:space="0" w:color="auto"/>
              </w:divBdr>
            </w:div>
            <w:div w:id="672608321">
              <w:marLeft w:val="0"/>
              <w:marRight w:val="0"/>
              <w:marTop w:val="0"/>
              <w:marBottom w:val="0"/>
              <w:divBdr>
                <w:top w:val="none" w:sz="0" w:space="0" w:color="auto"/>
                <w:left w:val="none" w:sz="0" w:space="0" w:color="auto"/>
                <w:bottom w:val="none" w:sz="0" w:space="0" w:color="auto"/>
                <w:right w:val="none" w:sz="0" w:space="0" w:color="auto"/>
              </w:divBdr>
            </w:div>
            <w:div w:id="710804992">
              <w:marLeft w:val="0"/>
              <w:marRight w:val="0"/>
              <w:marTop w:val="0"/>
              <w:marBottom w:val="0"/>
              <w:divBdr>
                <w:top w:val="none" w:sz="0" w:space="0" w:color="auto"/>
                <w:left w:val="none" w:sz="0" w:space="0" w:color="auto"/>
                <w:bottom w:val="none" w:sz="0" w:space="0" w:color="auto"/>
                <w:right w:val="none" w:sz="0" w:space="0" w:color="auto"/>
              </w:divBdr>
            </w:div>
            <w:div w:id="758477864">
              <w:marLeft w:val="0"/>
              <w:marRight w:val="0"/>
              <w:marTop w:val="0"/>
              <w:marBottom w:val="0"/>
              <w:divBdr>
                <w:top w:val="none" w:sz="0" w:space="0" w:color="auto"/>
                <w:left w:val="none" w:sz="0" w:space="0" w:color="auto"/>
                <w:bottom w:val="none" w:sz="0" w:space="0" w:color="auto"/>
                <w:right w:val="none" w:sz="0" w:space="0" w:color="auto"/>
              </w:divBdr>
            </w:div>
            <w:div w:id="851801119">
              <w:marLeft w:val="0"/>
              <w:marRight w:val="0"/>
              <w:marTop w:val="0"/>
              <w:marBottom w:val="0"/>
              <w:divBdr>
                <w:top w:val="none" w:sz="0" w:space="0" w:color="auto"/>
                <w:left w:val="none" w:sz="0" w:space="0" w:color="auto"/>
                <w:bottom w:val="none" w:sz="0" w:space="0" w:color="auto"/>
                <w:right w:val="none" w:sz="0" w:space="0" w:color="auto"/>
              </w:divBdr>
            </w:div>
            <w:div w:id="900210580">
              <w:marLeft w:val="0"/>
              <w:marRight w:val="0"/>
              <w:marTop w:val="0"/>
              <w:marBottom w:val="0"/>
              <w:divBdr>
                <w:top w:val="none" w:sz="0" w:space="0" w:color="auto"/>
                <w:left w:val="none" w:sz="0" w:space="0" w:color="auto"/>
                <w:bottom w:val="none" w:sz="0" w:space="0" w:color="auto"/>
                <w:right w:val="none" w:sz="0" w:space="0" w:color="auto"/>
              </w:divBdr>
            </w:div>
            <w:div w:id="927999975">
              <w:marLeft w:val="0"/>
              <w:marRight w:val="0"/>
              <w:marTop w:val="0"/>
              <w:marBottom w:val="0"/>
              <w:divBdr>
                <w:top w:val="none" w:sz="0" w:space="0" w:color="auto"/>
                <w:left w:val="none" w:sz="0" w:space="0" w:color="auto"/>
                <w:bottom w:val="none" w:sz="0" w:space="0" w:color="auto"/>
                <w:right w:val="none" w:sz="0" w:space="0" w:color="auto"/>
              </w:divBdr>
            </w:div>
            <w:div w:id="937831814">
              <w:marLeft w:val="0"/>
              <w:marRight w:val="0"/>
              <w:marTop w:val="0"/>
              <w:marBottom w:val="0"/>
              <w:divBdr>
                <w:top w:val="none" w:sz="0" w:space="0" w:color="auto"/>
                <w:left w:val="none" w:sz="0" w:space="0" w:color="auto"/>
                <w:bottom w:val="none" w:sz="0" w:space="0" w:color="auto"/>
                <w:right w:val="none" w:sz="0" w:space="0" w:color="auto"/>
              </w:divBdr>
            </w:div>
            <w:div w:id="951742091">
              <w:marLeft w:val="0"/>
              <w:marRight w:val="0"/>
              <w:marTop w:val="0"/>
              <w:marBottom w:val="0"/>
              <w:divBdr>
                <w:top w:val="none" w:sz="0" w:space="0" w:color="auto"/>
                <w:left w:val="none" w:sz="0" w:space="0" w:color="auto"/>
                <w:bottom w:val="none" w:sz="0" w:space="0" w:color="auto"/>
                <w:right w:val="none" w:sz="0" w:space="0" w:color="auto"/>
              </w:divBdr>
            </w:div>
            <w:div w:id="985815543">
              <w:marLeft w:val="0"/>
              <w:marRight w:val="0"/>
              <w:marTop w:val="0"/>
              <w:marBottom w:val="0"/>
              <w:divBdr>
                <w:top w:val="none" w:sz="0" w:space="0" w:color="auto"/>
                <w:left w:val="none" w:sz="0" w:space="0" w:color="auto"/>
                <w:bottom w:val="none" w:sz="0" w:space="0" w:color="auto"/>
                <w:right w:val="none" w:sz="0" w:space="0" w:color="auto"/>
              </w:divBdr>
            </w:div>
            <w:div w:id="987786968">
              <w:marLeft w:val="0"/>
              <w:marRight w:val="0"/>
              <w:marTop w:val="0"/>
              <w:marBottom w:val="0"/>
              <w:divBdr>
                <w:top w:val="none" w:sz="0" w:space="0" w:color="auto"/>
                <w:left w:val="none" w:sz="0" w:space="0" w:color="auto"/>
                <w:bottom w:val="none" w:sz="0" w:space="0" w:color="auto"/>
                <w:right w:val="none" w:sz="0" w:space="0" w:color="auto"/>
              </w:divBdr>
            </w:div>
            <w:div w:id="1031489083">
              <w:marLeft w:val="0"/>
              <w:marRight w:val="0"/>
              <w:marTop w:val="0"/>
              <w:marBottom w:val="0"/>
              <w:divBdr>
                <w:top w:val="none" w:sz="0" w:space="0" w:color="auto"/>
                <w:left w:val="none" w:sz="0" w:space="0" w:color="auto"/>
                <w:bottom w:val="none" w:sz="0" w:space="0" w:color="auto"/>
                <w:right w:val="none" w:sz="0" w:space="0" w:color="auto"/>
              </w:divBdr>
            </w:div>
            <w:div w:id="1063219812">
              <w:marLeft w:val="0"/>
              <w:marRight w:val="0"/>
              <w:marTop w:val="0"/>
              <w:marBottom w:val="0"/>
              <w:divBdr>
                <w:top w:val="none" w:sz="0" w:space="0" w:color="auto"/>
                <w:left w:val="none" w:sz="0" w:space="0" w:color="auto"/>
                <w:bottom w:val="none" w:sz="0" w:space="0" w:color="auto"/>
                <w:right w:val="none" w:sz="0" w:space="0" w:color="auto"/>
              </w:divBdr>
            </w:div>
            <w:div w:id="1073351325">
              <w:marLeft w:val="0"/>
              <w:marRight w:val="0"/>
              <w:marTop w:val="0"/>
              <w:marBottom w:val="0"/>
              <w:divBdr>
                <w:top w:val="none" w:sz="0" w:space="0" w:color="auto"/>
                <w:left w:val="none" w:sz="0" w:space="0" w:color="auto"/>
                <w:bottom w:val="none" w:sz="0" w:space="0" w:color="auto"/>
                <w:right w:val="none" w:sz="0" w:space="0" w:color="auto"/>
              </w:divBdr>
            </w:div>
            <w:div w:id="1209024156">
              <w:marLeft w:val="0"/>
              <w:marRight w:val="0"/>
              <w:marTop w:val="0"/>
              <w:marBottom w:val="0"/>
              <w:divBdr>
                <w:top w:val="none" w:sz="0" w:space="0" w:color="auto"/>
                <w:left w:val="none" w:sz="0" w:space="0" w:color="auto"/>
                <w:bottom w:val="none" w:sz="0" w:space="0" w:color="auto"/>
                <w:right w:val="none" w:sz="0" w:space="0" w:color="auto"/>
              </w:divBdr>
            </w:div>
            <w:div w:id="1395857489">
              <w:marLeft w:val="0"/>
              <w:marRight w:val="0"/>
              <w:marTop w:val="0"/>
              <w:marBottom w:val="0"/>
              <w:divBdr>
                <w:top w:val="none" w:sz="0" w:space="0" w:color="auto"/>
                <w:left w:val="none" w:sz="0" w:space="0" w:color="auto"/>
                <w:bottom w:val="none" w:sz="0" w:space="0" w:color="auto"/>
                <w:right w:val="none" w:sz="0" w:space="0" w:color="auto"/>
              </w:divBdr>
            </w:div>
            <w:div w:id="1408965208">
              <w:marLeft w:val="0"/>
              <w:marRight w:val="0"/>
              <w:marTop w:val="0"/>
              <w:marBottom w:val="0"/>
              <w:divBdr>
                <w:top w:val="none" w:sz="0" w:space="0" w:color="auto"/>
                <w:left w:val="none" w:sz="0" w:space="0" w:color="auto"/>
                <w:bottom w:val="none" w:sz="0" w:space="0" w:color="auto"/>
                <w:right w:val="none" w:sz="0" w:space="0" w:color="auto"/>
              </w:divBdr>
            </w:div>
            <w:div w:id="1452867777">
              <w:marLeft w:val="0"/>
              <w:marRight w:val="0"/>
              <w:marTop w:val="0"/>
              <w:marBottom w:val="0"/>
              <w:divBdr>
                <w:top w:val="none" w:sz="0" w:space="0" w:color="auto"/>
                <w:left w:val="none" w:sz="0" w:space="0" w:color="auto"/>
                <w:bottom w:val="none" w:sz="0" w:space="0" w:color="auto"/>
                <w:right w:val="none" w:sz="0" w:space="0" w:color="auto"/>
              </w:divBdr>
            </w:div>
            <w:div w:id="1504542048">
              <w:marLeft w:val="0"/>
              <w:marRight w:val="0"/>
              <w:marTop w:val="0"/>
              <w:marBottom w:val="0"/>
              <w:divBdr>
                <w:top w:val="none" w:sz="0" w:space="0" w:color="auto"/>
                <w:left w:val="none" w:sz="0" w:space="0" w:color="auto"/>
                <w:bottom w:val="none" w:sz="0" w:space="0" w:color="auto"/>
                <w:right w:val="none" w:sz="0" w:space="0" w:color="auto"/>
              </w:divBdr>
            </w:div>
            <w:div w:id="1504856283">
              <w:marLeft w:val="0"/>
              <w:marRight w:val="0"/>
              <w:marTop w:val="0"/>
              <w:marBottom w:val="0"/>
              <w:divBdr>
                <w:top w:val="none" w:sz="0" w:space="0" w:color="auto"/>
                <w:left w:val="none" w:sz="0" w:space="0" w:color="auto"/>
                <w:bottom w:val="none" w:sz="0" w:space="0" w:color="auto"/>
                <w:right w:val="none" w:sz="0" w:space="0" w:color="auto"/>
              </w:divBdr>
            </w:div>
            <w:div w:id="1529831826">
              <w:marLeft w:val="0"/>
              <w:marRight w:val="0"/>
              <w:marTop w:val="0"/>
              <w:marBottom w:val="0"/>
              <w:divBdr>
                <w:top w:val="none" w:sz="0" w:space="0" w:color="auto"/>
                <w:left w:val="none" w:sz="0" w:space="0" w:color="auto"/>
                <w:bottom w:val="none" w:sz="0" w:space="0" w:color="auto"/>
                <w:right w:val="none" w:sz="0" w:space="0" w:color="auto"/>
              </w:divBdr>
            </w:div>
            <w:div w:id="1541431417">
              <w:marLeft w:val="0"/>
              <w:marRight w:val="0"/>
              <w:marTop w:val="0"/>
              <w:marBottom w:val="0"/>
              <w:divBdr>
                <w:top w:val="none" w:sz="0" w:space="0" w:color="auto"/>
                <w:left w:val="none" w:sz="0" w:space="0" w:color="auto"/>
                <w:bottom w:val="none" w:sz="0" w:space="0" w:color="auto"/>
                <w:right w:val="none" w:sz="0" w:space="0" w:color="auto"/>
              </w:divBdr>
            </w:div>
            <w:div w:id="1555391217">
              <w:marLeft w:val="0"/>
              <w:marRight w:val="0"/>
              <w:marTop w:val="0"/>
              <w:marBottom w:val="0"/>
              <w:divBdr>
                <w:top w:val="none" w:sz="0" w:space="0" w:color="auto"/>
                <w:left w:val="none" w:sz="0" w:space="0" w:color="auto"/>
                <w:bottom w:val="none" w:sz="0" w:space="0" w:color="auto"/>
                <w:right w:val="none" w:sz="0" w:space="0" w:color="auto"/>
              </w:divBdr>
            </w:div>
            <w:div w:id="1579511338">
              <w:marLeft w:val="0"/>
              <w:marRight w:val="0"/>
              <w:marTop w:val="0"/>
              <w:marBottom w:val="0"/>
              <w:divBdr>
                <w:top w:val="none" w:sz="0" w:space="0" w:color="auto"/>
                <w:left w:val="none" w:sz="0" w:space="0" w:color="auto"/>
                <w:bottom w:val="none" w:sz="0" w:space="0" w:color="auto"/>
                <w:right w:val="none" w:sz="0" w:space="0" w:color="auto"/>
              </w:divBdr>
            </w:div>
            <w:div w:id="1584955081">
              <w:marLeft w:val="0"/>
              <w:marRight w:val="0"/>
              <w:marTop w:val="0"/>
              <w:marBottom w:val="0"/>
              <w:divBdr>
                <w:top w:val="none" w:sz="0" w:space="0" w:color="auto"/>
                <w:left w:val="none" w:sz="0" w:space="0" w:color="auto"/>
                <w:bottom w:val="none" w:sz="0" w:space="0" w:color="auto"/>
                <w:right w:val="none" w:sz="0" w:space="0" w:color="auto"/>
              </w:divBdr>
            </w:div>
            <w:div w:id="1759131066">
              <w:marLeft w:val="0"/>
              <w:marRight w:val="0"/>
              <w:marTop w:val="0"/>
              <w:marBottom w:val="0"/>
              <w:divBdr>
                <w:top w:val="none" w:sz="0" w:space="0" w:color="auto"/>
                <w:left w:val="none" w:sz="0" w:space="0" w:color="auto"/>
                <w:bottom w:val="none" w:sz="0" w:space="0" w:color="auto"/>
                <w:right w:val="none" w:sz="0" w:space="0" w:color="auto"/>
              </w:divBdr>
            </w:div>
            <w:div w:id="1887136252">
              <w:marLeft w:val="0"/>
              <w:marRight w:val="0"/>
              <w:marTop w:val="0"/>
              <w:marBottom w:val="0"/>
              <w:divBdr>
                <w:top w:val="none" w:sz="0" w:space="0" w:color="auto"/>
                <w:left w:val="none" w:sz="0" w:space="0" w:color="auto"/>
                <w:bottom w:val="none" w:sz="0" w:space="0" w:color="auto"/>
                <w:right w:val="none" w:sz="0" w:space="0" w:color="auto"/>
              </w:divBdr>
            </w:div>
            <w:div w:id="1894003807">
              <w:marLeft w:val="0"/>
              <w:marRight w:val="0"/>
              <w:marTop w:val="0"/>
              <w:marBottom w:val="0"/>
              <w:divBdr>
                <w:top w:val="none" w:sz="0" w:space="0" w:color="auto"/>
                <w:left w:val="none" w:sz="0" w:space="0" w:color="auto"/>
                <w:bottom w:val="none" w:sz="0" w:space="0" w:color="auto"/>
                <w:right w:val="none" w:sz="0" w:space="0" w:color="auto"/>
              </w:divBdr>
            </w:div>
            <w:div w:id="1917012949">
              <w:marLeft w:val="0"/>
              <w:marRight w:val="0"/>
              <w:marTop w:val="0"/>
              <w:marBottom w:val="0"/>
              <w:divBdr>
                <w:top w:val="none" w:sz="0" w:space="0" w:color="auto"/>
                <w:left w:val="none" w:sz="0" w:space="0" w:color="auto"/>
                <w:bottom w:val="none" w:sz="0" w:space="0" w:color="auto"/>
                <w:right w:val="none" w:sz="0" w:space="0" w:color="auto"/>
              </w:divBdr>
            </w:div>
            <w:div w:id="1983389149">
              <w:marLeft w:val="0"/>
              <w:marRight w:val="0"/>
              <w:marTop w:val="0"/>
              <w:marBottom w:val="0"/>
              <w:divBdr>
                <w:top w:val="none" w:sz="0" w:space="0" w:color="auto"/>
                <w:left w:val="none" w:sz="0" w:space="0" w:color="auto"/>
                <w:bottom w:val="none" w:sz="0" w:space="0" w:color="auto"/>
                <w:right w:val="none" w:sz="0" w:space="0" w:color="auto"/>
              </w:divBdr>
            </w:div>
            <w:div w:id="1986662421">
              <w:marLeft w:val="0"/>
              <w:marRight w:val="0"/>
              <w:marTop w:val="0"/>
              <w:marBottom w:val="0"/>
              <w:divBdr>
                <w:top w:val="none" w:sz="0" w:space="0" w:color="auto"/>
                <w:left w:val="none" w:sz="0" w:space="0" w:color="auto"/>
                <w:bottom w:val="none" w:sz="0" w:space="0" w:color="auto"/>
                <w:right w:val="none" w:sz="0" w:space="0" w:color="auto"/>
              </w:divBdr>
            </w:div>
            <w:div w:id="2006399484">
              <w:marLeft w:val="0"/>
              <w:marRight w:val="0"/>
              <w:marTop w:val="0"/>
              <w:marBottom w:val="0"/>
              <w:divBdr>
                <w:top w:val="none" w:sz="0" w:space="0" w:color="auto"/>
                <w:left w:val="none" w:sz="0" w:space="0" w:color="auto"/>
                <w:bottom w:val="none" w:sz="0" w:space="0" w:color="auto"/>
                <w:right w:val="none" w:sz="0" w:space="0" w:color="auto"/>
              </w:divBdr>
            </w:div>
            <w:div w:id="2102099921">
              <w:marLeft w:val="0"/>
              <w:marRight w:val="0"/>
              <w:marTop w:val="0"/>
              <w:marBottom w:val="0"/>
              <w:divBdr>
                <w:top w:val="none" w:sz="0" w:space="0" w:color="auto"/>
                <w:left w:val="none" w:sz="0" w:space="0" w:color="auto"/>
                <w:bottom w:val="none" w:sz="0" w:space="0" w:color="auto"/>
                <w:right w:val="none" w:sz="0" w:space="0" w:color="auto"/>
              </w:divBdr>
            </w:div>
            <w:div w:id="2104446278">
              <w:marLeft w:val="0"/>
              <w:marRight w:val="0"/>
              <w:marTop w:val="0"/>
              <w:marBottom w:val="0"/>
              <w:divBdr>
                <w:top w:val="none" w:sz="0" w:space="0" w:color="auto"/>
                <w:left w:val="none" w:sz="0" w:space="0" w:color="auto"/>
                <w:bottom w:val="none" w:sz="0" w:space="0" w:color="auto"/>
                <w:right w:val="none" w:sz="0" w:space="0" w:color="auto"/>
              </w:divBdr>
            </w:div>
            <w:div w:id="2105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184">
      <w:bodyDiv w:val="1"/>
      <w:marLeft w:val="0"/>
      <w:marRight w:val="0"/>
      <w:marTop w:val="0"/>
      <w:marBottom w:val="0"/>
      <w:divBdr>
        <w:top w:val="none" w:sz="0" w:space="0" w:color="auto"/>
        <w:left w:val="none" w:sz="0" w:space="0" w:color="auto"/>
        <w:bottom w:val="none" w:sz="0" w:space="0" w:color="auto"/>
        <w:right w:val="none" w:sz="0" w:space="0" w:color="auto"/>
      </w:divBdr>
    </w:div>
    <w:div w:id="1710956940">
      <w:bodyDiv w:val="1"/>
      <w:marLeft w:val="0"/>
      <w:marRight w:val="0"/>
      <w:marTop w:val="0"/>
      <w:marBottom w:val="0"/>
      <w:divBdr>
        <w:top w:val="none" w:sz="0" w:space="0" w:color="auto"/>
        <w:left w:val="none" w:sz="0" w:space="0" w:color="auto"/>
        <w:bottom w:val="none" w:sz="0" w:space="0" w:color="auto"/>
        <w:right w:val="none" w:sz="0" w:space="0" w:color="auto"/>
      </w:divBdr>
    </w:div>
    <w:div w:id="1711220946">
      <w:bodyDiv w:val="1"/>
      <w:marLeft w:val="0"/>
      <w:marRight w:val="0"/>
      <w:marTop w:val="0"/>
      <w:marBottom w:val="0"/>
      <w:divBdr>
        <w:top w:val="none" w:sz="0" w:space="0" w:color="auto"/>
        <w:left w:val="none" w:sz="0" w:space="0" w:color="auto"/>
        <w:bottom w:val="none" w:sz="0" w:space="0" w:color="auto"/>
        <w:right w:val="none" w:sz="0" w:space="0" w:color="auto"/>
      </w:divBdr>
    </w:div>
    <w:div w:id="1712029102">
      <w:bodyDiv w:val="1"/>
      <w:marLeft w:val="0"/>
      <w:marRight w:val="0"/>
      <w:marTop w:val="0"/>
      <w:marBottom w:val="0"/>
      <w:divBdr>
        <w:top w:val="none" w:sz="0" w:space="0" w:color="auto"/>
        <w:left w:val="none" w:sz="0" w:space="0" w:color="auto"/>
        <w:bottom w:val="none" w:sz="0" w:space="0" w:color="auto"/>
        <w:right w:val="none" w:sz="0" w:space="0" w:color="auto"/>
      </w:divBdr>
    </w:div>
    <w:div w:id="1714885412">
      <w:bodyDiv w:val="1"/>
      <w:marLeft w:val="0"/>
      <w:marRight w:val="0"/>
      <w:marTop w:val="0"/>
      <w:marBottom w:val="0"/>
      <w:divBdr>
        <w:top w:val="none" w:sz="0" w:space="0" w:color="auto"/>
        <w:left w:val="none" w:sz="0" w:space="0" w:color="auto"/>
        <w:bottom w:val="none" w:sz="0" w:space="0" w:color="auto"/>
        <w:right w:val="none" w:sz="0" w:space="0" w:color="auto"/>
      </w:divBdr>
    </w:div>
    <w:div w:id="1721830861">
      <w:bodyDiv w:val="1"/>
      <w:marLeft w:val="0"/>
      <w:marRight w:val="0"/>
      <w:marTop w:val="0"/>
      <w:marBottom w:val="0"/>
      <w:divBdr>
        <w:top w:val="none" w:sz="0" w:space="0" w:color="auto"/>
        <w:left w:val="none" w:sz="0" w:space="0" w:color="auto"/>
        <w:bottom w:val="none" w:sz="0" w:space="0" w:color="auto"/>
        <w:right w:val="none" w:sz="0" w:space="0" w:color="auto"/>
      </w:divBdr>
    </w:div>
    <w:div w:id="1724131087">
      <w:bodyDiv w:val="1"/>
      <w:marLeft w:val="0"/>
      <w:marRight w:val="0"/>
      <w:marTop w:val="0"/>
      <w:marBottom w:val="0"/>
      <w:divBdr>
        <w:top w:val="none" w:sz="0" w:space="0" w:color="auto"/>
        <w:left w:val="none" w:sz="0" w:space="0" w:color="auto"/>
        <w:bottom w:val="none" w:sz="0" w:space="0" w:color="auto"/>
        <w:right w:val="none" w:sz="0" w:space="0" w:color="auto"/>
      </w:divBdr>
    </w:div>
    <w:div w:id="1726100862">
      <w:bodyDiv w:val="1"/>
      <w:marLeft w:val="0"/>
      <w:marRight w:val="0"/>
      <w:marTop w:val="0"/>
      <w:marBottom w:val="0"/>
      <w:divBdr>
        <w:top w:val="none" w:sz="0" w:space="0" w:color="auto"/>
        <w:left w:val="none" w:sz="0" w:space="0" w:color="auto"/>
        <w:bottom w:val="none" w:sz="0" w:space="0" w:color="auto"/>
        <w:right w:val="none" w:sz="0" w:space="0" w:color="auto"/>
      </w:divBdr>
    </w:div>
    <w:div w:id="1728334162">
      <w:bodyDiv w:val="1"/>
      <w:marLeft w:val="0"/>
      <w:marRight w:val="0"/>
      <w:marTop w:val="0"/>
      <w:marBottom w:val="0"/>
      <w:divBdr>
        <w:top w:val="none" w:sz="0" w:space="0" w:color="auto"/>
        <w:left w:val="none" w:sz="0" w:space="0" w:color="auto"/>
        <w:bottom w:val="none" w:sz="0" w:space="0" w:color="auto"/>
        <w:right w:val="none" w:sz="0" w:space="0" w:color="auto"/>
      </w:divBdr>
    </w:div>
    <w:div w:id="1732463938">
      <w:bodyDiv w:val="1"/>
      <w:marLeft w:val="0"/>
      <w:marRight w:val="0"/>
      <w:marTop w:val="0"/>
      <w:marBottom w:val="0"/>
      <w:divBdr>
        <w:top w:val="none" w:sz="0" w:space="0" w:color="auto"/>
        <w:left w:val="none" w:sz="0" w:space="0" w:color="auto"/>
        <w:bottom w:val="none" w:sz="0" w:space="0" w:color="auto"/>
        <w:right w:val="none" w:sz="0" w:space="0" w:color="auto"/>
      </w:divBdr>
    </w:div>
    <w:div w:id="1733037895">
      <w:bodyDiv w:val="1"/>
      <w:marLeft w:val="0"/>
      <w:marRight w:val="0"/>
      <w:marTop w:val="0"/>
      <w:marBottom w:val="0"/>
      <w:divBdr>
        <w:top w:val="none" w:sz="0" w:space="0" w:color="auto"/>
        <w:left w:val="none" w:sz="0" w:space="0" w:color="auto"/>
        <w:bottom w:val="none" w:sz="0" w:space="0" w:color="auto"/>
        <w:right w:val="none" w:sz="0" w:space="0" w:color="auto"/>
      </w:divBdr>
    </w:div>
    <w:div w:id="1733962827">
      <w:bodyDiv w:val="1"/>
      <w:marLeft w:val="0"/>
      <w:marRight w:val="0"/>
      <w:marTop w:val="0"/>
      <w:marBottom w:val="0"/>
      <w:divBdr>
        <w:top w:val="none" w:sz="0" w:space="0" w:color="auto"/>
        <w:left w:val="none" w:sz="0" w:space="0" w:color="auto"/>
        <w:bottom w:val="none" w:sz="0" w:space="0" w:color="auto"/>
        <w:right w:val="none" w:sz="0" w:space="0" w:color="auto"/>
      </w:divBdr>
    </w:div>
    <w:div w:id="1734280844">
      <w:bodyDiv w:val="1"/>
      <w:marLeft w:val="0"/>
      <w:marRight w:val="0"/>
      <w:marTop w:val="0"/>
      <w:marBottom w:val="0"/>
      <w:divBdr>
        <w:top w:val="none" w:sz="0" w:space="0" w:color="auto"/>
        <w:left w:val="none" w:sz="0" w:space="0" w:color="auto"/>
        <w:bottom w:val="none" w:sz="0" w:space="0" w:color="auto"/>
        <w:right w:val="none" w:sz="0" w:space="0" w:color="auto"/>
      </w:divBdr>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sChild>
        <w:div w:id="225263908">
          <w:marLeft w:val="0"/>
          <w:marRight w:val="0"/>
          <w:marTop w:val="0"/>
          <w:marBottom w:val="0"/>
          <w:divBdr>
            <w:top w:val="none" w:sz="0" w:space="0" w:color="auto"/>
            <w:left w:val="none" w:sz="0" w:space="0" w:color="auto"/>
            <w:bottom w:val="none" w:sz="0" w:space="0" w:color="auto"/>
            <w:right w:val="none" w:sz="0" w:space="0" w:color="auto"/>
          </w:divBdr>
        </w:div>
        <w:div w:id="206575573">
          <w:marLeft w:val="0"/>
          <w:marRight w:val="0"/>
          <w:marTop w:val="0"/>
          <w:marBottom w:val="0"/>
          <w:divBdr>
            <w:top w:val="none" w:sz="0" w:space="0" w:color="auto"/>
            <w:left w:val="none" w:sz="0" w:space="0" w:color="auto"/>
            <w:bottom w:val="none" w:sz="0" w:space="0" w:color="auto"/>
            <w:right w:val="none" w:sz="0" w:space="0" w:color="auto"/>
          </w:divBdr>
          <w:divsChild>
            <w:div w:id="536355821">
              <w:marLeft w:val="0"/>
              <w:marRight w:val="0"/>
              <w:marTop w:val="0"/>
              <w:marBottom w:val="0"/>
              <w:divBdr>
                <w:top w:val="none" w:sz="0" w:space="0" w:color="auto"/>
                <w:left w:val="none" w:sz="0" w:space="0" w:color="auto"/>
                <w:bottom w:val="none" w:sz="0" w:space="0" w:color="auto"/>
                <w:right w:val="none" w:sz="0" w:space="0" w:color="auto"/>
              </w:divBdr>
            </w:div>
            <w:div w:id="1486704077">
              <w:marLeft w:val="0"/>
              <w:marRight w:val="0"/>
              <w:marTop w:val="0"/>
              <w:marBottom w:val="0"/>
              <w:divBdr>
                <w:top w:val="none" w:sz="0" w:space="0" w:color="auto"/>
                <w:left w:val="none" w:sz="0" w:space="0" w:color="auto"/>
                <w:bottom w:val="none" w:sz="0" w:space="0" w:color="auto"/>
                <w:right w:val="none" w:sz="0" w:space="0" w:color="auto"/>
              </w:divBdr>
            </w:div>
            <w:div w:id="1562521045">
              <w:marLeft w:val="0"/>
              <w:marRight w:val="0"/>
              <w:marTop w:val="0"/>
              <w:marBottom w:val="0"/>
              <w:divBdr>
                <w:top w:val="none" w:sz="0" w:space="0" w:color="auto"/>
                <w:left w:val="none" w:sz="0" w:space="0" w:color="auto"/>
                <w:bottom w:val="none" w:sz="0" w:space="0" w:color="auto"/>
                <w:right w:val="none" w:sz="0" w:space="0" w:color="auto"/>
              </w:divBdr>
            </w:div>
            <w:div w:id="1251506980">
              <w:marLeft w:val="0"/>
              <w:marRight w:val="0"/>
              <w:marTop w:val="0"/>
              <w:marBottom w:val="0"/>
              <w:divBdr>
                <w:top w:val="none" w:sz="0" w:space="0" w:color="auto"/>
                <w:left w:val="none" w:sz="0" w:space="0" w:color="auto"/>
                <w:bottom w:val="none" w:sz="0" w:space="0" w:color="auto"/>
                <w:right w:val="none" w:sz="0" w:space="0" w:color="auto"/>
              </w:divBdr>
            </w:div>
            <w:div w:id="1017929794">
              <w:marLeft w:val="0"/>
              <w:marRight w:val="0"/>
              <w:marTop w:val="0"/>
              <w:marBottom w:val="0"/>
              <w:divBdr>
                <w:top w:val="none" w:sz="0" w:space="0" w:color="auto"/>
                <w:left w:val="none" w:sz="0" w:space="0" w:color="auto"/>
                <w:bottom w:val="none" w:sz="0" w:space="0" w:color="auto"/>
                <w:right w:val="none" w:sz="0" w:space="0" w:color="auto"/>
              </w:divBdr>
            </w:div>
            <w:div w:id="1469007491">
              <w:marLeft w:val="0"/>
              <w:marRight w:val="0"/>
              <w:marTop w:val="0"/>
              <w:marBottom w:val="0"/>
              <w:divBdr>
                <w:top w:val="none" w:sz="0" w:space="0" w:color="auto"/>
                <w:left w:val="none" w:sz="0" w:space="0" w:color="auto"/>
                <w:bottom w:val="none" w:sz="0" w:space="0" w:color="auto"/>
                <w:right w:val="none" w:sz="0" w:space="0" w:color="auto"/>
              </w:divBdr>
            </w:div>
            <w:div w:id="579097210">
              <w:marLeft w:val="0"/>
              <w:marRight w:val="0"/>
              <w:marTop w:val="0"/>
              <w:marBottom w:val="0"/>
              <w:divBdr>
                <w:top w:val="none" w:sz="0" w:space="0" w:color="auto"/>
                <w:left w:val="none" w:sz="0" w:space="0" w:color="auto"/>
                <w:bottom w:val="none" w:sz="0" w:space="0" w:color="auto"/>
                <w:right w:val="none" w:sz="0" w:space="0" w:color="auto"/>
              </w:divBdr>
            </w:div>
            <w:div w:id="820391685">
              <w:marLeft w:val="0"/>
              <w:marRight w:val="0"/>
              <w:marTop w:val="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
            <w:div w:id="815411704">
              <w:marLeft w:val="0"/>
              <w:marRight w:val="0"/>
              <w:marTop w:val="0"/>
              <w:marBottom w:val="0"/>
              <w:divBdr>
                <w:top w:val="none" w:sz="0" w:space="0" w:color="auto"/>
                <w:left w:val="none" w:sz="0" w:space="0" w:color="auto"/>
                <w:bottom w:val="none" w:sz="0" w:space="0" w:color="auto"/>
                <w:right w:val="none" w:sz="0" w:space="0" w:color="auto"/>
              </w:divBdr>
            </w:div>
            <w:div w:id="224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358">
      <w:bodyDiv w:val="1"/>
      <w:marLeft w:val="0"/>
      <w:marRight w:val="0"/>
      <w:marTop w:val="0"/>
      <w:marBottom w:val="0"/>
      <w:divBdr>
        <w:top w:val="none" w:sz="0" w:space="0" w:color="auto"/>
        <w:left w:val="none" w:sz="0" w:space="0" w:color="auto"/>
        <w:bottom w:val="none" w:sz="0" w:space="0" w:color="auto"/>
        <w:right w:val="none" w:sz="0" w:space="0" w:color="auto"/>
      </w:divBdr>
    </w:div>
    <w:div w:id="1736121522">
      <w:bodyDiv w:val="1"/>
      <w:marLeft w:val="0"/>
      <w:marRight w:val="0"/>
      <w:marTop w:val="0"/>
      <w:marBottom w:val="0"/>
      <w:divBdr>
        <w:top w:val="none" w:sz="0" w:space="0" w:color="auto"/>
        <w:left w:val="none" w:sz="0" w:space="0" w:color="auto"/>
        <w:bottom w:val="none" w:sz="0" w:space="0" w:color="auto"/>
        <w:right w:val="none" w:sz="0" w:space="0" w:color="auto"/>
      </w:divBdr>
    </w:div>
    <w:div w:id="1737170868">
      <w:bodyDiv w:val="1"/>
      <w:marLeft w:val="0"/>
      <w:marRight w:val="0"/>
      <w:marTop w:val="0"/>
      <w:marBottom w:val="0"/>
      <w:divBdr>
        <w:top w:val="none" w:sz="0" w:space="0" w:color="auto"/>
        <w:left w:val="none" w:sz="0" w:space="0" w:color="auto"/>
        <w:bottom w:val="none" w:sz="0" w:space="0" w:color="auto"/>
        <w:right w:val="none" w:sz="0" w:space="0" w:color="auto"/>
      </w:divBdr>
    </w:div>
    <w:div w:id="1738357330">
      <w:bodyDiv w:val="1"/>
      <w:marLeft w:val="0"/>
      <w:marRight w:val="0"/>
      <w:marTop w:val="0"/>
      <w:marBottom w:val="0"/>
      <w:divBdr>
        <w:top w:val="none" w:sz="0" w:space="0" w:color="auto"/>
        <w:left w:val="none" w:sz="0" w:space="0" w:color="auto"/>
        <w:bottom w:val="none" w:sz="0" w:space="0" w:color="auto"/>
        <w:right w:val="none" w:sz="0" w:space="0" w:color="auto"/>
      </w:divBdr>
    </w:div>
    <w:div w:id="1741708225">
      <w:bodyDiv w:val="1"/>
      <w:marLeft w:val="0"/>
      <w:marRight w:val="0"/>
      <w:marTop w:val="0"/>
      <w:marBottom w:val="0"/>
      <w:divBdr>
        <w:top w:val="none" w:sz="0" w:space="0" w:color="auto"/>
        <w:left w:val="none" w:sz="0" w:space="0" w:color="auto"/>
        <w:bottom w:val="none" w:sz="0" w:space="0" w:color="auto"/>
        <w:right w:val="none" w:sz="0" w:space="0" w:color="auto"/>
      </w:divBdr>
    </w:div>
    <w:div w:id="1742753311">
      <w:bodyDiv w:val="1"/>
      <w:marLeft w:val="0"/>
      <w:marRight w:val="0"/>
      <w:marTop w:val="0"/>
      <w:marBottom w:val="0"/>
      <w:divBdr>
        <w:top w:val="none" w:sz="0" w:space="0" w:color="auto"/>
        <w:left w:val="none" w:sz="0" w:space="0" w:color="auto"/>
        <w:bottom w:val="none" w:sz="0" w:space="0" w:color="auto"/>
        <w:right w:val="none" w:sz="0" w:space="0" w:color="auto"/>
      </w:divBdr>
      <w:divsChild>
        <w:div w:id="1358580550">
          <w:marLeft w:val="0"/>
          <w:marRight w:val="0"/>
          <w:marTop w:val="0"/>
          <w:marBottom w:val="0"/>
          <w:divBdr>
            <w:top w:val="none" w:sz="0" w:space="0" w:color="auto"/>
            <w:left w:val="none" w:sz="0" w:space="0" w:color="auto"/>
            <w:bottom w:val="none" w:sz="0" w:space="0" w:color="auto"/>
            <w:right w:val="none" w:sz="0" w:space="0" w:color="auto"/>
          </w:divBdr>
          <w:divsChild>
            <w:div w:id="1131897191">
              <w:marLeft w:val="0"/>
              <w:marRight w:val="0"/>
              <w:marTop w:val="0"/>
              <w:marBottom w:val="0"/>
              <w:divBdr>
                <w:top w:val="none" w:sz="0" w:space="0" w:color="auto"/>
                <w:left w:val="none" w:sz="0" w:space="0" w:color="auto"/>
                <w:bottom w:val="none" w:sz="0" w:space="0" w:color="auto"/>
                <w:right w:val="none" w:sz="0" w:space="0" w:color="auto"/>
              </w:divBdr>
              <w:divsChild>
                <w:div w:id="667102902">
                  <w:marLeft w:val="0"/>
                  <w:marRight w:val="0"/>
                  <w:marTop w:val="0"/>
                  <w:marBottom w:val="0"/>
                  <w:divBdr>
                    <w:top w:val="none" w:sz="0" w:space="0" w:color="auto"/>
                    <w:left w:val="none" w:sz="0" w:space="0" w:color="auto"/>
                    <w:bottom w:val="none" w:sz="0" w:space="0" w:color="auto"/>
                    <w:right w:val="none" w:sz="0" w:space="0" w:color="auto"/>
                  </w:divBdr>
                </w:div>
                <w:div w:id="374358504">
                  <w:marLeft w:val="0"/>
                  <w:marRight w:val="0"/>
                  <w:marTop w:val="0"/>
                  <w:marBottom w:val="0"/>
                  <w:divBdr>
                    <w:top w:val="none" w:sz="0" w:space="0" w:color="auto"/>
                    <w:left w:val="none" w:sz="0" w:space="0" w:color="auto"/>
                    <w:bottom w:val="none" w:sz="0" w:space="0" w:color="auto"/>
                    <w:right w:val="none" w:sz="0" w:space="0" w:color="auto"/>
                  </w:divBdr>
                </w:div>
                <w:div w:id="2012219590">
                  <w:marLeft w:val="0"/>
                  <w:marRight w:val="0"/>
                  <w:marTop w:val="0"/>
                  <w:marBottom w:val="0"/>
                  <w:divBdr>
                    <w:top w:val="none" w:sz="0" w:space="0" w:color="auto"/>
                    <w:left w:val="none" w:sz="0" w:space="0" w:color="auto"/>
                    <w:bottom w:val="none" w:sz="0" w:space="0" w:color="auto"/>
                    <w:right w:val="none" w:sz="0" w:space="0" w:color="auto"/>
                  </w:divBdr>
                </w:div>
                <w:div w:id="581646236">
                  <w:marLeft w:val="0"/>
                  <w:marRight w:val="0"/>
                  <w:marTop w:val="0"/>
                  <w:marBottom w:val="0"/>
                  <w:divBdr>
                    <w:top w:val="none" w:sz="0" w:space="0" w:color="auto"/>
                    <w:left w:val="none" w:sz="0" w:space="0" w:color="auto"/>
                    <w:bottom w:val="none" w:sz="0" w:space="0" w:color="auto"/>
                    <w:right w:val="none" w:sz="0" w:space="0" w:color="auto"/>
                  </w:divBdr>
                </w:div>
                <w:div w:id="1927883408">
                  <w:marLeft w:val="0"/>
                  <w:marRight w:val="0"/>
                  <w:marTop w:val="0"/>
                  <w:marBottom w:val="0"/>
                  <w:divBdr>
                    <w:top w:val="none" w:sz="0" w:space="0" w:color="auto"/>
                    <w:left w:val="none" w:sz="0" w:space="0" w:color="auto"/>
                    <w:bottom w:val="none" w:sz="0" w:space="0" w:color="auto"/>
                    <w:right w:val="none" w:sz="0" w:space="0" w:color="auto"/>
                  </w:divBdr>
                </w:div>
                <w:div w:id="1764062720">
                  <w:marLeft w:val="0"/>
                  <w:marRight w:val="0"/>
                  <w:marTop w:val="0"/>
                  <w:marBottom w:val="0"/>
                  <w:divBdr>
                    <w:top w:val="none" w:sz="0" w:space="0" w:color="auto"/>
                    <w:left w:val="none" w:sz="0" w:space="0" w:color="auto"/>
                    <w:bottom w:val="none" w:sz="0" w:space="0" w:color="auto"/>
                    <w:right w:val="none" w:sz="0" w:space="0" w:color="auto"/>
                  </w:divBdr>
                </w:div>
                <w:div w:id="8606839">
                  <w:marLeft w:val="0"/>
                  <w:marRight w:val="0"/>
                  <w:marTop w:val="0"/>
                  <w:marBottom w:val="0"/>
                  <w:divBdr>
                    <w:top w:val="none" w:sz="0" w:space="0" w:color="auto"/>
                    <w:left w:val="none" w:sz="0" w:space="0" w:color="auto"/>
                    <w:bottom w:val="none" w:sz="0" w:space="0" w:color="auto"/>
                    <w:right w:val="none" w:sz="0" w:space="0" w:color="auto"/>
                  </w:divBdr>
                </w:div>
                <w:div w:id="215362510">
                  <w:marLeft w:val="0"/>
                  <w:marRight w:val="0"/>
                  <w:marTop w:val="0"/>
                  <w:marBottom w:val="0"/>
                  <w:divBdr>
                    <w:top w:val="none" w:sz="0" w:space="0" w:color="auto"/>
                    <w:left w:val="none" w:sz="0" w:space="0" w:color="auto"/>
                    <w:bottom w:val="none" w:sz="0" w:space="0" w:color="auto"/>
                    <w:right w:val="none" w:sz="0" w:space="0" w:color="auto"/>
                  </w:divBdr>
                </w:div>
                <w:div w:id="2147236762">
                  <w:marLeft w:val="0"/>
                  <w:marRight w:val="0"/>
                  <w:marTop w:val="0"/>
                  <w:marBottom w:val="0"/>
                  <w:divBdr>
                    <w:top w:val="none" w:sz="0" w:space="0" w:color="auto"/>
                    <w:left w:val="none" w:sz="0" w:space="0" w:color="auto"/>
                    <w:bottom w:val="none" w:sz="0" w:space="0" w:color="auto"/>
                    <w:right w:val="none" w:sz="0" w:space="0" w:color="auto"/>
                  </w:divBdr>
                </w:div>
                <w:div w:id="646976104">
                  <w:marLeft w:val="0"/>
                  <w:marRight w:val="0"/>
                  <w:marTop w:val="0"/>
                  <w:marBottom w:val="0"/>
                  <w:divBdr>
                    <w:top w:val="none" w:sz="0" w:space="0" w:color="auto"/>
                    <w:left w:val="none" w:sz="0" w:space="0" w:color="auto"/>
                    <w:bottom w:val="none" w:sz="0" w:space="0" w:color="auto"/>
                    <w:right w:val="none" w:sz="0" w:space="0" w:color="auto"/>
                  </w:divBdr>
                </w:div>
                <w:div w:id="10245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3702">
      <w:bodyDiv w:val="1"/>
      <w:marLeft w:val="0"/>
      <w:marRight w:val="0"/>
      <w:marTop w:val="0"/>
      <w:marBottom w:val="0"/>
      <w:divBdr>
        <w:top w:val="none" w:sz="0" w:space="0" w:color="auto"/>
        <w:left w:val="none" w:sz="0" w:space="0" w:color="auto"/>
        <w:bottom w:val="none" w:sz="0" w:space="0" w:color="auto"/>
        <w:right w:val="none" w:sz="0" w:space="0" w:color="auto"/>
      </w:divBdr>
    </w:div>
    <w:div w:id="1745032492">
      <w:bodyDiv w:val="1"/>
      <w:marLeft w:val="0"/>
      <w:marRight w:val="0"/>
      <w:marTop w:val="0"/>
      <w:marBottom w:val="0"/>
      <w:divBdr>
        <w:top w:val="none" w:sz="0" w:space="0" w:color="auto"/>
        <w:left w:val="none" w:sz="0" w:space="0" w:color="auto"/>
        <w:bottom w:val="none" w:sz="0" w:space="0" w:color="auto"/>
        <w:right w:val="none" w:sz="0" w:space="0" w:color="auto"/>
      </w:divBdr>
    </w:div>
    <w:div w:id="1745686760">
      <w:bodyDiv w:val="1"/>
      <w:marLeft w:val="0"/>
      <w:marRight w:val="0"/>
      <w:marTop w:val="0"/>
      <w:marBottom w:val="0"/>
      <w:divBdr>
        <w:top w:val="none" w:sz="0" w:space="0" w:color="auto"/>
        <w:left w:val="none" w:sz="0" w:space="0" w:color="auto"/>
        <w:bottom w:val="none" w:sz="0" w:space="0" w:color="auto"/>
        <w:right w:val="none" w:sz="0" w:space="0" w:color="auto"/>
      </w:divBdr>
    </w:div>
    <w:div w:id="1747610584">
      <w:bodyDiv w:val="1"/>
      <w:marLeft w:val="0"/>
      <w:marRight w:val="0"/>
      <w:marTop w:val="0"/>
      <w:marBottom w:val="0"/>
      <w:divBdr>
        <w:top w:val="none" w:sz="0" w:space="0" w:color="auto"/>
        <w:left w:val="none" w:sz="0" w:space="0" w:color="auto"/>
        <w:bottom w:val="none" w:sz="0" w:space="0" w:color="auto"/>
        <w:right w:val="none" w:sz="0" w:space="0" w:color="auto"/>
      </w:divBdr>
    </w:div>
    <w:div w:id="1749570902">
      <w:bodyDiv w:val="1"/>
      <w:marLeft w:val="0"/>
      <w:marRight w:val="0"/>
      <w:marTop w:val="0"/>
      <w:marBottom w:val="0"/>
      <w:divBdr>
        <w:top w:val="none" w:sz="0" w:space="0" w:color="auto"/>
        <w:left w:val="none" w:sz="0" w:space="0" w:color="auto"/>
        <w:bottom w:val="none" w:sz="0" w:space="0" w:color="auto"/>
        <w:right w:val="none" w:sz="0" w:space="0" w:color="auto"/>
      </w:divBdr>
    </w:div>
    <w:div w:id="1750073858">
      <w:bodyDiv w:val="1"/>
      <w:marLeft w:val="0"/>
      <w:marRight w:val="0"/>
      <w:marTop w:val="0"/>
      <w:marBottom w:val="0"/>
      <w:divBdr>
        <w:top w:val="none" w:sz="0" w:space="0" w:color="auto"/>
        <w:left w:val="none" w:sz="0" w:space="0" w:color="auto"/>
        <w:bottom w:val="none" w:sz="0" w:space="0" w:color="auto"/>
        <w:right w:val="none" w:sz="0" w:space="0" w:color="auto"/>
      </w:divBdr>
      <w:divsChild>
        <w:div w:id="22206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573775">
              <w:marLeft w:val="0"/>
              <w:marRight w:val="0"/>
              <w:marTop w:val="0"/>
              <w:marBottom w:val="0"/>
              <w:divBdr>
                <w:top w:val="none" w:sz="0" w:space="0" w:color="auto"/>
                <w:left w:val="none" w:sz="0" w:space="0" w:color="auto"/>
                <w:bottom w:val="none" w:sz="0" w:space="0" w:color="auto"/>
                <w:right w:val="none" w:sz="0" w:space="0" w:color="auto"/>
              </w:divBdr>
              <w:divsChild>
                <w:div w:id="18049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3590">
      <w:bodyDiv w:val="1"/>
      <w:marLeft w:val="0"/>
      <w:marRight w:val="0"/>
      <w:marTop w:val="0"/>
      <w:marBottom w:val="0"/>
      <w:divBdr>
        <w:top w:val="none" w:sz="0" w:space="0" w:color="auto"/>
        <w:left w:val="none" w:sz="0" w:space="0" w:color="auto"/>
        <w:bottom w:val="none" w:sz="0" w:space="0" w:color="auto"/>
        <w:right w:val="none" w:sz="0" w:space="0" w:color="auto"/>
      </w:divBdr>
    </w:div>
    <w:div w:id="1752312012">
      <w:bodyDiv w:val="1"/>
      <w:marLeft w:val="0"/>
      <w:marRight w:val="0"/>
      <w:marTop w:val="0"/>
      <w:marBottom w:val="0"/>
      <w:divBdr>
        <w:top w:val="none" w:sz="0" w:space="0" w:color="auto"/>
        <w:left w:val="none" w:sz="0" w:space="0" w:color="auto"/>
        <w:bottom w:val="none" w:sz="0" w:space="0" w:color="auto"/>
        <w:right w:val="none" w:sz="0" w:space="0" w:color="auto"/>
      </w:divBdr>
    </w:div>
    <w:div w:id="1753046600">
      <w:bodyDiv w:val="1"/>
      <w:marLeft w:val="0"/>
      <w:marRight w:val="0"/>
      <w:marTop w:val="0"/>
      <w:marBottom w:val="0"/>
      <w:divBdr>
        <w:top w:val="none" w:sz="0" w:space="0" w:color="auto"/>
        <w:left w:val="none" w:sz="0" w:space="0" w:color="auto"/>
        <w:bottom w:val="none" w:sz="0" w:space="0" w:color="auto"/>
        <w:right w:val="none" w:sz="0" w:space="0" w:color="auto"/>
      </w:divBdr>
    </w:div>
    <w:div w:id="1755786694">
      <w:bodyDiv w:val="1"/>
      <w:marLeft w:val="0"/>
      <w:marRight w:val="0"/>
      <w:marTop w:val="0"/>
      <w:marBottom w:val="0"/>
      <w:divBdr>
        <w:top w:val="none" w:sz="0" w:space="0" w:color="auto"/>
        <w:left w:val="none" w:sz="0" w:space="0" w:color="auto"/>
        <w:bottom w:val="none" w:sz="0" w:space="0" w:color="auto"/>
        <w:right w:val="none" w:sz="0" w:space="0" w:color="auto"/>
      </w:divBdr>
    </w:div>
    <w:div w:id="1759249575">
      <w:bodyDiv w:val="1"/>
      <w:marLeft w:val="0"/>
      <w:marRight w:val="0"/>
      <w:marTop w:val="0"/>
      <w:marBottom w:val="0"/>
      <w:divBdr>
        <w:top w:val="none" w:sz="0" w:space="0" w:color="auto"/>
        <w:left w:val="none" w:sz="0" w:space="0" w:color="auto"/>
        <w:bottom w:val="none" w:sz="0" w:space="0" w:color="auto"/>
        <w:right w:val="none" w:sz="0" w:space="0" w:color="auto"/>
      </w:divBdr>
    </w:div>
    <w:div w:id="1759327208">
      <w:bodyDiv w:val="1"/>
      <w:marLeft w:val="0"/>
      <w:marRight w:val="0"/>
      <w:marTop w:val="0"/>
      <w:marBottom w:val="0"/>
      <w:divBdr>
        <w:top w:val="none" w:sz="0" w:space="0" w:color="auto"/>
        <w:left w:val="none" w:sz="0" w:space="0" w:color="auto"/>
        <w:bottom w:val="none" w:sz="0" w:space="0" w:color="auto"/>
        <w:right w:val="none" w:sz="0" w:space="0" w:color="auto"/>
      </w:divBdr>
    </w:div>
    <w:div w:id="1762145703">
      <w:bodyDiv w:val="1"/>
      <w:marLeft w:val="0"/>
      <w:marRight w:val="0"/>
      <w:marTop w:val="0"/>
      <w:marBottom w:val="0"/>
      <w:divBdr>
        <w:top w:val="none" w:sz="0" w:space="0" w:color="auto"/>
        <w:left w:val="none" w:sz="0" w:space="0" w:color="auto"/>
        <w:bottom w:val="none" w:sz="0" w:space="0" w:color="auto"/>
        <w:right w:val="none" w:sz="0" w:space="0" w:color="auto"/>
      </w:divBdr>
    </w:div>
    <w:div w:id="1766877882">
      <w:bodyDiv w:val="1"/>
      <w:marLeft w:val="0"/>
      <w:marRight w:val="0"/>
      <w:marTop w:val="0"/>
      <w:marBottom w:val="0"/>
      <w:divBdr>
        <w:top w:val="none" w:sz="0" w:space="0" w:color="auto"/>
        <w:left w:val="none" w:sz="0" w:space="0" w:color="auto"/>
        <w:bottom w:val="none" w:sz="0" w:space="0" w:color="auto"/>
        <w:right w:val="none" w:sz="0" w:space="0" w:color="auto"/>
      </w:divBdr>
    </w:div>
    <w:div w:id="1771003262">
      <w:bodyDiv w:val="1"/>
      <w:marLeft w:val="0"/>
      <w:marRight w:val="0"/>
      <w:marTop w:val="0"/>
      <w:marBottom w:val="0"/>
      <w:divBdr>
        <w:top w:val="none" w:sz="0" w:space="0" w:color="auto"/>
        <w:left w:val="none" w:sz="0" w:space="0" w:color="auto"/>
        <w:bottom w:val="none" w:sz="0" w:space="0" w:color="auto"/>
        <w:right w:val="none" w:sz="0" w:space="0" w:color="auto"/>
      </w:divBdr>
      <w:divsChild>
        <w:div w:id="566375964">
          <w:marLeft w:val="0"/>
          <w:marRight w:val="0"/>
          <w:marTop w:val="0"/>
          <w:marBottom w:val="0"/>
          <w:divBdr>
            <w:top w:val="none" w:sz="0" w:space="0" w:color="auto"/>
            <w:left w:val="none" w:sz="0" w:space="0" w:color="auto"/>
            <w:bottom w:val="none" w:sz="0" w:space="0" w:color="auto"/>
            <w:right w:val="none" w:sz="0" w:space="0" w:color="auto"/>
          </w:divBdr>
        </w:div>
        <w:div w:id="1854369320">
          <w:marLeft w:val="0"/>
          <w:marRight w:val="0"/>
          <w:marTop w:val="0"/>
          <w:marBottom w:val="0"/>
          <w:divBdr>
            <w:top w:val="none" w:sz="0" w:space="0" w:color="auto"/>
            <w:left w:val="none" w:sz="0" w:space="0" w:color="auto"/>
            <w:bottom w:val="none" w:sz="0" w:space="0" w:color="auto"/>
            <w:right w:val="none" w:sz="0" w:space="0" w:color="auto"/>
          </w:divBdr>
        </w:div>
        <w:div w:id="591742908">
          <w:marLeft w:val="0"/>
          <w:marRight w:val="0"/>
          <w:marTop w:val="0"/>
          <w:marBottom w:val="0"/>
          <w:divBdr>
            <w:top w:val="none" w:sz="0" w:space="0" w:color="auto"/>
            <w:left w:val="none" w:sz="0" w:space="0" w:color="auto"/>
            <w:bottom w:val="none" w:sz="0" w:space="0" w:color="auto"/>
            <w:right w:val="none" w:sz="0" w:space="0" w:color="auto"/>
          </w:divBdr>
        </w:div>
        <w:div w:id="609750304">
          <w:marLeft w:val="0"/>
          <w:marRight w:val="0"/>
          <w:marTop w:val="0"/>
          <w:marBottom w:val="0"/>
          <w:divBdr>
            <w:top w:val="none" w:sz="0" w:space="0" w:color="auto"/>
            <w:left w:val="none" w:sz="0" w:space="0" w:color="auto"/>
            <w:bottom w:val="none" w:sz="0" w:space="0" w:color="auto"/>
            <w:right w:val="none" w:sz="0" w:space="0" w:color="auto"/>
          </w:divBdr>
        </w:div>
        <w:div w:id="50811128">
          <w:marLeft w:val="0"/>
          <w:marRight w:val="0"/>
          <w:marTop w:val="0"/>
          <w:marBottom w:val="0"/>
          <w:divBdr>
            <w:top w:val="none" w:sz="0" w:space="0" w:color="auto"/>
            <w:left w:val="none" w:sz="0" w:space="0" w:color="auto"/>
            <w:bottom w:val="none" w:sz="0" w:space="0" w:color="auto"/>
            <w:right w:val="none" w:sz="0" w:space="0" w:color="auto"/>
          </w:divBdr>
        </w:div>
        <w:div w:id="1660649131">
          <w:marLeft w:val="0"/>
          <w:marRight w:val="0"/>
          <w:marTop w:val="0"/>
          <w:marBottom w:val="0"/>
          <w:divBdr>
            <w:top w:val="none" w:sz="0" w:space="0" w:color="auto"/>
            <w:left w:val="none" w:sz="0" w:space="0" w:color="auto"/>
            <w:bottom w:val="none" w:sz="0" w:space="0" w:color="auto"/>
            <w:right w:val="none" w:sz="0" w:space="0" w:color="auto"/>
          </w:divBdr>
        </w:div>
        <w:div w:id="86081317">
          <w:marLeft w:val="0"/>
          <w:marRight w:val="0"/>
          <w:marTop w:val="0"/>
          <w:marBottom w:val="0"/>
          <w:divBdr>
            <w:top w:val="none" w:sz="0" w:space="0" w:color="auto"/>
            <w:left w:val="none" w:sz="0" w:space="0" w:color="auto"/>
            <w:bottom w:val="none" w:sz="0" w:space="0" w:color="auto"/>
            <w:right w:val="none" w:sz="0" w:space="0" w:color="auto"/>
          </w:divBdr>
        </w:div>
        <w:div w:id="1516383804">
          <w:marLeft w:val="0"/>
          <w:marRight w:val="0"/>
          <w:marTop w:val="0"/>
          <w:marBottom w:val="0"/>
          <w:divBdr>
            <w:top w:val="none" w:sz="0" w:space="0" w:color="auto"/>
            <w:left w:val="none" w:sz="0" w:space="0" w:color="auto"/>
            <w:bottom w:val="none" w:sz="0" w:space="0" w:color="auto"/>
            <w:right w:val="none" w:sz="0" w:space="0" w:color="auto"/>
          </w:divBdr>
        </w:div>
        <w:div w:id="1357123065">
          <w:marLeft w:val="0"/>
          <w:marRight w:val="0"/>
          <w:marTop w:val="0"/>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327707465">
          <w:marLeft w:val="0"/>
          <w:marRight w:val="0"/>
          <w:marTop w:val="0"/>
          <w:marBottom w:val="0"/>
          <w:divBdr>
            <w:top w:val="none" w:sz="0" w:space="0" w:color="auto"/>
            <w:left w:val="none" w:sz="0" w:space="0" w:color="auto"/>
            <w:bottom w:val="none" w:sz="0" w:space="0" w:color="auto"/>
            <w:right w:val="none" w:sz="0" w:space="0" w:color="auto"/>
          </w:divBdr>
        </w:div>
        <w:div w:id="122237060">
          <w:marLeft w:val="0"/>
          <w:marRight w:val="0"/>
          <w:marTop w:val="0"/>
          <w:marBottom w:val="0"/>
          <w:divBdr>
            <w:top w:val="none" w:sz="0" w:space="0" w:color="auto"/>
            <w:left w:val="none" w:sz="0" w:space="0" w:color="auto"/>
            <w:bottom w:val="none" w:sz="0" w:space="0" w:color="auto"/>
            <w:right w:val="none" w:sz="0" w:space="0" w:color="auto"/>
          </w:divBdr>
        </w:div>
        <w:div w:id="1089429563">
          <w:marLeft w:val="0"/>
          <w:marRight w:val="0"/>
          <w:marTop w:val="0"/>
          <w:marBottom w:val="0"/>
          <w:divBdr>
            <w:top w:val="none" w:sz="0" w:space="0" w:color="auto"/>
            <w:left w:val="none" w:sz="0" w:space="0" w:color="auto"/>
            <w:bottom w:val="none" w:sz="0" w:space="0" w:color="auto"/>
            <w:right w:val="none" w:sz="0" w:space="0" w:color="auto"/>
          </w:divBdr>
        </w:div>
        <w:div w:id="1600483669">
          <w:marLeft w:val="0"/>
          <w:marRight w:val="0"/>
          <w:marTop w:val="0"/>
          <w:marBottom w:val="0"/>
          <w:divBdr>
            <w:top w:val="none" w:sz="0" w:space="0" w:color="auto"/>
            <w:left w:val="none" w:sz="0" w:space="0" w:color="auto"/>
            <w:bottom w:val="none" w:sz="0" w:space="0" w:color="auto"/>
            <w:right w:val="none" w:sz="0" w:space="0" w:color="auto"/>
          </w:divBdr>
        </w:div>
        <w:div w:id="1942452472">
          <w:marLeft w:val="0"/>
          <w:marRight w:val="0"/>
          <w:marTop w:val="0"/>
          <w:marBottom w:val="0"/>
          <w:divBdr>
            <w:top w:val="none" w:sz="0" w:space="0" w:color="auto"/>
            <w:left w:val="none" w:sz="0" w:space="0" w:color="auto"/>
            <w:bottom w:val="none" w:sz="0" w:space="0" w:color="auto"/>
            <w:right w:val="none" w:sz="0" w:space="0" w:color="auto"/>
          </w:divBdr>
        </w:div>
        <w:div w:id="1654524909">
          <w:marLeft w:val="0"/>
          <w:marRight w:val="0"/>
          <w:marTop w:val="0"/>
          <w:marBottom w:val="0"/>
          <w:divBdr>
            <w:top w:val="none" w:sz="0" w:space="0" w:color="auto"/>
            <w:left w:val="none" w:sz="0" w:space="0" w:color="auto"/>
            <w:bottom w:val="none" w:sz="0" w:space="0" w:color="auto"/>
            <w:right w:val="none" w:sz="0" w:space="0" w:color="auto"/>
          </w:divBdr>
        </w:div>
        <w:div w:id="2091850284">
          <w:marLeft w:val="0"/>
          <w:marRight w:val="0"/>
          <w:marTop w:val="0"/>
          <w:marBottom w:val="0"/>
          <w:divBdr>
            <w:top w:val="none" w:sz="0" w:space="0" w:color="auto"/>
            <w:left w:val="none" w:sz="0" w:space="0" w:color="auto"/>
            <w:bottom w:val="none" w:sz="0" w:space="0" w:color="auto"/>
            <w:right w:val="none" w:sz="0" w:space="0" w:color="auto"/>
          </w:divBdr>
        </w:div>
        <w:div w:id="139152268">
          <w:marLeft w:val="0"/>
          <w:marRight w:val="0"/>
          <w:marTop w:val="0"/>
          <w:marBottom w:val="0"/>
          <w:divBdr>
            <w:top w:val="none" w:sz="0" w:space="0" w:color="auto"/>
            <w:left w:val="none" w:sz="0" w:space="0" w:color="auto"/>
            <w:bottom w:val="none" w:sz="0" w:space="0" w:color="auto"/>
            <w:right w:val="none" w:sz="0" w:space="0" w:color="auto"/>
          </w:divBdr>
        </w:div>
        <w:div w:id="1572693418">
          <w:marLeft w:val="0"/>
          <w:marRight w:val="0"/>
          <w:marTop w:val="0"/>
          <w:marBottom w:val="0"/>
          <w:divBdr>
            <w:top w:val="none" w:sz="0" w:space="0" w:color="auto"/>
            <w:left w:val="none" w:sz="0" w:space="0" w:color="auto"/>
            <w:bottom w:val="none" w:sz="0" w:space="0" w:color="auto"/>
            <w:right w:val="none" w:sz="0" w:space="0" w:color="auto"/>
          </w:divBdr>
        </w:div>
        <w:div w:id="1654410862">
          <w:marLeft w:val="0"/>
          <w:marRight w:val="0"/>
          <w:marTop w:val="0"/>
          <w:marBottom w:val="0"/>
          <w:divBdr>
            <w:top w:val="none" w:sz="0" w:space="0" w:color="auto"/>
            <w:left w:val="none" w:sz="0" w:space="0" w:color="auto"/>
            <w:bottom w:val="none" w:sz="0" w:space="0" w:color="auto"/>
            <w:right w:val="none" w:sz="0" w:space="0" w:color="auto"/>
          </w:divBdr>
        </w:div>
        <w:div w:id="1859812047">
          <w:marLeft w:val="0"/>
          <w:marRight w:val="0"/>
          <w:marTop w:val="0"/>
          <w:marBottom w:val="0"/>
          <w:divBdr>
            <w:top w:val="none" w:sz="0" w:space="0" w:color="auto"/>
            <w:left w:val="none" w:sz="0" w:space="0" w:color="auto"/>
            <w:bottom w:val="none" w:sz="0" w:space="0" w:color="auto"/>
            <w:right w:val="none" w:sz="0" w:space="0" w:color="auto"/>
          </w:divBdr>
        </w:div>
        <w:div w:id="2144734371">
          <w:marLeft w:val="0"/>
          <w:marRight w:val="0"/>
          <w:marTop w:val="0"/>
          <w:marBottom w:val="0"/>
          <w:divBdr>
            <w:top w:val="none" w:sz="0" w:space="0" w:color="auto"/>
            <w:left w:val="none" w:sz="0" w:space="0" w:color="auto"/>
            <w:bottom w:val="none" w:sz="0" w:space="0" w:color="auto"/>
            <w:right w:val="none" w:sz="0" w:space="0" w:color="auto"/>
          </w:divBdr>
        </w:div>
        <w:div w:id="1594628650">
          <w:marLeft w:val="0"/>
          <w:marRight w:val="0"/>
          <w:marTop w:val="0"/>
          <w:marBottom w:val="0"/>
          <w:divBdr>
            <w:top w:val="none" w:sz="0" w:space="0" w:color="auto"/>
            <w:left w:val="none" w:sz="0" w:space="0" w:color="auto"/>
            <w:bottom w:val="none" w:sz="0" w:space="0" w:color="auto"/>
            <w:right w:val="none" w:sz="0" w:space="0" w:color="auto"/>
          </w:divBdr>
        </w:div>
        <w:div w:id="1091660347">
          <w:marLeft w:val="0"/>
          <w:marRight w:val="0"/>
          <w:marTop w:val="0"/>
          <w:marBottom w:val="0"/>
          <w:divBdr>
            <w:top w:val="none" w:sz="0" w:space="0" w:color="auto"/>
            <w:left w:val="none" w:sz="0" w:space="0" w:color="auto"/>
            <w:bottom w:val="none" w:sz="0" w:space="0" w:color="auto"/>
            <w:right w:val="none" w:sz="0" w:space="0" w:color="auto"/>
          </w:divBdr>
        </w:div>
        <w:div w:id="16079469">
          <w:marLeft w:val="0"/>
          <w:marRight w:val="0"/>
          <w:marTop w:val="0"/>
          <w:marBottom w:val="0"/>
          <w:divBdr>
            <w:top w:val="none" w:sz="0" w:space="0" w:color="auto"/>
            <w:left w:val="none" w:sz="0" w:space="0" w:color="auto"/>
            <w:bottom w:val="none" w:sz="0" w:space="0" w:color="auto"/>
            <w:right w:val="none" w:sz="0" w:space="0" w:color="auto"/>
          </w:divBdr>
        </w:div>
        <w:div w:id="988749310">
          <w:marLeft w:val="0"/>
          <w:marRight w:val="0"/>
          <w:marTop w:val="0"/>
          <w:marBottom w:val="0"/>
          <w:divBdr>
            <w:top w:val="none" w:sz="0" w:space="0" w:color="auto"/>
            <w:left w:val="none" w:sz="0" w:space="0" w:color="auto"/>
            <w:bottom w:val="none" w:sz="0" w:space="0" w:color="auto"/>
            <w:right w:val="none" w:sz="0" w:space="0" w:color="auto"/>
          </w:divBdr>
        </w:div>
        <w:div w:id="845486651">
          <w:marLeft w:val="0"/>
          <w:marRight w:val="0"/>
          <w:marTop w:val="0"/>
          <w:marBottom w:val="0"/>
          <w:divBdr>
            <w:top w:val="none" w:sz="0" w:space="0" w:color="auto"/>
            <w:left w:val="none" w:sz="0" w:space="0" w:color="auto"/>
            <w:bottom w:val="none" w:sz="0" w:space="0" w:color="auto"/>
            <w:right w:val="none" w:sz="0" w:space="0" w:color="auto"/>
          </w:divBdr>
        </w:div>
        <w:div w:id="1272737286">
          <w:marLeft w:val="0"/>
          <w:marRight w:val="0"/>
          <w:marTop w:val="0"/>
          <w:marBottom w:val="0"/>
          <w:divBdr>
            <w:top w:val="none" w:sz="0" w:space="0" w:color="auto"/>
            <w:left w:val="none" w:sz="0" w:space="0" w:color="auto"/>
            <w:bottom w:val="none" w:sz="0" w:space="0" w:color="auto"/>
            <w:right w:val="none" w:sz="0" w:space="0" w:color="auto"/>
          </w:divBdr>
        </w:div>
        <w:div w:id="2097047181">
          <w:marLeft w:val="0"/>
          <w:marRight w:val="0"/>
          <w:marTop w:val="0"/>
          <w:marBottom w:val="0"/>
          <w:divBdr>
            <w:top w:val="none" w:sz="0" w:space="0" w:color="auto"/>
            <w:left w:val="none" w:sz="0" w:space="0" w:color="auto"/>
            <w:bottom w:val="none" w:sz="0" w:space="0" w:color="auto"/>
            <w:right w:val="none" w:sz="0" w:space="0" w:color="auto"/>
          </w:divBdr>
        </w:div>
        <w:div w:id="1580676604">
          <w:marLeft w:val="0"/>
          <w:marRight w:val="0"/>
          <w:marTop w:val="0"/>
          <w:marBottom w:val="0"/>
          <w:divBdr>
            <w:top w:val="none" w:sz="0" w:space="0" w:color="auto"/>
            <w:left w:val="none" w:sz="0" w:space="0" w:color="auto"/>
            <w:bottom w:val="none" w:sz="0" w:space="0" w:color="auto"/>
            <w:right w:val="none" w:sz="0" w:space="0" w:color="auto"/>
          </w:divBdr>
        </w:div>
        <w:div w:id="166137285">
          <w:marLeft w:val="0"/>
          <w:marRight w:val="0"/>
          <w:marTop w:val="0"/>
          <w:marBottom w:val="0"/>
          <w:divBdr>
            <w:top w:val="none" w:sz="0" w:space="0" w:color="auto"/>
            <w:left w:val="none" w:sz="0" w:space="0" w:color="auto"/>
            <w:bottom w:val="none" w:sz="0" w:space="0" w:color="auto"/>
            <w:right w:val="none" w:sz="0" w:space="0" w:color="auto"/>
          </w:divBdr>
        </w:div>
        <w:div w:id="1072313640">
          <w:marLeft w:val="0"/>
          <w:marRight w:val="0"/>
          <w:marTop w:val="0"/>
          <w:marBottom w:val="0"/>
          <w:divBdr>
            <w:top w:val="none" w:sz="0" w:space="0" w:color="auto"/>
            <w:left w:val="none" w:sz="0" w:space="0" w:color="auto"/>
            <w:bottom w:val="none" w:sz="0" w:space="0" w:color="auto"/>
            <w:right w:val="none" w:sz="0" w:space="0" w:color="auto"/>
          </w:divBdr>
        </w:div>
        <w:div w:id="1486235703">
          <w:marLeft w:val="0"/>
          <w:marRight w:val="0"/>
          <w:marTop w:val="0"/>
          <w:marBottom w:val="0"/>
          <w:divBdr>
            <w:top w:val="none" w:sz="0" w:space="0" w:color="auto"/>
            <w:left w:val="none" w:sz="0" w:space="0" w:color="auto"/>
            <w:bottom w:val="none" w:sz="0" w:space="0" w:color="auto"/>
            <w:right w:val="none" w:sz="0" w:space="0" w:color="auto"/>
          </w:divBdr>
        </w:div>
        <w:div w:id="1722098143">
          <w:marLeft w:val="0"/>
          <w:marRight w:val="0"/>
          <w:marTop w:val="0"/>
          <w:marBottom w:val="0"/>
          <w:divBdr>
            <w:top w:val="none" w:sz="0" w:space="0" w:color="auto"/>
            <w:left w:val="none" w:sz="0" w:space="0" w:color="auto"/>
            <w:bottom w:val="none" w:sz="0" w:space="0" w:color="auto"/>
            <w:right w:val="none" w:sz="0" w:space="0" w:color="auto"/>
          </w:divBdr>
        </w:div>
        <w:div w:id="69812495">
          <w:marLeft w:val="0"/>
          <w:marRight w:val="0"/>
          <w:marTop w:val="0"/>
          <w:marBottom w:val="0"/>
          <w:divBdr>
            <w:top w:val="none" w:sz="0" w:space="0" w:color="auto"/>
            <w:left w:val="none" w:sz="0" w:space="0" w:color="auto"/>
            <w:bottom w:val="none" w:sz="0" w:space="0" w:color="auto"/>
            <w:right w:val="none" w:sz="0" w:space="0" w:color="auto"/>
          </w:divBdr>
        </w:div>
        <w:div w:id="29964292">
          <w:marLeft w:val="0"/>
          <w:marRight w:val="0"/>
          <w:marTop w:val="0"/>
          <w:marBottom w:val="0"/>
          <w:divBdr>
            <w:top w:val="none" w:sz="0" w:space="0" w:color="auto"/>
            <w:left w:val="none" w:sz="0" w:space="0" w:color="auto"/>
            <w:bottom w:val="none" w:sz="0" w:space="0" w:color="auto"/>
            <w:right w:val="none" w:sz="0" w:space="0" w:color="auto"/>
          </w:divBdr>
        </w:div>
        <w:div w:id="1963728066">
          <w:marLeft w:val="0"/>
          <w:marRight w:val="0"/>
          <w:marTop w:val="0"/>
          <w:marBottom w:val="0"/>
          <w:divBdr>
            <w:top w:val="none" w:sz="0" w:space="0" w:color="auto"/>
            <w:left w:val="none" w:sz="0" w:space="0" w:color="auto"/>
            <w:bottom w:val="none" w:sz="0" w:space="0" w:color="auto"/>
            <w:right w:val="none" w:sz="0" w:space="0" w:color="auto"/>
          </w:divBdr>
          <w:divsChild>
            <w:div w:id="2090081811">
              <w:marLeft w:val="0"/>
              <w:marRight w:val="0"/>
              <w:marTop w:val="0"/>
              <w:marBottom w:val="0"/>
              <w:divBdr>
                <w:top w:val="none" w:sz="0" w:space="0" w:color="auto"/>
                <w:left w:val="none" w:sz="0" w:space="0" w:color="auto"/>
                <w:bottom w:val="none" w:sz="0" w:space="0" w:color="auto"/>
                <w:right w:val="none" w:sz="0" w:space="0" w:color="auto"/>
              </w:divBdr>
            </w:div>
            <w:div w:id="1534688034">
              <w:marLeft w:val="0"/>
              <w:marRight w:val="0"/>
              <w:marTop w:val="0"/>
              <w:marBottom w:val="0"/>
              <w:divBdr>
                <w:top w:val="none" w:sz="0" w:space="0" w:color="auto"/>
                <w:left w:val="none" w:sz="0" w:space="0" w:color="auto"/>
                <w:bottom w:val="none" w:sz="0" w:space="0" w:color="auto"/>
                <w:right w:val="none" w:sz="0" w:space="0" w:color="auto"/>
              </w:divBdr>
            </w:div>
            <w:div w:id="2024431559">
              <w:marLeft w:val="0"/>
              <w:marRight w:val="0"/>
              <w:marTop w:val="0"/>
              <w:marBottom w:val="0"/>
              <w:divBdr>
                <w:top w:val="none" w:sz="0" w:space="0" w:color="auto"/>
                <w:left w:val="none" w:sz="0" w:space="0" w:color="auto"/>
                <w:bottom w:val="none" w:sz="0" w:space="0" w:color="auto"/>
                <w:right w:val="none" w:sz="0" w:space="0" w:color="auto"/>
              </w:divBdr>
            </w:div>
          </w:divsChild>
        </w:div>
        <w:div w:id="1121849624">
          <w:marLeft w:val="0"/>
          <w:marRight w:val="0"/>
          <w:marTop w:val="0"/>
          <w:marBottom w:val="0"/>
          <w:divBdr>
            <w:top w:val="none" w:sz="0" w:space="0" w:color="auto"/>
            <w:left w:val="none" w:sz="0" w:space="0" w:color="auto"/>
            <w:bottom w:val="none" w:sz="0" w:space="0" w:color="auto"/>
            <w:right w:val="none" w:sz="0" w:space="0" w:color="auto"/>
          </w:divBdr>
        </w:div>
        <w:div w:id="1378554452">
          <w:marLeft w:val="0"/>
          <w:marRight w:val="0"/>
          <w:marTop w:val="0"/>
          <w:marBottom w:val="0"/>
          <w:divBdr>
            <w:top w:val="none" w:sz="0" w:space="0" w:color="auto"/>
            <w:left w:val="none" w:sz="0" w:space="0" w:color="auto"/>
            <w:bottom w:val="none" w:sz="0" w:space="0" w:color="auto"/>
            <w:right w:val="none" w:sz="0" w:space="0" w:color="auto"/>
          </w:divBdr>
        </w:div>
        <w:div w:id="645010199">
          <w:marLeft w:val="0"/>
          <w:marRight w:val="0"/>
          <w:marTop w:val="0"/>
          <w:marBottom w:val="0"/>
          <w:divBdr>
            <w:top w:val="none" w:sz="0" w:space="0" w:color="auto"/>
            <w:left w:val="none" w:sz="0" w:space="0" w:color="auto"/>
            <w:bottom w:val="none" w:sz="0" w:space="0" w:color="auto"/>
            <w:right w:val="none" w:sz="0" w:space="0" w:color="auto"/>
          </w:divBdr>
        </w:div>
        <w:div w:id="1722286163">
          <w:marLeft w:val="0"/>
          <w:marRight w:val="0"/>
          <w:marTop w:val="0"/>
          <w:marBottom w:val="0"/>
          <w:divBdr>
            <w:top w:val="none" w:sz="0" w:space="0" w:color="auto"/>
            <w:left w:val="none" w:sz="0" w:space="0" w:color="auto"/>
            <w:bottom w:val="none" w:sz="0" w:space="0" w:color="auto"/>
            <w:right w:val="none" w:sz="0" w:space="0" w:color="auto"/>
          </w:divBdr>
        </w:div>
        <w:div w:id="1991669905">
          <w:marLeft w:val="0"/>
          <w:marRight w:val="0"/>
          <w:marTop w:val="0"/>
          <w:marBottom w:val="0"/>
          <w:divBdr>
            <w:top w:val="none" w:sz="0" w:space="0" w:color="auto"/>
            <w:left w:val="none" w:sz="0" w:space="0" w:color="auto"/>
            <w:bottom w:val="none" w:sz="0" w:space="0" w:color="auto"/>
            <w:right w:val="none" w:sz="0" w:space="0" w:color="auto"/>
          </w:divBdr>
        </w:div>
        <w:div w:id="80760073">
          <w:marLeft w:val="0"/>
          <w:marRight w:val="0"/>
          <w:marTop w:val="0"/>
          <w:marBottom w:val="0"/>
          <w:divBdr>
            <w:top w:val="none" w:sz="0" w:space="0" w:color="auto"/>
            <w:left w:val="none" w:sz="0" w:space="0" w:color="auto"/>
            <w:bottom w:val="none" w:sz="0" w:space="0" w:color="auto"/>
            <w:right w:val="none" w:sz="0" w:space="0" w:color="auto"/>
          </w:divBdr>
        </w:div>
      </w:divsChild>
    </w:div>
    <w:div w:id="1771195999">
      <w:bodyDiv w:val="1"/>
      <w:marLeft w:val="0"/>
      <w:marRight w:val="0"/>
      <w:marTop w:val="0"/>
      <w:marBottom w:val="0"/>
      <w:divBdr>
        <w:top w:val="none" w:sz="0" w:space="0" w:color="auto"/>
        <w:left w:val="none" w:sz="0" w:space="0" w:color="auto"/>
        <w:bottom w:val="none" w:sz="0" w:space="0" w:color="auto"/>
        <w:right w:val="none" w:sz="0" w:space="0" w:color="auto"/>
      </w:divBdr>
    </w:div>
    <w:div w:id="1771509153">
      <w:bodyDiv w:val="1"/>
      <w:marLeft w:val="0"/>
      <w:marRight w:val="0"/>
      <w:marTop w:val="0"/>
      <w:marBottom w:val="0"/>
      <w:divBdr>
        <w:top w:val="none" w:sz="0" w:space="0" w:color="auto"/>
        <w:left w:val="none" w:sz="0" w:space="0" w:color="auto"/>
        <w:bottom w:val="none" w:sz="0" w:space="0" w:color="auto"/>
        <w:right w:val="none" w:sz="0" w:space="0" w:color="auto"/>
      </w:divBdr>
    </w:div>
    <w:div w:id="1772241215">
      <w:bodyDiv w:val="1"/>
      <w:marLeft w:val="0"/>
      <w:marRight w:val="0"/>
      <w:marTop w:val="0"/>
      <w:marBottom w:val="0"/>
      <w:divBdr>
        <w:top w:val="none" w:sz="0" w:space="0" w:color="auto"/>
        <w:left w:val="none" w:sz="0" w:space="0" w:color="auto"/>
        <w:bottom w:val="none" w:sz="0" w:space="0" w:color="auto"/>
        <w:right w:val="none" w:sz="0" w:space="0" w:color="auto"/>
      </w:divBdr>
    </w:div>
    <w:div w:id="1773353093">
      <w:bodyDiv w:val="1"/>
      <w:marLeft w:val="0"/>
      <w:marRight w:val="0"/>
      <w:marTop w:val="0"/>
      <w:marBottom w:val="0"/>
      <w:divBdr>
        <w:top w:val="none" w:sz="0" w:space="0" w:color="auto"/>
        <w:left w:val="none" w:sz="0" w:space="0" w:color="auto"/>
        <w:bottom w:val="none" w:sz="0" w:space="0" w:color="auto"/>
        <w:right w:val="none" w:sz="0" w:space="0" w:color="auto"/>
      </w:divBdr>
    </w:div>
    <w:div w:id="1778598889">
      <w:bodyDiv w:val="1"/>
      <w:marLeft w:val="0"/>
      <w:marRight w:val="0"/>
      <w:marTop w:val="0"/>
      <w:marBottom w:val="0"/>
      <w:divBdr>
        <w:top w:val="none" w:sz="0" w:space="0" w:color="auto"/>
        <w:left w:val="none" w:sz="0" w:space="0" w:color="auto"/>
        <w:bottom w:val="none" w:sz="0" w:space="0" w:color="auto"/>
        <w:right w:val="none" w:sz="0" w:space="0" w:color="auto"/>
      </w:divBdr>
    </w:div>
    <w:div w:id="1779565990">
      <w:bodyDiv w:val="1"/>
      <w:marLeft w:val="0"/>
      <w:marRight w:val="0"/>
      <w:marTop w:val="0"/>
      <w:marBottom w:val="0"/>
      <w:divBdr>
        <w:top w:val="none" w:sz="0" w:space="0" w:color="auto"/>
        <w:left w:val="none" w:sz="0" w:space="0" w:color="auto"/>
        <w:bottom w:val="none" w:sz="0" w:space="0" w:color="auto"/>
        <w:right w:val="none" w:sz="0" w:space="0" w:color="auto"/>
      </w:divBdr>
    </w:div>
    <w:div w:id="1781290937">
      <w:bodyDiv w:val="1"/>
      <w:marLeft w:val="0"/>
      <w:marRight w:val="0"/>
      <w:marTop w:val="0"/>
      <w:marBottom w:val="0"/>
      <w:divBdr>
        <w:top w:val="none" w:sz="0" w:space="0" w:color="auto"/>
        <w:left w:val="none" w:sz="0" w:space="0" w:color="auto"/>
        <w:bottom w:val="none" w:sz="0" w:space="0" w:color="auto"/>
        <w:right w:val="none" w:sz="0" w:space="0" w:color="auto"/>
      </w:divBdr>
    </w:div>
    <w:div w:id="1781996070">
      <w:bodyDiv w:val="1"/>
      <w:marLeft w:val="0"/>
      <w:marRight w:val="0"/>
      <w:marTop w:val="0"/>
      <w:marBottom w:val="0"/>
      <w:divBdr>
        <w:top w:val="none" w:sz="0" w:space="0" w:color="auto"/>
        <w:left w:val="none" w:sz="0" w:space="0" w:color="auto"/>
        <w:bottom w:val="none" w:sz="0" w:space="0" w:color="auto"/>
        <w:right w:val="none" w:sz="0" w:space="0" w:color="auto"/>
      </w:divBdr>
    </w:div>
    <w:div w:id="1784303241">
      <w:bodyDiv w:val="1"/>
      <w:marLeft w:val="0"/>
      <w:marRight w:val="0"/>
      <w:marTop w:val="0"/>
      <w:marBottom w:val="0"/>
      <w:divBdr>
        <w:top w:val="none" w:sz="0" w:space="0" w:color="auto"/>
        <w:left w:val="none" w:sz="0" w:space="0" w:color="auto"/>
        <w:bottom w:val="none" w:sz="0" w:space="0" w:color="auto"/>
        <w:right w:val="none" w:sz="0" w:space="0" w:color="auto"/>
      </w:divBdr>
    </w:div>
    <w:div w:id="1784835739">
      <w:bodyDiv w:val="1"/>
      <w:marLeft w:val="0"/>
      <w:marRight w:val="0"/>
      <w:marTop w:val="0"/>
      <w:marBottom w:val="0"/>
      <w:divBdr>
        <w:top w:val="none" w:sz="0" w:space="0" w:color="auto"/>
        <w:left w:val="none" w:sz="0" w:space="0" w:color="auto"/>
        <w:bottom w:val="none" w:sz="0" w:space="0" w:color="auto"/>
        <w:right w:val="none" w:sz="0" w:space="0" w:color="auto"/>
      </w:divBdr>
    </w:div>
    <w:div w:id="1785494017">
      <w:bodyDiv w:val="1"/>
      <w:marLeft w:val="0"/>
      <w:marRight w:val="0"/>
      <w:marTop w:val="0"/>
      <w:marBottom w:val="0"/>
      <w:divBdr>
        <w:top w:val="none" w:sz="0" w:space="0" w:color="auto"/>
        <w:left w:val="none" w:sz="0" w:space="0" w:color="auto"/>
        <w:bottom w:val="none" w:sz="0" w:space="0" w:color="auto"/>
        <w:right w:val="none" w:sz="0" w:space="0" w:color="auto"/>
      </w:divBdr>
    </w:div>
    <w:div w:id="1787697605">
      <w:bodyDiv w:val="1"/>
      <w:marLeft w:val="0"/>
      <w:marRight w:val="0"/>
      <w:marTop w:val="0"/>
      <w:marBottom w:val="0"/>
      <w:divBdr>
        <w:top w:val="none" w:sz="0" w:space="0" w:color="auto"/>
        <w:left w:val="none" w:sz="0" w:space="0" w:color="auto"/>
        <w:bottom w:val="none" w:sz="0" w:space="0" w:color="auto"/>
        <w:right w:val="none" w:sz="0" w:space="0" w:color="auto"/>
      </w:divBdr>
    </w:div>
    <w:div w:id="1787773563">
      <w:bodyDiv w:val="1"/>
      <w:marLeft w:val="0"/>
      <w:marRight w:val="0"/>
      <w:marTop w:val="0"/>
      <w:marBottom w:val="0"/>
      <w:divBdr>
        <w:top w:val="none" w:sz="0" w:space="0" w:color="auto"/>
        <w:left w:val="none" w:sz="0" w:space="0" w:color="auto"/>
        <w:bottom w:val="none" w:sz="0" w:space="0" w:color="auto"/>
        <w:right w:val="none" w:sz="0" w:space="0" w:color="auto"/>
      </w:divBdr>
    </w:div>
    <w:div w:id="1788041708">
      <w:bodyDiv w:val="1"/>
      <w:marLeft w:val="0"/>
      <w:marRight w:val="0"/>
      <w:marTop w:val="0"/>
      <w:marBottom w:val="0"/>
      <w:divBdr>
        <w:top w:val="none" w:sz="0" w:space="0" w:color="auto"/>
        <w:left w:val="none" w:sz="0" w:space="0" w:color="auto"/>
        <w:bottom w:val="none" w:sz="0" w:space="0" w:color="auto"/>
        <w:right w:val="none" w:sz="0" w:space="0" w:color="auto"/>
      </w:divBdr>
    </w:div>
    <w:div w:id="1791969283">
      <w:bodyDiv w:val="1"/>
      <w:marLeft w:val="0"/>
      <w:marRight w:val="0"/>
      <w:marTop w:val="0"/>
      <w:marBottom w:val="0"/>
      <w:divBdr>
        <w:top w:val="none" w:sz="0" w:space="0" w:color="auto"/>
        <w:left w:val="none" w:sz="0" w:space="0" w:color="auto"/>
        <w:bottom w:val="none" w:sz="0" w:space="0" w:color="auto"/>
        <w:right w:val="none" w:sz="0" w:space="0" w:color="auto"/>
      </w:divBdr>
    </w:div>
    <w:div w:id="1792506647">
      <w:bodyDiv w:val="1"/>
      <w:marLeft w:val="0"/>
      <w:marRight w:val="0"/>
      <w:marTop w:val="0"/>
      <w:marBottom w:val="0"/>
      <w:divBdr>
        <w:top w:val="none" w:sz="0" w:space="0" w:color="auto"/>
        <w:left w:val="none" w:sz="0" w:space="0" w:color="auto"/>
        <w:bottom w:val="none" w:sz="0" w:space="0" w:color="auto"/>
        <w:right w:val="none" w:sz="0" w:space="0" w:color="auto"/>
      </w:divBdr>
      <w:divsChild>
        <w:div w:id="70927204">
          <w:marLeft w:val="0"/>
          <w:marRight w:val="0"/>
          <w:marTop w:val="0"/>
          <w:marBottom w:val="0"/>
          <w:divBdr>
            <w:top w:val="none" w:sz="0" w:space="0" w:color="auto"/>
            <w:left w:val="none" w:sz="0" w:space="0" w:color="auto"/>
            <w:bottom w:val="none" w:sz="0" w:space="0" w:color="auto"/>
            <w:right w:val="none" w:sz="0" w:space="0" w:color="auto"/>
          </w:divBdr>
          <w:divsChild>
            <w:div w:id="863707675">
              <w:marLeft w:val="0"/>
              <w:marRight w:val="0"/>
              <w:marTop w:val="0"/>
              <w:marBottom w:val="0"/>
              <w:divBdr>
                <w:top w:val="none" w:sz="0" w:space="0" w:color="auto"/>
                <w:left w:val="none" w:sz="0" w:space="0" w:color="auto"/>
                <w:bottom w:val="none" w:sz="0" w:space="0" w:color="auto"/>
                <w:right w:val="none" w:sz="0" w:space="0" w:color="auto"/>
              </w:divBdr>
              <w:divsChild>
                <w:div w:id="1900241521">
                  <w:marLeft w:val="0"/>
                  <w:marRight w:val="0"/>
                  <w:marTop w:val="0"/>
                  <w:marBottom w:val="0"/>
                  <w:divBdr>
                    <w:top w:val="single" w:sz="6" w:space="0" w:color="A6A6A6"/>
                    <w:left w:val="single" w:sz="6" w:space="0" w:color="A6A6A6"/>
                    <w:bottom w:val="single" w:sz="6" w:space="0" w:color="A6A6A6"/>
                    <w:right w:val="single" w:sz="6" w:space="0" w:color="A6A6A6"/>
                  </w:divBdr>
                  <w:divsChild>
                    <w:div w:id="1426075084">
                      <w:marLeft w:val="0"/>
                      <w:marRight w:val="0"/>
                      <w:marTop w:val="0"/>
                      <w:marBottom w:val="0"/>
                      <w:divBdr>
                        <w:top w:val="none" w:sz="0" w:space="0" w:color="auto"/>
                        <w:left w:val="none" w:sz="0" w:space="0" w:color="auto"/>
                        <w:bottom w:val="none" w:sz="0" w:space="0" w:color="auto"/>
                        <w:right w:val="none" w:sz="0" w:space="0" w:color="auto"/>
                      </w:divBdr>
                      <w:divsChild>
                        <w:div w:id="1376661283">
                          <w:marLeft w:val="0"/>
                          <w:marRight w:val="0"/>
                          <w:marTop w:val="0"/>
                          <w:marBottom w:val="0"/>
                          <w:divBdr>
                            <w:top w:val="none" w:sz="0" w:space="0" w:color="auto"/>
                            <w:left w:val="none" w:sz="0" w:space="0" w:color="auto"/>
                            <w:bottom w:val="none" w:sz="0" w:space="0" w:color="auto"/>
                            <w:right w:val="none" w:sz="0" w:space="0" w:color="auto"/>
                          </w:divBdr>
                          <w:divsChild>
                            <w:div w:id="367680742">
                              <w:marLeft w:val="0"/>
                              <w:marRight w:val="0"/>
                              <w:marTop w:val="0"/>
                              <w:marBottom w:val="0"/>
                              <w:divBdr>
                                <w:top w:val="none" w:sz="0" w:space="0" w:color="auto"/>
                                <w:left w:val="none" w:sz="0" w:space="0" w:color="auto"/>
                                <w:bottom w:val="none" w:sz="0" w:space="0" w:color="auto"/>
                                <w:right w:val="none" w:sz="0" w:space="0" w:color="auto"/>
                              </w:divBdr>
                            </w:div>
                            <w:div w:id="420688867">
                              <w:marLeft w:val="0"/>
                              <w:marRight w:val="0"/>
                              <w:marTop w:val="0"/>
                              <w:marBottom w:val="0"/>
                              <w:divBdr>
                                <w:top w:val="none" w:sz="0" w:space="0" w:color="auto"/>
                                <w:left w:val="none" w:sz="0" w:space="0" w:color="auto"/>
                                <w:bottom w:val="none" w:sz="0" w:space="0" w:color="auto"/>
                                <w:right w:val="none" w:sz="0" w:space="0" w:color="auto"/>
                              </w:divBdr>
                            </w:div>
                            <w:div w:id="538277935">
                              <w:marLeft w:val="0"/>
                              <w:marRight w:val="0"/>
                              <w:marTop w:val="0"/>
                              <w:marBottom w:val="0"/>
                              <w:divBdr>
                                <w:top w:val="none" w:sz="0" w:space="0" w:color="auto"/>
                                <w:left w:val="none" w:sz="0" w:space="0" w:color="auto"/>
                                <w:bottom w:val="none" w:sz="0" w:space="0" w:color="auto"/>
                                <w:right w:val="none" w:sz="0" w:space="0" w:color="auto"/>
                              </w:divBdr>
                            </w:div>
                            <w:div w:id="1171481187">
                              <w:marLeft w:val="0"/>
                              <w:marRight w:val="0"/>
                              <w:marTop w:val="0"/>
                              <w:marBottom w:val="0"/>
                              <w:divBdr>
                                <w:top w:val="none" w:sz="0" w:space="0" w:color="auto"/>
                                <w:left w:val="none" w:sz="0" w:space="0" w:color="auto"/>
                                <w:bottom w:val="none" w:sz="0" w:space="0" w:color="auto"/>
                                <w:right w:val="none" w:sz="0" w:space="0" w:color="auto"/>
                              </w:divBdr>
                            </w:div>
                            <w:div w:id="1886336361">
                              <w:marLeft w:val="0"/>
                              <w:marRight w:val="0"/>
                              <w:marTop w:val="0"/>
                              <w:marBottom w:val="0"/>
                              <w:divBdr>
                                <w:top w:val="none" w:sz="0" w:space="0" w:color="auto"/>
                                <w:left w:val="none" w:sz="0" w:space="0" w:color="auto"/>
                                <w:bottom w:val="none" w:sz="0" w:space="0" w:color="auto"/>
                                <w:right w:val="none" w:sz="0" w:space="0" w:color="auto"/>
                              </w:divBdr>
                            </w:div>
                            <w:div w:id="2122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5752">
      <w:bodyDiv w:val="1"/>
      <w:marLeft w:val="0"/>
      <w:marRight w:val="0"/>
      <w:marTop w:val="0"/>
      <w:marBottom w:val="0"/>
      <w:divBdr>
        <w:top w:val="none" w:sz="0" w:space="0" w:color="auto"/>
        <w:left w:val="none" w:sz="0" w:space="0" w:color="auto"/>
        <w:bottom w:val="none" w:sz="0" w:space="0" w:color="auto"/>
        <w:right w:val="none" w:sz="0" w:space="0" w:color="auto"/>
      </w:divBdr>
    </w:div>
    <w:div w:id="1796093295">
      <w:bodyDiv w:val="1"/>
      <w:marLeft w:val="0"/>
      <w:marRight w:val="0"/>
      <w:marTop w:val="0"/>
      <w:marBottom w:val="0"/>
      <w:divBdr>
        <w:top w:val="none" w:sz="0" w:space="0" w:color="auto"/>
        <w:left w:val="none" w:sz="0" w:space="0" w:color="auto"/>
        <w:bottom w:val="none" w:sz="0" w:space="0" w:color="auto"/>
        <w:right w:val="none" w:sz="0" w:space="0" w:color="auto"/>
      </w:divBdr>
    </w:div>
    <w:div w:id="1796755419">
      <w:bodyDiv w:val="1"/>
      <w:marLeft w:val="0"/>
      <w:marRight w:val="0"/>
      <w:marTop w:val="0"/>
      <w:marBottom w:val="0"/>
      <w:divBdr>
        <w:top w:val="none" w:sz="0" w:space="0" w:color="auto"/>
        <w:left w:val="none" w:sz="0" w:space="0" w:color="auto"/>
        <w:bottom w:val="none" w:sz="0" w:space="0" w:color="auto"/>
        <w:right w:val="none" w:sz="0" w:space="0" w:color="auto"/>
      </w:divBdr>
    </w:div>
    <w:div w:id="1796756587">
      <w:bodyDiv w:val="1"/>
      <w:marLeft w:val="0"/>
      <w:marRight w:val="0"/>
      <w:marTop w:val="0"/>
      <w:marBottom w:val="0"/>
      <w:divBdr>
        <w:top w:val="none" w:sz="0" w:space="0" w:color="auto"/>
        <w:left w:val="none" w:sz="0" w:space="0" w:color="auto"/>
        <w:bottom w:val="none" w:sz="0" w:space="0" w:color="auto"/>
        <w:right w:val="none" w:sz="0" w:space="0" w:color="auto"/>
      </w:divBdr>
      <w:divsChild>
        <w:div w:id="2025397342">
          <w:marLeft w:val="0"/>
          <w:marRight w:val="0"/>
          <w:marTop w:val="0"/>
          <w:marBottom w:val="0"/>
          <w:divBdr>
            <w:top w:val="none" w:sz="0" w:space="0" w:color="auto"/>
            <w:left w:val="none" w:sz="0" w:space="0" w:color="auto"/>
            <w:bottom w:val="none" w:sz="0" w:space="0" w:color="auto"/>
            <w:right w:val="none" w:sz="0" w:space="0" w:color="auto"/>
          </w:divBdr>
        </w:div>
        <w:div w:id="1164130737">
          <w:marLeft w:val="0"/>
          <w:marRight w:val="0"/>
          <w:marTop w:val="0"/>
          <w:marBottom w:val="0"/>
          <w:divBdr>
            <w:top w:val="none" w:sz="0" w:space="0" w:color="auto"/>
            <w:left w:val="none" w:sz="0" w:space="0" w:color="auto"/>
            <w:bottom w:val="none" w:sz="0" w:space="0" w:color="auto"/>
            <w:right w:val="none" w:sz="0" w:space="0" w:color="auto"/>
          </w:divBdr>
        </w:div>
        <w:div w:id="1304192833">
          <w:marLeft w:val="0"/>
          <w:marRight w:val="0"/>
          <w:marTop w:val="0"/>
          <w:marBottom w:val="0"/>
          <w:divBdr>
            <w:top w:val="none" w:sz="0" w:space="0" w:color="auto"/>
            <w:left w:val="none" w:sz="0" w:space="0" w:color="auto"/>
            <w:bottom w:val="none" w:sz="0" w:space="0" w:color="auto"/>
            <w:right w:val="none" w:sz="0" w:space="0" w:color="auto"/>
          </w:divBdr>
        </w:div>
        <w:div w:id="1236934240">
          <w:marLeft w:val="0"/>
          <w:marRight w:val="0"/>
          <w:marTop w:val="0"/>
          <w:marBottom w:val="0"/>
          <w:divBdr>
            <w:top w:val="none" w:sz="0" w:space="0" w:color="auto"/>
            <w:left w:val="none" w:sz="0" w:space="0" w:color="auto"/>
            <w:bottom w:val="none" w:sz="0" w:space="0" w:color="auto"/>
            <w:right w:val="none" w:sz="0" w:space="0" w:color="auto"/>
          </w:divBdr>
        </w:div>
        <w:div w:id="1666469648">
          <w:marLeft w:val="0"/>
          <w:marRight w:val="0"/>
          <w:marTop w:val="0"/>
          <w:marBottom w:val="0"/>
          <w:divBdr>
            <w:top w:val="none" w:sz="0" w:space="0" w:color="auto"/>
            <w:left w:val="none" w:sz="0" w:space="0" w:color="auto"/>
            <w:bottom w:val="none" w:sz="0" w:space="0" w:color="auto"/>
            <w:right w:val="none" w:sz="0" w:space="0" w:color="auto"/>
          </w:divBdr>
        </w:div>
        <w:div w:id="2025131969">
          <w:marLeft w:val="0"/>
          <w:marRight w:val="0"/>
          <w:marTop w:val="0"/>
          <w:marBottom w:val="0"/>
          <w:divBdr>
            <w:top w:val="none" w:sz="0" w:space="0" w:color="auto"/>
            <w:left w:val="none" w:sz="0" w:space="0" w:color="auto"/>
            <w:bottom w:val="none" w:sz="0" w:space="0" w:color="auto"/>
            <w:right w:val="none" w:sz="0" w:space="0" w:color="auto"/>
          </w:divBdr>
          <w:divsChild>
            <w:div w:id="1004019698">
              <w:marLeft w:val="0"/>
              <w:marRight w:val="0"/>
              <w:marTop w:val="0"/>
              <w:marBottom w:val="0"/>
              <w:divBdr>
                <w:top w:val="none" w:sz="0" w:space="0" w:color="auto"/>
                <w:left w:val="none" w:sz="0" w:space="0" w:color="auto"/>
                <w:bottom w:val="none" w:sz="0" w:space="0" w:color="auto"/>
                <w:right w:val="none" w:sz="0" w:space="0" w:color="auto"/>
              </w:divBdr>
            </w:div>
            <w:div w:id="512450283">
              <w:marLeft w:val="0"/>
              <w:marRight w:val="0"/>
              <w:marTop w:val="0"/>
              <w:marBottom w:val="0"/>
              <w:divBdr>
                <w:top w:val="none" w:sz="0" w:space="0" w:color="auto"/>
                <w:left w:val="none" w:sz="0" w:space="0" w:color="auto"/>
                <w:bottom w:val="none" w:sz="0" w:space="0" w:color="auto"/>
                <w:right w:val="none" w:sz="0" w:space="0" w:color="auto"/>
              </w:divBdr>
            </w:div>
            <w:div w:id="1964384417">
              <w:marLeft w:val="0"/>
              <w:marRight w:val="0"/>
              <w:marTop w:val="0"/>
              <w:marBottom w:val="0"/>
              <w:divBdr>
                <w:top w:val="none" w:sz="0" w:space="0" w:color="auto"/>
                <w:left w:val="none" w:sz="0" w:space="0" w:color="auto"/>
                <w:bottom w:val="none" w:sz="0" w:space="0" w:color="auto"/>
                <w:right w:val="none" w:sz="0" w:space="0" w:color="auto"/>
              </w:divBdr>
            </w:div>
            <w:div w:id="1257128713">
              <w:marLeft w:val="0"/>
              <w:marRight w:val="0"/>
              <w:marTop w:val="0"/>
              <w:marBottom w:val="0"/>
              <w:divBdr>
                <w:top w:val="none" w:sz="0" w:space="0" w:color="auto"/>
                <w:left w:val="none" w:sz="0" w:space="0" w:color="auto"/>
                <w:bottom w:val="none" w:sz="0" w:space="0" w:color="auto"/>
                <w:right w:val="none" w:sz="0" w:space="0" w:color="auto"/>
              </w:divBdr>
            </w:div>
            <w:div w:id="14609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5049">
      <w:bodyDiv w:val="1"/>
      <w:marLeft w:val="0"/>
      <w:marRight w:val="0"/>
      <w:marTop w:val="0"/>
      <w:marBottom w:val="0"/>
      <w:divBdr>
        <w:top w:val="none" w:sz="0" w:space="0" w:color="auto"/>
        <w:left w:val="none" w:sz="0" w:space="0" w:color="auto"/>
        <w:bottom w:val="none" w:sz="0" w:space="0" w:color="auto"/>
        <w:right w:val="none" w:sz="0" w:space="0" w:color="auto"/>
      </w:divBdr>
    </w:div>
    <w:div w:id="1799759484">
      <w:bodyDiv w:val="1"/>
      <w:marLeft w:val="0"/>
      <w:marRight w:val="0"/>
      <w:marTop w:val="0"/>
      <w:marBottom w:val="0"/>
      <w:divBdr>
        <w:top w:val="none" w:sz="0" w:space="0" w:color="auto"/>
        <w:left w:val="none" w:sz="0" w:space="0" w:color="auto"/>
        <w:bottom w:val="none" w:sz="0" w:space="0" w:color="auto"/>
        <w:right w:val="none" w:sz="0" w:space="0" w:color="auto"/>
      </w:divBdr>
    </w:div>
    <w:div w:id="1802263122">
      <w:bodyDiv w:val="1"/>
      <w:marLeft w:val="0"/>
      <w:marRight w:val="0"/>
      <w:marTop w:val="0"/>
      <w:marBottom w:val="0"/>
      <w:divBdr>
        <w:top w:val="none" w:sz="0" w:space="0" w:color="auto"/>
        <w:left w:val="none" w:sz="0" w:space="0" w:color="auto"/>
        <w:bottom w:val="none" w:sz="0" w:space="0" w:color="auto"/>
        <w:right w:val="none" w:sz="0" w:space="0" w:color="auto"/>
      </w:divBdr>
    </w:div>
    <w:div w:id="1803232410">
      <w:bodyDiv w:val="1"/>
      <w:marLeft w:val="0"/>
      <w:marRight w:val="0"/>
      <w:marTop w:val="0"/>
      <w:marBottom w:val="0"/>
      <w:divBdr>
        <w:top w:val="none" w:sz="0" w:space="0" w:color="auto"/>
        <w:left w:val="none" w:sz="0" w:space="0" w:color="auto"/>
        <w:bottom w:val="none" w:sz="0" w:space="0" w:color="auto"/>
        <w:right w:val="none" w:sz="0" w:space="0" w:color="auto"/>
      </w:divBdr>
    </w:div>
    <w:div w:id="1805924929">
      <w:bodyDiv w:val="1"/>
      <w:marLeft w:val="0"/>
      <w:marRight w:val="0"/>
      <w:marTop w:val="0"/>
      <w:marBottom w:val="0"/>
      <w:divBdr>
        <w:top w:val="none" w:sz="0" w:space="0" w:color="auto"/>
        <w:left w:val="none" w:sz="0" w:space="0" w:color="auto"/>
        <w:bottom w:val="none" w:sz="0" w:space="0" w:color="auto"/>
        <w:right w:val="none" w:sz="0" w:space="0" w:color="auto"/>
      </w:divBdr>
    </w:div>
    <w:div w:id="1806510281">
      <w:bodyDiv w:val="1"/>
      <w:marLeft w:val="0"/>
      <w:marRight w:val="0"/>
      <w:marTop w:val="0"/>
      <w:marBottom w:val="0"/>
      <w:divBdr>
        <w:top w:val="none" w:sz="0" w:space="0" w:color="auto"/>
        <w:left w:val="none" w:sz="0" w:space="0" w:color="auto"/>
        <w:bottom w:val="none" w:sz="0" w:space="0" w:color="auto"/>
        <w:right w:val="none" w:sz="0" w:space="0" w:color="auto"/>
      </w:divBdr>
    </w:div>
    <w:div w:id="1806582225">
      <w:bodyDiv w:val="1"/>
      <w:marLeft w:val="0"/>
      <w:marRight w:val="0"/>
      <w:marTop w:val="0"/>
      <w:marBottom w:val="0"/>
      <w:divBdr>
        <w:top w:val="none" w:sz="0" w:space="0" w:color="auto"/>
        <w:left w:val="none" w:sz="0" w:space="0" w:color="auto"/>
        <w:bottom w:val="none" w:sz="0" w:space="0" w:color="auto"/>
        <w:right w:val="none" w:sz="0" w:space="0" w:color="auto"/>
      </w:divBdr>
    </w:div>
    <w:div w:id="1806583523">
      <w:bodyDiv w:val="1"/>
      <w:marLeft w:val="0"/>
      <w:marRight w:val="0"/>
      <w:marTop w:val="0"/>
      <w:marBottom w:val="0"/>
      <w:divBdr>
        <w:top w:val="none" w:sz="0" w:space="0" w:color="auto"/>
        <w:left w:val="none" w:sz="0" w:space="0" w:color="auto"/>
        <w:bottom w:val="none" w:sz="0" w:space="0" w:color="auto"/>
        <w:right w:val="none" w:sz="0" w:space="0" w:color="auto"/>
      </w:divBdr>
    </w:div>
    <w:div w:id="1807430341">
      <w:bodyDiv w:val="1"/>
      <w:marLeft w:val="0"/>
      <w:marRight w:val="0"/>
      <w:marTop w:val="0"/>
      <w:marBottom w:val="0"/>
      <w:divBdr>
        <w:top w:val="none" w:sz="0" w:space="0" w:color="auto"/>
        <w:left w:val="none" w:sz="0" w:space="0" w:color="auto"/>
        <w:bottom w:val="none" w:sz="0" w:space="0" w:color="auto"/>
        <w:right w:val="none" w:sz="0" w:space="0" w:color="auto"/>
      </w:divBdr>
    </w:div>
    <w:div w:id="1807970865">
      <w:bodyDiv w:val="1"/>
      <w:marLeft w:val="0"/>
      <w:marRight w:val="0"/>
      <w:marTop w:val="0"/>
      <w:marBottom w:val="0"/>
      <w:divBdr>
        <w:top w:val="none" w:sz="0" w:space="0" w:color="auto"/>
        <w:left w:val="none" w:sz="0" w:space="0" w:color="auto"/>
        <w:bottom w:val="none" w:sz="0" w:space="0" w:color="auto"/>
        <w:right w:val="none" w:sz="0" w:space="0" w:color="auto"/>
      </w:divBdr>
    </w:div>
    <w:div w:id="1808280460">
      <w:bodyDiv w:val="1"/>
      <w:marLeft w:val="0"/>
      <w:marRight w:val="0"/>
      <w:marTop w:val="0"/>
      <w:marBottom w:val="0"/>
      <w:divBdr>
        <w:top w:val="none" w:sz="0" w:space="0" w:color="auto"/>
        <w:left w:val="none" w:sz="0" w:space="0" w:color="auto"/>
        <w:bottom w:val="none" w:sz="0" w:space="0" w:color="auto"/>
        <w:right w:val="none" w:sz="0" w:space="0" w:color="auto"/>
      </w:divBdr>
    </w:div>
    <w:div w:id="1810316345">
      <w:bodyDiv w:val="1"/>
      <w:marLeft w:val="0"/>
      <w:marRight w:val="0"/>
      <w:marTop w:val="0"/>
      <w:marBottom w:val="0"/>
      <w:divBdr>
        <w:top w:val="none" w:sz="0" w:space="0" w:color="auto"/>
        <w:left w:val="none" w:sz="0" w:space="0" w:color="auto"/>
        <w:bottom w:val="none" w:sz="0" w:space="0" w:color="auto"/>
        <w:right w:val="none" w:sz="0" w:space="0" w:color="auto"/>
      </w:divBdr>
    </w:div>
    <w:div w:id="1810904828">
      <w:bodyDiv w:val="1"/>
      <w:marLeft w:val="0"/>
      <w:marRight w:val="0"/>
      <w:marTop w:val="0"/>
      <w:marBottom w:val="0"/>
      <w:divBdr>
        <w:top w:val="none" w:sz="0" w:space="0" w:color="auto"/>
        <w:left w:val="none" w:sz="0" w:space="0" w:color="auto"/>
        <w:bottom w:val="none" w:sz="0" w:space="0" w:color="auto"/>
        <w:right w:val="none" w:sz="0" w:space="0" w:color="auto"/>
      </w:divBdr>
    </w:div>
    <w:div w:id="1811052197">
      <w:bodyDiv w:val="1"/>
      <w:marLeft w:val="0"/>
      <w:marRight w:val="0"/>
      <w:marTop w:val="0"/>
      <w:marBottom w:val="0"/>
      <w:divBdr>
        <w:top w:val="none" w:sz="0" w:space="0" w:color="auto"/>
        <w:left w:val="none" w:sz="0" w:space="0" w:color="auto"/>
        <w:bottom w:val="none" w:sz="0" w:space="0" w:color="auto"/>
        <w:right w:val="none" w:sz="0" w:space="0" w:color="auto"/>
      </w:divBdr>
    </w:div>
    <w:div w:id="1813403093">
      <w:bodyDiv w:val="1"/>
      <w:marLeft w:val="0"/>
      <w:marRight w:val="0"/>
      <w:marTop w:val="0"/>
      <w:marBottom w:val="0"/>
      <w:divBdr>
        <w:top w:val="none" w:sz="0" w:space="0" w:color="auto"/>
        <w:left w:val="none" w:sz="0" w:space="0" w:color="auto"/>
        <w:bottom w:val="none" w:sz="0" w:space="0" w:color="auto"/>
        <w:right w:val="none" w:sz="0" w:space="0" w:color="auto"/>
      </w:divBdr>
    </w:div>
    <w:div w:id="1814567807">
      <w:bodyDiv w:val="1"/>
      <w:marLeft w:val="0"/>
      <w:marRight w:val="0"/>
      <w:marTop w:val="0"/>
      <w:marBottom w:val="0"/>
      <w:divBdr>
        <w:top w:val="none" w:sz="0" w:space="0" w:color="auto"/>
        <w:left w:val="none" w:sz="0" w:space="0" w:color="auto"/>
        <w:bottom w:val="none" w:sz="0" w:space="0" w:color="auto"/>
        <w:right w:val="none" w:sz="0" w:space="0" w:color="auto"/>
      </w:divBdr>
    </w:div>
    <w:div w:id="1817137264">
      <w:bodyDiv w:val="1"/>
      <w:marLeft w:val="0"/>
      <w:marRight w:val="0"/>
      <w:marTop w:val="0"/>
      <w:marBottom w:val="0"/>
      <w:divBdr>
        <w:top w:val="none" w:sz="0" w:space="0" w:color="auto"/>
        <w:left w:val="none" w:sz="0" w:space="0" w:color="auto"/>
        <w:bottom w:val="none" w:sz="0" w:space="0" w:color="auto"/>
        <w:right w:val="none" w:sz="0" w:space="0" w:color="auto"/>
      </w:divBdr>
    </w:div>
    <w:div w:id="1822502473">
      <w:bodyDiv w:val="1"/>
      <w:marLeft w:val="0"/>
      <w:marRight w:val="0"/>
      <w:marTop w:val="0"/>
      <w:marBottom w:val="0"/>
      <w:divBdr>
        <w:top w:val="none" w:sz="0" w:space="0" w:color="auto"/>
        <w:left w:val="none" w:sz="0" w:space="0" w:color="auto"/>
        <w:bottom w:val="none" w:sz="0" w:space="0" w:color="auto"/>
        <w:right w:val="none" w:sz="0" w:space="0" w:color="auto"/>
      </w:divBdr>
    </w:div>
    <w:div w:id="1822650192">
      <w:bodyDiv w:val="1"/>
      <w:marLeft w:val="0"/>
      <w:marRight w:val="0"/>
      <w:marTop w:val="0"/>
      <w:marBottom w:val="0"/>
      <w:divBdr>
        <w:top w:val="none" w:sz="0" w:space="0" w:color="auto"/>
        <w:left w:val="none" w:sz="0" w:space="0" w:color="auto"/>
        <w:bottom w:val="none" w:sz="0" w:space="0" w:color="auto"/>
        <w:right w:val="none" w:sz="0" w:space="0" w:color="auto"/>
      </w:divBdr>
    </w:div>
    <w:div w:id="1829979160">
      <w:bodyDiv w:val="1"/>
      <w:marLeft w:val="0"/>
      <w:marRight w:val="0"/>
      <w:marTop w:val="0"/>
      <w:marBottom w:val="0"/>
      <w:divBdr>
        <w:top w:val="none" w:sz="0" w:space="0" w:color="auto"/>
        <w:left w:val="none" w:sz="0" w:space="0" w:color="auto"/>
        <w:bottom w:val="none" w:sz="0" w:space="0" w:color="auto"/>
        <w:right w:val="none" w:sz="0" w:space="0" w:color="auto"/>
      </w:divBdr>
    </w:div>
    <w:div w:id="1831020206">
      <w:bodyDiv w:val="1"/>
      <w:marLeft w:val="0"/>
      <w:marRight w:val="0"/>
      <w:marTop w:val="0"/>
      <w:marBottom w:val="0"/>
      <w:divBdr>
        <w:top w:val="none" w:sz="0" w:space="0" w:color="auto"/>
        <w:left w:val="none" w:sz="0" w:space="0" w:color="auto"/>
        <w:bottom w:val="none" w:sz="0" w:space="0" w:color="auto"/>
        <w:right w:val="none" w:sz="0" w:space="0" w:color="auto"/>
      </w:divBdr>
    </w:div>
    <w:div w:id="1831284795">
      <w:bodyDiv w:val="1"/>
      <w:marLeft w:val="0"/>
      <w:marRight w:val="0"/>
      <w:marTop w:val="0"/>
      <w:marBottom w:val="0"/>
      <w:divBdr>
        <w:top w:val="none" w:sz="0" w:space="0" w:color="auto"/>
        <w:left w:val="none" w:sz="0" w:space="0" w:color="auto"/>
        <w:bottom w:val="none" w:sz="0" w:space="0" w:color="auto"/>
        <w:right w:val="none" w:sz="0" w:space="0" w:color="auto"/>
      </w:divBdr>
    </w:div>
    <w:div w:id="1837568545">
      <w:bodyDiv w:val="1"/>
      <w:marLeft w:val="0"/>
      <w:marRight w:val="0"/>
      <w:marTop w:val="0"/>
      <w:marBottom w:val="0"/>
      <w:divBdr>
        <w:top w:val="none" w:sz="0" w:space="0" w:color="auto"/>
        <w:left w:val="none" w:sz="0" w:space="0" w:color="auto"/>
        <w:bottom w:val="none" w:sz="0" w:space="0" w:color="auto"/>
        <w:right w:val="none" w:sz="0" w:space="0" w:color="auto"/>
      </w:divBdr>
    </w:div>
    <w:div w:id="1839998510">
      <w:bodyDiv w:val="1"/>
      <w:marLeft w:val="0"/>
      <w:marRight w:val="0"/>
      <w:marTop w:val="0"/>
      <w:marBottom w:val="0"/>
      <w:divBdr>
        <w:top w:val="none" w:sz="0" w:space="0" w:color="auto"/>
        <w:left w:val="none" w:sz="0" w:space="0" w:color="auto"/>
        <w:bottom w:val="none" w:sz="0" w:space="0" w:color="auto"/>
        <w:right w:val="none" w:sz="0" w:space="0" w:color="auto"/>
      </w:divBdr>
      <w:divsChild>
        <w:div w:id="786045353">
          <w:marLeft w:val="0"/>
          <w:marRight w:val="0"/>
          <w:marTop w:val="0"/>
          <w:marBottom w:val="0"/>
          <w:divBdr>
            <w:top w:val="none" w:sz="0" w:space="0" w:color="auto"/>
            <w:left w:val="none" w:sz="0" w:space="0" w:color="auto"/>
            <w:bottom w:val="none" w:sz="0" w:space="0" w:color="auto"/>
            <w:right w:val="none" w:sz="0" w:space="0" w:color="auto"/>
          </w:divBdr>
        </w:div>
        <w:div w:id="1858932339">
          <w:marLeft w:val="0"/>
          <w:marRight w:val="0"/>
          <w:marTop w:val="0"/>
          <w:marBottom w:val="0"/>
          <w:divBdr>
            <w:top w:val="none" w:sz="0" w:space="0" w:color="auto"/>
            <w:left w:val="none" w:sz="0" w:space="0" w:color="auto"/>
            <w:bottom w:val="none" w:sz="0" w:space="0" w:color="auto"/>
            <w:right w:val="none" w:sz="0" w:space="0" w:color="auto"/>
          </w:divBdr>
        </w:div>
      </w:divsChild>
    </w:div>
    <w:div w:id="1842694830">
      <w:bodyDiv w:val="1"/>
      <w:marLeft w:val="0"/>
      <w:marRight w:val="0"/>
      <w:marTop w:val="0"/>
      <w:marBottom w:val="0"/>
      <w:divBdr>
        <w:top w:val="none" w:sz="0" w:space="0" w:color="auto"/>
        <w:left w:val="none" w:sz="0" w:space="0" w:color="auto"/>
        <w:bottom w:val="none" w:sz="0" w:space="0" w:color="auto"/>
        <w:right w:val="none" w:sz="0" w:space="0" w:color="auto"/>
      </w:divBdr>
    </w:div>
    <w:div w:id="1844322822">
      <w:bodyDiv w:val="1"/>
      <w:marLeft w:val="0"/>
      <w:marRight w:val="0"/>
      <w:marTop w:val="0"/>
      <w:marBottom w:val="0"/>
      <w:divBdr>
        <w:top w:val="none" w:sz="0" w:space="0" w:color="auto"/>
        <w:left w:val="none" w:sz="0" w:space="0" w:color="auto"/>
        <w:bottom w:val="none" w:sz="0" w:space="0" w:color="auto"/>
        <w:right w:val="none" w:sz="0" w:space="0" w:color="auto"/>
      </w:divBdr>
      <w:divsChild>
        <w:div w:id="1788042258">
          <w:marLeft w:val="0"/>
          <w:marRight w:val="0"/>
          <w:marTop w:val="0"/>
          <w:marBottom w:val="0"/>
          <w:divBdr>
            <w:top w:val="none" w:sz="0" w:space="0" w:color="auto"/>
            <w:left w:val="none" w:sz="0" w:space="0" w:color="auto"/>
            <w:bottom w:val="none" w:sz="0" w:space="0" w:color="auto"/>
            <w:right w:val="none" w:sz="0" w:space="0" w:color="auto"/>
          </w:divBdr>
        </w:div>
        <w:div w:id="1061829550">
          <w:marLeft w:val="0"/>
          <w:marRight w:val="0"/>
          <w:marTop w:val="0"/>
          <w:marBottom w:val="0"/>
          <w:divBdr>
            <w:top w:val="none" w:sz="0" w:space="0" w:color="auto"/>
            <w:left w:val="none" w:sz="0" w:space="0" w:color="auto"/>
            <w:bottom w:val="none" w:sz="0" w:space="0" w:color="auto"/>
            <w:right w:val="none" w:sz="0" w:space="0" w:color="auto"/>
          </w:divBdr>
        </w:div>
        <w:div w:id="582640085">
          <w:marLeft w:val="0"/>
          <w:marRight w:val="0"/>
          <w:marTop w:val="0"/>
          <w:marBottom w:val="0"/>
          <w:divBdr>
            <w:top w:val="none" w:sz="0" w:space="0" w:color="auto"/>
            <w:left w:val="none" w:sz="0" w:space="0" w:color="auto"/>
            <w:bottom w:val="none" w:sz="0" w:space="0" w:color="auto"/>
            <w:right w:val="none" w:sz="0" w:space="0" w:color="auto"/>
          </w:divBdr>
        </w:div>
        <w:div w:id="1518036801">
          <w:marLeft w:val="0"/>
          <w:marRight w:val="0"/>
          <w:marTop w:val="0"/>
          <w:marBottom w:val="0"/>
          <w:divBdr>
            <w:top w:val="none" w:sz="0" w:space="0" w:color="auto"/>
            <w:left w:val="none" w:sz="0" w:space="0" w:color="auto"/>
            <w:bottom w:val="none" w:sz="0" w:space="0" w:color="auto"/>
            <w:right w:val="none" w:sz="0" w:space="0" w:color="auto"/>
          </w:divBdr>
        </w:div>
        <w:div w:id="1493328319">
          <w:marLeft w:val="0"/>
          <w:marRight w:val="0"/>
          <w:marTop w:val="0"/>
          <w:marBottom w:val="0"/>
          <w:divBdr>
            <w:top w:val="none" w:sz="0" w:space="0" w:color="auto"/>
            <w:left w:val="none" w:sz="0" w:space="0" w:color="auto"/>
            <w:bottom w:val="none" w:sz="0" w:space="0" w:color="auto"/>
            <w:right w:val="none" w:sz="0" w:space="0" w:color="auto"/>
          </w:divBdr>
        </w:div>
        <w:div w:id="1336148494">
          <w:marLeft w:val="0"/>
          <w:marRight w:val="0"/>
          <w:marTop w:val="0"/>
          <w:marBottom w:val="0"/>
          <w:divBdr>
            <w:top w:val="none" w:sz="0" w:space="0" w:color="auto"/>
            <w:left w:val="none" w:sz="0" w:space="0" w:color="auto"/>
            <w:bottom w:val="none" w:sz="0" w:space="0" w:color="auto"/>
            <w:right w:val="none" w:sz="0" w:space="0" w:color="auto"/>
          </w:divBdr>
          <w:divsChild>
            <w:div w:id="1914465594">
              <w:marLeft w:val="0"/>
              <w:marRight w:val="0"/>
              <w:marTop w:val="0"/>
              <w:marBottom w:val="0"/>
              <w:divBdr>
                <w:top w:val="none" w:sz="0" w:space="0" w:color="auto"/>
                <w:left w:val="none" w:sz="0" w:space="0" w:color="auto"/>
                <w:bottom w:val="none" w:sz="0" w:space="0" w:color="auto"/>
                <w:right w:val="none" w:sz="0" w:space="0" w:color="auto"/>
              </w:divBdr>
            </w:div>
            <w:div w:id="1658412680">
              <w:marLeft w:val="0"/>
              <w:marRight w:val="0"/>
              <w:marTop w:val="0"/>
              <w:marBottom w:val="0"/>
              <w:divBdr>
                <w:top w:val="none" w:sz="0" w:space="0" w:color="auto"/>
                <w:left w:val="none" w:sz="0" w:space="0" w:color="auto"/>
                <w:bottom w:val="none" w:sz="0" w:space="0" w:color="auto"/>
                <w:right w:val="none" w:sz="0" w:space="0" w:color="auto"/>
              </w:divBdr>
            </w:div>
            <w:div w:id="895702872">
              <w:marLeft w:val="0"/>
              <w:marRight w:val="0"/>
              <w:marTop w:val="0"/>
              <w:marBottom w:val="0"/>
              <w:divBdr>
                <w:top w:val="none" w:sz="0" w:space="0" w:color="auto"/>
                <w:left w:val="none" w:sz="0" w:space="0" w:color="auto"/>
                <w:bottom w:val="none" w:sz="0" w:space="0" w:color="auto"/>
                <w:right w:val="none" w:sz="0" w:space="0" w:color="auto"/>
              </w:divBdr>
            </w:div>
            <w:div w:id="1637642327">
              <w:marLeft w:val="0"/>
              <w:marRight w:val="0"/>
              <w:marTop w:val="0"/>
              <w:marBottom w:val="0"/>
              <w:divBdr>
                <w:top w:val="none" w:sz="0" w:space="0" w:color="auto"/>
                <w:left w:val="none" w:sz="0" w:space="0" w:color="auto"/>
                <w:bottom w:val="none" w:sz="0" w:space="0" w:color="auto"/>
                <w:right w:val="none" w:sz="0" w:space="0" w:color="auto"/>
              </w:divBdr>
            </w:div>
            <w:div w:id="18284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776">
      <w:bodyDiv w:val="1"/>
      <w:marLeft w:val="0"/>
      <w:marRight w:val="0"/>
      <w:marTop w:val="0"/>
      <w:marBottom w:val="0"/>
      <w:divBdr>
        <w:top w:val="none" w:sz="0" w:space="0" w:color="auto"/>
        <w:left w:val="none" w:sz="0" w:space="0" w:color="auto"/>
        <w:bottom w:val="none" w:sz="0" w:space="0" w:color="auto"/>
        <w:right w:val="none" w:sz="0" w:space="0" w:color="auto"/>
      </w:divBdr>
      <w:divsChild>
        <w:div w:id="37034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8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4132">
      <w:bodyDiv w:val="1"/>
      <w:marLeft w:val="0"/>
      <w:marRight w:val="0"/>
      <w:marTop w:val="0"/>
      <w:marBottom w:val="0"/>
      <w:divBdr>
        <w:top w:val="none" w:sz="0" w:space="0" w:color="auto"/>
        <w:left w:val="none" w:sz="0" w:space="0" w:color="auto"/>
        <w:bottom w:val="none" w:sz="0" w:space="0" w:color="auto"/>
        <w:right w:val="none" w:sz="0" w:space="0" w:color="auto"/>
      </w:divBdr>
    </w:div>
    <w:div w:id="1852066780">
      <w:bodyDiv w:val="1"/>
      <w:marLeft w:val="0"/>
      <w:marRight w:val="0"/>
      <w:marTop w:val="0"/>
      <w:marBottom w:val="0"/>
      <w:divBdr>
        <w:top w:val="none" w:sz="0" w:space="0" w:color="auto"/>
        <w:left w:val="none" w:sz="0" w:space="0" w:color="auto"/>
        <w:bottom w:val="none" w:sz="0" w:space="0" w:color="auto"/>
        <w:right w:val="none" w:sz="0" w:space="0" w:color="auto"/>
      </w:divBdr>
    </w:div>
    <w:div w:id="1852646920">
      <w:bodyDiv w:val="1"/>
      <w:marLeft w:val="0"/>
      <w:marRight w:val="0"/>
      <w:marTop w:val="0"/>
      <w:marBottom w:val="0"/>
      <w:divBdr>
        <w:top w:val="none" w:sz="0" w:space="0" w:color="auto"/>
        <w:left w:val="none" w:sz="0" w:space="0" w:color="auto"/>
        <w:bottom w:val="none" w:sz="0" w:space="0" w:color="auto"/>
        <w:right w:val="none" w:sz="0" w:space="0" w:color="auto"/>
      </w:divBdr>
    </w:div>
    <w:div w:id="1860460561">
      <w:bodyDiv w:val="1"/>
      <w:marLeft w:val="0"/>
      <w:marRight w:val="0"/>
      <w:marTop w:val="0"/>
      <w:marBottom w:val="0"/>
      <w:divBdr>
        <w:top w:val="none" w:sz="0" w:space="0" w:color="auto"/>
        <w:left w:val="none" w:sz="0" w:space="0" w:color="auto"/>
        <w:bottom w:val="none" w:sz="0" w:space="0" w:color="auto"/>
        <w:right w:val="none" w:sz="0" w:space="0" w:color="auto"/>
      </w:divBdr>
    </w:div>
    <w:div w:id="1861048889">
      <w:bodyDiv w:val="1"/>
      <w:marLeft w:val="0"/>
      <w:marRight w:val="0"/>
      <w:marTop w:val="0"/>
      <w:marBottom w:val="0"/>
      <w:divBdr>
        <w:top w:val="none" w:sz="0" w:space="0" w:color="auto"/>
        <w:left w:val="none" w:sz="0" w:space="0" w:color="auto"/>
        <w:bottom w:val="none" w:sz="0" w:space="0" w:color="auto"/>
        <w:right w:val="none" w:sz="0" w:space="0" w:color="auto"/>
      </w:divBdr>
    </w:div>
    <w:div w:id="1863274886">
      <w:bodyDiv w:val="1"/>
      <w:marLeft w:val="0"/>
      <w:marRight w:val="0"/>
      <w:marTop w:val="0"/>
      <w:marBottom w:val="0"/>
      <w:divBdr>
        <w:top w:val="none" w:sz="0" w:space="0" w:color="auto"/>
        <w:left w:val="none" w:sz="0" w:space="0" w:color="auto"/>
        <w:bottom w:val="none" w:sz="0" w:space="0" w:color="auto"/>
        <w:right w:val="none" w:sz="0" w:space="0" w:color="auto"/>
      </w:divBdr>
    </w:div>
    <w:div w:id="1867403898">
      <w:bodyDiv w:val="1"/>
      <w:marLeft w:val="0"/>
      <w:marRight w:val="0"/>
      <w:marTop w:val="0"/>
      <w:marBottom w:val="0"/>
      <w:divBdr>
        <w:top w:val="none" w:sz="0" w:space="0" w:color="auto"/>
        <w:left w:val="none" w:sz="0" w:space="0" w:color="auto"/>
        <w:bottom w:val="none" w:sz="0" w:space="0" w:color="auto"/>
        <w:right w:val="none" w:sz="0" w:space="0" w:color="auto"/>
      </w:divBdr>
    </w:div>
    <w:div w:id="1867936892">
      <w:bodyDiv w:val="1"/>
      <w:marLeft w:val="0"/>
      <w:marRight w:val="0"/>
      <w:marTop w:val="0"/>
      <w:marBottom w:val="0"/>
      <w:divBdr>
        <w:top w:val="none" w:sz="0" w:space="0" w:color="auto"/>
        <w:left w:val="none" w:sz="0" w:space="0" w:color="auto"/>
        <w:bottom w:val="none" w:sz="0" w:space="0" w:color="auto"/>
        <w:right w:val="none" w:sz="0" w:space="0" w:color="auto"/>
      </w:divBdr>
    </w:div>
    <w:div w:id="1870486023">
      <w:bodyDiv w:val="1"/>
      <w:marLeft w:val="0"/>
      <w:marRight w:val="0"/>
      <w:marTop w:val="0"/>
      <w:marBottom w:val="0"/>
      <w:divBdr>
        <w:top w:val="none" w:sz="0" w:space="0" w:color="auto"/>
        <w:left w:val="none" w:sz="0" w:space="0" w:color="auto"/>
        <w:bottom w:val="none" w:sz="0" w:space="0" w:color="auto"/>
        <w:right w:val="none" w:sz="0" w:space="0" w:color="auto"/>
      </w:divBdr>
    </w:div>
    <w:div w:id="1871724324">
      <w:bodyDiv w:val="1"/>
      <w:marLeft w:val="0"/>
      <w:marRight w:val="0"/>
      <w:marTop w:val="0"/>
      <w:marBottom w:val="0"/>
      <w:divBdr>
        <w:top w:val="none" w:sz="0" w:space="0" w:color="auto"/>
        <w:left w:val="none" w:sz="0" w:space="0" w:color="auto"/>
        <w:bottom w:val="none" w:sz="0" w:space="0" w:color="auto"/>
        <w:right w:val="none" w:sz="0" w:space="0" w:color="auto"/>
      </w:divBdr>
    </w:div>
    <w:div w:id="1875579452">
      <w:bodyDiv w:val="1"/>
      <w:marLeft w:val="0"/>
      <w:marRight w:val="0"/>
      <w:marTop w:val="0"/>
      <w:marBottom w:val="0"/>
      <w:divBdr>
        <w:top w:val="none" w:sz="0" w:space="0" w:color="auto"/>
        <w:left w:val="none" w:sz="0" w:space="0" w:color="auto"/>
        <w:bottom w:val="none" w:sz="0" w:space="0" w:color="auto"/>
        <w:right w:val="none" w:sz="0" w:space="0" w:color="auto"/>
      </w:divBdr>
    </w:div>
    <w:div w:id="1876500568">
      <w:bodyDiv w:val="1"/>
      <w:marLeft w:val="0"/>
      <w:marRight w:val="0"/>
      <w:marTop w:val="0"/>
      <w:marBottom w:val="0"/>
      <w:divBdr>
        <w:top w:val="none" w:sz="0" w:space="0" w:color="auto"/>
        <w:left w:val="none" w:sz="0" w:space="0" w:color="auto"/>
        <w:bottom w:val="none" w:sz="0" w:space="0" w:color="auto"/>
        <w:right w:val="none" w:sz="0" w:space="0" w:color="auto"/>
      </w:divBdr>
    </w:div>
    <w:div w:id="1876966359">
      <w:bodyDiv w:val="1"/>
      <w:marLeft w:val="0"/>
      <w:marRight w:val="0"/>
      <w:marTop w:val="0"/>
      <w:marBottom w:val="0"/>
      <w:divBdr>
        <w:top w:val="none" w:sz="0" w:space="0" w:color="auto"/>
        <w:left w:val="none" w:sz="0" w:space="0" w:color="auto"/>
        <w:bottom w:val="none" w:sz="0" w:space="0" w:color="auto"/>
        <w:right w:val="none" w:sz="0" w:space="0" w:color="auto"/>
      </w:divBdr>
    </w:div>
    <w:div w:id="1885630362">
      <w:bodyDiv w:val="1"/>
      <w:marLeft w:val="0"/>
      <w:marRight w:val="0"/>
      <w:marTop w:val="0"/>
      <w:marBottom w:val="0"/>
      <w:divBdr>
        <w:top w:val="none" w:sz="0" w:space="0" w:color="auto"/>
        <w:left w:val="none" w:sz="0" w:space="0" w:color="auto"/>
        <w:bottom w:val="none" w:sz="0" w:space="0" w:color="auto"/>
        <w:right w:val="none" w:sz="0" w:space="0" w:color="auto"/>
      </w:divBdr>
    </w:div>
    <w:div w:id="1891265596">
      <w:bodyDiv w:val="1"/>
      <w:marLeft w:val="0"/>
      <w:marRight w:val="0"/>
      <w:marTop w:val="0"/>
      <w:marBottom w:val="0"/>
      <w:divBdr>
        <w:top w:val="none" w:sz="0" w:space="0" w:color="auto"/>
        <w:left w:val="none" w:sz="0" w:space="0" w:color="auto"/>
        <w:bottom w:val="none" w:sz="0" w:space="0" w:color="auto"/>
        <w:right w:val="none" w:sz="0" w:space="0" w:color="auto"/>
      </w:divBdr>
    </w:div>
    <w:div w:id="1891916687">
      <w:bodyDiv w:val="1"/>
      <w:marLeft w:val="0"/>
      <w:marRight w:val="0"/>
      <w:marTop w:val="0"/>
      <w:marBottom w:val="0"/>
      <w:divBdr>
        <w:top w:val="none" w:sz="0" w:space="0" w:color="auto"/>
        <w:left w:val="none" w:sz="0" w:space="0" w:color="auto"/>
        <w:bottom w:val="none" w:sz="0" w:space="0" w:color="auto"/>
        <w:right w:val="none" w:sz="0" w:space="0" w:color="auto"/>
      </w:divBdr>
    </w:div>
    <w:div w:id="1893345392">
      <w:bodyDiv w:val="1"/>
      <w:marLeft w:val="0"/>
      <w:marRight w:val="0"/>
      <w:marTop w:val="0"/>
      <w:marBottom w:val="0"/>
      <w:divBdr>
        <w:top w:val="none" w:sz="0" w:space="0" w:color="auto"/>
        <w:left w:val="none" w:sz="0" w:space="0" w:color="auto"/>
        <w:bottom w:val="none" w:sz="0" w:space="0" w:color="auto"/>
        <w:right w:val="none" w:sz="0" w:space="0" w:color="auto"/>
      </w:divBdr>
    </w:div>
    <w:div w:id="1896505093">
      <w:bodyDiv w:val="1"/>
      <w:marLeft w:val="0"/>
      <w:marRight w:val="0"/>
      <w:marTop w:val="0"/>
      <w:marBottom w:val="0"/>
      <w:divBdr>
        <w:top w:val="none" w:sz="0" w:space="0" w:color="auto"/>
        <w:left w:val="none" w:sz="0" w:space="0" w:color="auto"/>
        <w:bottom w:val="none" w:sz="0" w:space="0" w:color="auto"/>
        <w:right w:val="none" w:sz="0" w:space="0" w:color="auto"/>
      </w:divBdr>
    </w:div>
    <w:div w:id="1899053444">
      <w:bodyDiv w:val="1"/>
      <w:marLeft w:val="0"/>
      <w:marRight w:val="0"/>
      <w:marTop w:val="0"/>
      <w:marBottom w:val="0"/>
      <w:divBdr>
        <w:top w:val="none" w:sz="0" w:space="0" w:color="auto"/>
        <w:left w:val="none" w:sz="0" w:space="0" w:color="auto"/>
        <w:bottom w:val="none" w:sz="0" w:space="0" w:color="auto"/>
        <w:right w:val="none" w:sz="0" w:space="0" w:color="auto"/>
      </w:divBdr>
    </w:div>
    <w:div w:id="1899703090">
      <w:bodyDiv w:val="1"/>
      <w:marLeft w:val="0"/>
      <w:marRight w:val="0"/>
      <w:marTop w:val="0"/>
      <w:marBottom w:val="0"/>
      <w:divBdr>
        <w:top w:val="none" w:sz="0" w:space="0" w:color="auto"/>
        <w:left w:val="none" w:sz="0" w:space="0" w:color="auto"/>
        <w:bottom w:val="none" w:sz="0" w:space="0" w:color="auto"/>
        <w:right w:val="none" w:sz="0" w:space="0" w:color="auto"/>
      </w:divBdr>
    </w:div>
    <w:div w:id="1899977466">
      <w:bodyDiv w:val="1"/>
      <w:marLeft w:val="0"/>
      <w:marRight w:val="0"/>
      <w:marTop w:val="0"/>
      <w:marBottom w:val="0"/>
      <w:divBdr>
        <w:top w:val="none" w:sz="0" w:space="0" w:color="auto"/>
        <w:left w:val="none" w:sz="0" w:space="0" w:color="auto"/>
        <w:bottom w:val="none" w:sz="0" w:space="0" w:color="auto"/>
        <w:right w:val="none" w:sz="0" w:space="0" w:color="auto"/>
      </w:divBdr>
    </w:div>
    <w:div w:id="1906330865">
      <w:bodyDiv w:val="1"/>
      <w:marLeft w:val="0"/>
      <w:marRight w:val="0"/>
      <w:marTop w:val="0"/>
      <w:marBottom w:val="0"/>
      <w:divBdr>
        <w:top w:val="none" w:sz="0" w:space="0" w:color="auto"/>
        <w:left w:val="none" w:sz="0" w:space="0" w:color="auto"/>
        <w:bottom w:val="none" w:sz="0" w:space="0" w:color="auto"/>
        <w:right w:val="none" w:sz="0" w:space="0" w:color="auto"/>
      </w:divBdr>
    </w:div>
    <w:div w:id="1906645181">
      <w:bodyDiv w:val="1"/>
      <w:marLeft w:val="0"/>
      <w:marRight w:val="0"/>
      <w:marTop w:val="0"/>
      <w:marBottom w:val="0"/>
      <w:divBdr>
        <w:top w:val="none" w:sz="0" w:space="0" w:color="auto"/>
        <w:left w:val="none" w:sz="0" w:space="0" w:color="auto"/>
        <w:bottom w:val="none" w:sz="0" w:space="0" w:color="auto"/>
        <w:right w:val="none" w:sz="0" w:space="0" w:color="auto"/>
      </w:divBdr>
    </w:div>
    <w:div w:id="1907253880">
      <w:bodyDiv w:val="1"/>
      <w:marLeft w:val="0"/>
      <w:marRight w:val="0"/>
      <w:marTop w:val="0"/>
      <w:marBottom w:val="0"/>
      <w:divBdr>
        <w:top w:val="none" w:sz="0" w:space="0" w:color="auto"/>
        <w:left w:val="none" w:sz="0" w:space="0" w:color="auto"/>
        <w:bottom w:val="none" w:sz="0" w:space="0" w:color="auto"/>
        <w:right w:val="none" w:sz="0" w:space="0" w:color="auto"/>
      </w:divBdr>
    </w:div>
    <w:div w:id="1910311831">
      <w:bodyDiv w:val="1"/>
      <w:marLeft w:val="0"/>
      <w:marRight w:val="0"/>
      <w:marTop w:val="0"/>
      <w:marBottom w:val="0"/>
      <w:divBdr>
        <w:top w:val="none" w:sz="0" w:space="0" w:color="auto"/>
        <w:left w:val="none" w:sz="0" w:space="0" w:color="auto"/>
        <w:bottom w:val="none" w:sz="0" w:space="0" w:color="auto"/>
        <w:right w:val="none" w:sz="0" w:space="0" w:color="auto"/>
      </w:divBdr>
    </w:div>
    <w:div w:id="1911845439">
      <w:bodyDiv w:val="1"/>
      <w:marLeft w:val="0"/>
      <w:marRight w:val="0"/>
      <w:marTop w:val="0"/>
      <w:marBottom w:val="0"/>
      <w:divBdr>
        <w:top w:val="none" w:sz="0" w:space="0" w:color="auto"/>
        <w:left w:val="none" w:sz="0" w:space="0" w:color="auto"/>
        <w:bottom w:val="none" w:sz="0" w:space="0" w:color="auto"/>
        <w:right w:val="none" w:sz="0" w:space="0" w:color="auto"/>
      </w:divBdr>
    </w:div>
    <w:div w:id="1914004287">
      <w:bodyDiv w:val="1"/>
      <w:marLeft w:val="0"/>
      <w:marRight w:val="0"/>
      <w:marTop w:val="0"/>
      <w:marBottom w:val="0"/>
      <w:divBdr>
        <w:top w:val="none" w:sz="0" w:space="0" w:color="auto"/>
        <w:left w:val="none" w:sz="0" w:space="0" w:color="auto"/>
        <w:bottom w:val="none" w:sz="0" w:space="0" w:color="auto"/>
        <w:right w:val="none" w:sz="0" w:space="0" w:color="auto"/>
      </w:divBdr>
    </w:div>
    <w:div w:id="1914587155">
      <w:bodyDiv w:val="1"/>
      <w:marLeft w:val="0"/>
      <w:marRight w:val="0"/>
      <w:marTop w:val="0"/>
      <w:marBottom w:val="0"/>
      <w:divBdr>
        <w:top w:val="none" w:sz="0" w:space="0" w:color="auto"/>
        <w:left w:val="none" w:sz="0" w:space="0" w:color="auto"/>
        <w:bottom w:val="none" w:sz="0" w:space="0" w:color="auto"/>
        <w:right w:val="none" w:sz="0" w:space="0" w:color="auto"/>
      </w:divBdr>
    </w:div>
    <w:div w:id="1916934462">
      <w:bodyDiv w:val="1"/>
      <w:marLeft w:val="0"/>
      <w:marRight w:val="0"/>
      <w:marTop w:val="0"/>
      <w:marBottom w:val="0"/>
      <w:divBdr>
        <w:top w:val="none" w:sz="0" w:space="0" w:color="auto"/>
        <w:left w:val="none" w:sz="0" w:space="0" w:color="auto"/>
        <w:bottom w:val="none" w:sz="0" w:space="0" w:color="auto"/>
        <w:right w:val="none" w:sz="0" w:space="0" w:color="auto"/>
      </w:divBdr>
    </w:div>
    <w:div w:id="1919168196">
      <w:bodyDiv w:val="1"/>
      <w:marLeft w:val="0"/>
      <w:marRight w:val="0"/>
      <w:marTop w:val="0"/>
      <w:marBottom w:val="0"/>
      <w:divBdr>
        <w:top w:val="none" w:sz="0" w:space="0" w:color="auto"/>
        <w:left w:val="none" w:sz="0" w:space="0" w:color="auto"/>
        <w:bottom w:val="none" w:sz="0" w:space="0" w:color="auto"/>
        <w:right w:val="none" w:sz="0" w:space="0" w:color="auto"/>
      </w:divBdr>
      <w:divsChild>
        <w:div w:id="445005286">
          <w:marLeft w:val="0"/>
          <w:marRight w:val="0"/>
          <w:marTop w:val="0"/>
          <w:marBottom w:val="0"/>
          <w:divBdr>
            <w:top w:val="none" w:sz="0" w:space="0" w:color="auto"/>
            <w:left w:val="none" w:sz="0" w:space="0" w:color="auto"/>
            <w:bottom w:val="none" w:sz="0" w:space="0" w:color="auto"/>
            <w:right w:val="none" w:sz="0" w:space="0" w:color="auto"/>
          </w:divBdr>
        </w:div>
        <w:div w:id="1118598192">
          <w:marLeft w:val="0"/>
          <w:marRight w:val="0"/>
          <w:marTop w:val="0"/>
          <w:marBottom w:val="0"/>
          <w:divBdr>
            <w:top w:val="none" w:sz="0" w:space="0" w:color="auto"/>
            <w:left w:val="none" w:sz="0" w:space="0" w:color="auto"/>
            <w:bottom w:val="none" w:sz="0" w:space="0" w:color="auto"/>
            <w:right w:val="none" w:sz="0" w:space="0" w:color="auto"/>
          </w:divBdr>
        </w:div>
        <w:div w:id="2082290770">
          <w:marLeft w:val="0"/>
          <w:marRight w:val="0"/>
          <w:marTop w:val="0"/>
          <w:marBottom w:val="0"/>
          <w:divBdr>
            <w:top w:val="none" w:sz="0" w:space="0" w:color="auto"/>
            <w:left w:val="none" w:sz="0" w:space="0" w:color="auto"/>
            <w:bottom w:val="none" w:sz="0" w:space="0" w:color="auto"/>
            <w:right w:val="none" w:sz="0" w:space="0" w:color="auto"/>
          </w:divBdr>
        </w:div>
        <w:div w:id="943801347">
          <w:marLeft w:val="0"/>
          <w:marRight w:val="0"/>
          <w:marTop w:val="0"/>
          <w:marBottom w:val="0"/>
          <w:divBdr>
            <w:top w:val="none" w:sz="0" w:space="0" w:color="auto"/>
            <w:left w:val="none" w:sz="0" w:space="0" w:color="auto"/>
            <w:bottom w:val="none" w:sz="0" w:space="0" w:color="auto"/>
            <w:right w:val="none" w:sz="0" w:space="0" w:color="auto"/>
          </w:divBdr>
        </w:div>
        <w:div w:id="1304776135">
          <w:marLeft w:val="0"/>
          <w:marRight w:val="0"/>
          <w:marTop w:val="0"/>
          <w:marBottom w:val="0"/>
          <w:divBdr>
            <w:top w:val="none" w:sz="0" w:space="0" w:color="auto"/>
            <w:left w:val="none" w:sz="0" w:space="0" w:color="auto"/>
            <w:bottom w:val="none" w:sz="0" w:space="0" w:color="auto"/>
            <w:right w:val="none" w:sz="0" w:space="0" w:color="auto"/>
          </w:divBdr>
        </w:div>
        <w:div w:id="1863778847">
          <w:marLeft w:val="0"/>
          <w:marRight w:val="0"/>
          <w:marTop w:val="0"/>
          <w:marBottom w:val="0"/>
          <w:divBdr>
            <w:top w:val="none" w:sz="0" w:space="0" w:color="auto"/>
            <w:left w:val="none" w:sz="0" w:space="0" w:color="auto"/>
            <w:bottom w:val="none" w:sz="0" w:space="0" w:color="auto"/>
            <w:right w:val="none" w:sz="0" w:space="0" w:color="auto"/>
          </w:divBdr>
        </w:div>
        <w:div w:id="1789809119">
          <w:marLeft w:val="0"/>
          <w:marRight w:val="0"/>
          <w:marTop w:val="0"/>
          <w:marBottom w:val="0"/>
          <w:divBdr>
            <w:top w:val="none" w:sz="0" w:space="0" w:color="auto"/>
            <w:left w:val="none" w:sz="0" w:space="0" w:color="auto"/>
            <w:bottom w:val="none" w:sz="0" w:space="0" w:color="auto"/>
            <w:right w:val="none" w:sz="0" w:space="0" w:color="auto"/>
          </w:divBdr>
        </w:div>
        <w:div w:id="1952276713">
          <w:marLeft w:val="0"/>
          <w:marRight w:val="0"/>
          <w:marTop w:val="0"/>
          <w:marBottom w:val="0"/>
          <w:divBdr>
            <w:top w:val="none" w:sz="0" w:space="0" w:color="auto"/>
            <w:left w:val="none" w:sz="0" w:space="0" w:color="auto"/>
            <w:bottom w:val="none" w:sz="0" w:space="0" w:color="auto"/>
            <w:right w:val="none" w:sz="0" w:space="0" w:color="auto"/>
          </w:divBdr>
        </w:div>
        <w:div w:id="2014064510">
          <w:marLeft w:val="0"/>
          <w:marRight w:val="0"/>
          <w:marTop w:val="0"/>
          <w:marBottom w:val="0"/>
          <w:divBdr>
            <w:top w:val="none" w:sz="0" w:space="0" w:color="auto"/>
            <w:left w:val="none" w:sz="0" w:space="0" w:color="auto"/>
            <w:bottom w:val="none" w:sz="0" w:space="0" w:color="auto"/>
            <w:right w:val="none" w:sz="0" w:space="0" w:color="auto"/>
          </w:divBdr>
        </w:div>
        <w:div w:id="409355620">
          <w:marLeft w:val="0"/>
          <w:marRight w:val="0"/>
          <w:marTop w:val="0"/>
          <w:marBottom w:val="0"/>
          <w:divBdr>
            <w:top w:val="none" w:sz="0" w:space="0" w:color="auto"/>
            <w:left w:val="none" w:sz="0" w:space="0" w:color="auto"/>
            <w:bottom w:val="none" w:sz="0" w:space="0" w:color="auto"/>
            <w:right w:val="none" w:sz="0" w:space="0" w:color="auto"/>
          </w:divBdr>
        </w:div>
        <w:div w:id="803351802">
          <w:marLeft w:val="0"/>
          <w:marRight w:val="0"/>
          <w:marTop w:val="0"/>
          <w:marBottom w:val="0"/>
          <w:divBdr>
            <w:top w:val="none" w:sz="0" w:space="0" w:color="auto"/>
            <w:left w:val="none" w:sz="0" w:space="0" w:color="auto"/>
            <w:bottom w:val="none" w:sz="0" w:space="0" w:color="auto"/>
            <w:right w:val="none" w:sz="0" w:space="0" w:color="auto"/>
          </w:divBdr>
        </w:div>
        <w:div w:id="392973412">
          <w:marLeft w:val="0"/>
          <w:marRight w:val="0"/>
          <w:marTop w:val="0"/>
          <w:marBottom w:val="0"/>
          <w:divBdr>
            <w:top w:val="none" w:sz="0" w:space="0" w:color="auto"/>
            <w:left w:val="none" w:sz="0" w:space="0" w:color="auto"/>
            <w:bottom w:val="none" w:sz="0" w:space="0" w:color="auto"/>
            <w:right w:val="none" w:sz="0" w:space="0" w:color="auto"/>
          </w:divBdr>
        </w:div>
        <w:div w:id="1051734648">
          <w:marLeft w:val="0"/>
          <w:marRight w:val="0"/>
          <w:marTop w:val="0"/>
          <w:marBottom w:val="0"/>
          <w:divBdr>
            <w:top w:val="none" w:sz="0" w:space="0" w:color="auto"/>
            <w:left w:val="none" w:sz="0" w:space="0" w:color="auto"/>
            <w:bottom w:val="none" w:sz="0" w:space="0" w:color="auto"/>
            <w:right w:val="none" w:sz="0" w:space="0" w:color="auto"/>
          </w:divBdr>
        </w:div>
        <w:div w:id="1007512936">
          <w:marLeft w:val="0"/>
          <w:marRight w:val="0"/>
          <w:marTop w:val="0"/>
          <w:marBottom w:val="0"/>
          <w:divBdr>
            <w:top w:val="none" w:sz="0" w:space="0" w:color="auto"/>
            <w:left w:val="none" w:sz="0" w:space="0" w:color="auto"/>
            <w:bottom w:val="none" w:sz="0" w:space="0" w:color="auto"/>
            <w:right w:val="none" w:sz="0" w:space="0" w:color="auto"/>
          </w:divBdr>
        </w:div>
        <w:div w:id="1560439598">
          <w:marLeft w:val="0"/>
          <w:marRight w:val="0"/>
          <w:marTop w:val="0"/>
          <w:marBottom w:val="0"/>
          <w:divBdr>
            <w:top w:val="none" w:sz="0" w:space="0" w:color="auto"/>
            <w:left w:val="none" w:sz="0" w:space="0" w:color="auto"/>
            <w:bottom w:val="none" w:sz="0" w:space="0" w:color="auto"/>
            <w:right w:val="none" w:sz="0" w:space="0" w:color="auto"/>
          </w:divBdr>
        </w:div>
        <w:div w:id="2120442009">
          <w:marLeft w:val="0"/>
          <w:marRight w:val="0"/>
          <w:marTop w:val="0"/>
          <w:marBottom w:val="0"/>
          <w:divBdr>
            <w:top w:val="none" w:sz="0" w:space="0" w:color="auto"/>
            <w:left w:val="none" w:sz="0" w:space="0" w:color="auto"/>
            <w:bottom w:val="none" w:sz="0" w:space="0" w:color="auto"/>
            <w:right w:val="none" w:sz="0" w:space="0" w:color="auto"/>
          </w:divBdr>
        </w:div>
        <w:div w:id="1728993099">
          <w:marLeft w:val="0"/>
          <w:marRight w:val="0"/>
          <w:marTop w:val="0"/>
          <w:marBottom w:val="0"/>
          <w:divBdr>
            <w:top w:val="none" w:sz="0" w:space="0" w:color="auto"/>
            <w:left w:val="none" w:sz="0" w:space="0" w:color="auto"/>
            <w:bottom w:val="none" w:sz="0" w:space="0" w:color="auto"/>
            <w:right w:val="none" w:sz="0" w:space="0" w:color="auto"/>
          </w:divBdr>
        </w:div>
        <w:div w:id="1862545075">
          <w:marLeft w:val="0"/>
          <w:marRight w:val="0"/>
          <w:marTop w:val="0"/>
          <w:marBottom w:val="0"/>
          <w:divBdr>
            <w:top w:val="none" w:sz="0" w:space="0" w:color="auto"/>
            <w:left w:val="none" w:sz="0" w:space="0" w:color="auto"/>
            <w:bottom w:val="none" w:sz="0" w:space="0" w:color="auto"/>
            <w:right w:val="none" w:sz="0" w:space="0" w:color="auto"/>
          </w:divBdr>
        </w:div>
        <w:div w:id="470296699">
          <w:marLeft w:val="0"/>
          <w:marRight w:val="0"/>
          <w:marTop w:val="0"/>
          <w:marBottom w:val="0"/>
          <w:divBdr>
            <w:top w:val="none" w:sz="0" w:space="0" w:color="auto"/>
            <w:left w:val="none" w:sz="0" w:space="0" w:color="auto"/>
            <w:bottom w:val="none" w:sz="0" w:space="0" w:color="auto"/>
            <w:right w:val="none" w:sz="0" w:space="0" w:color="auto"/>
          </w:divBdr>
        </w:div>
        <w:div w:id="342630900">
          <w:marLeft w:val="0"/>
          <w:marRight w:val="0"/>
          <w:marTop w:val="0"/>
          <w:marBottom w:val="0"/>
          <w:divBdr>
            <w:top w:val="none" w:sz="0" w:space="0" w:color="auto"/>
            <w:left w:val="none" w:sz="0" w:space="0" w:color="auto"/>
            <w:bottom w:val="none" w:sz="0" w:space="0" w:color="auto"/>
            <w:right w:val="none" w:sz="0" w:space="0" w:color="auto"/>
          </w:divBdr>
        </w:div>
        <w:div w:id="678311561">
          <w:marLeft w:val="0"/>
          <w:marRight w:val="0"/>
          <w:marTop w:val="0"/>
          <w:marBottom w:val="0"/>
          <w:divBdr>
            <w:top w:val="none" w:sz="0" w:space="0" w:color="auto"/>
            <w:left w:val="none" w:sz="0" w:space="0" w:color="auto"/>
            <w:bottom w:val="none" w:sz="0" w:space="0" w:color="auto"/>
            <w:right w:val="none" w:sz="0" w:space="0" w:color="auto"/>
          </w:divBdr>
        </w:div>
        <w:div w:id="891967970">
          <w:marLeft w:val="0"/>
          <w:marRight w:val="0"/>
          <w:marTop w:val="0"/>
          <w:marBottom w:val="0"/>
          <w:divBdr>
            <w:top w:val="none" w:sz="0" w:space="0" w:color="auto"/>
            <w:left w:val="none" w:sz="0" w:space="0" w:color="auto"/>
            <w:bottom w:val="none" w:sz="0" w:space="0" w:color="auto"/>
            <w:right w:val="none" w:sz="0" w:space="0" w:color="auto"/>
          </w:divBdr>
        </w:div>
        <w:div w:id="1283805071">
          <w:marLeft w:val="0"/>
          <w:marRight w:val="0"/>
          <w:marTop w:val="0"/>
          <w:marBottom w:val="0"/>
          <w:divBdr>
            <w:top w:val="none" w:sz="0" w:space="0" w:color="auto"/>
            <w:left w:val="none" w:sz="0" w:space="0" w:color="auto"/>
            <w:bottom w:val="none" w:sz="0" w:space="0" w:color="auto"/>
            <w:right w:val="none" w:sz="0" w:space="0" w:color="auto"/>
          </w:divBdr>
        </w:div>
        <w:div w:id="1122848973">
          <w:marLeft w:val="0"/>
          <w:marRight w:val="0"/>
          <w:marTop w:val="0"/>
          <w:marBottom w:val="0"/>
          <w:divBdr>
            <w:top w:val="none" w:sz="0" w:space="0" w:color="auto"/>
            <w:left w:val="none" w:sz="0" w:space="0" w:color="auto"/>
            <w:bottom w:val="none" w:sz="0" w:space="0" w:color="auto"/>
            <w:right w:val="none" w:sz="0" w:space="0" w:color="auto"/>
          </w:divBdr>
        </w:div>
        <w:div w:id="1456872650">
          <w:marLeft w:val="0"/>
          <w:marRight w:val="0"/>
          <w:marTop w:val="0"/>
          <w:marBottom w:val="0"/>
          <w:divBdr>
            <w:top w:val="none" w:sz="0" w:space="0" w:color="auto"/>
            <w:left w:val="none" w:sz="0" w:space="0" w:color="auto"/>
            <w:bottom w:val="none" w:sz="0" w:space="0" w:color="auto"/>
            <w:right w:val="none" w:sz="0" w:space="0" w:color="auto"/>
          </w:divBdr>
        </w:div>
        <w:div w:id="141821908">
          <w:marLeft w:val="0"/>
          <w:marRight w:val="0"/>
          <w:marTop w:val="0"/>
          <w:marBottom w:val="0"/>
          <w:divBdr>
            <w:top w:val="none" w:sz="0" w:space="0" w:color="auto"/>
            <w:left w:val="none" w:sz="0" w:space="0" w:color="auto"/>
            <w:bottom w:val="none" w:sz="0" w:space="0" w:color="auto"/>
            <w:right w:val="none" w:sz="0" w:space="0" w:color="auto"/>
          </w:divBdr>
        </w:div>
        <w:div w:id="1213074528">
          <w:marLeft w:val="0"/>
          <w:marRight w:val="0"/>
          <w:marTop w:val="0"/>
          <w:marBottom w:val="0"/>
          <w:divBdr>
            <w:top w:val="none" w:sz="0" w:space="0" w:color="auto"/>
            <w:left w:val="none" w:sz="0" w:space="0" w:color="auto"/>
            <w:bottom w:val="none" w:sz="0" w:space="0" w:color="auto"/>
            <w:right w:val="none" w:sz="0" w:space="0" w:color="auto"/>
          </w:divBdr>
        </w:div>
        <w:div w:id="943028709">
          <w:marLeft w:val="0"/>
          <w:marRight w:val="0"/>
          <w:marTop w:val="0"/>
          <w:marBottom w:val="0"/>
          <w:divBdr>
            <w:top w:val="none" w:sz="0" w:space="0" w:color="auto"/>
            <w:left w:val="none" w:sz="0" w:space="0" w:color="auto"/>
            <w:bottom w:val="none" w:sz="0" w:space="0" w:color="auto"/>
            <w:right w:val="none" w:sz="0" w:space="0" w:color="auto"/>
          </w:divBdr>
        </w:div>
        <w:div w:id="1749227374">
          <w:marLeft w:val="0"/>
          <w:marRight w:val="0"/>
          <w:marTop w:val="0"/>
          <w:marBottom w:val="0"/>
          <w:divBdr>
            <w:top w:val="none" w:sz="0" w:space="0" w:color="auto"/>
            <w:left w:val="none" w:sz="0" w:space="0" w:color="auto"/>
            <w:bottom w:val="none" w:sz="0" w:space="0" w:color="auto"/>
            <w:right w:val="none" w:sz="0" w:space="0" w:color="auto"/>
          </w:divBdr>
        </w:div>
        <w:div w:id="1660648827">
          <w:marLeft w:val="0"/>
          <w:marRight w:val="0"/>
          <w:marTop w:val="0"/>
          <w:marBottom w:val="0"/>
          <w:divBdr>
            <w:top w:val="none" w:sz="0" w:space="0" w:color="auto"/>
            <w:left w:val="none" w:sz="0" w:space="0" w:color="auto"/>
            <w:bottom w:val="none" w:sz="0" w:space="0" w:color="auto"/>
            <w:right w:val="none" w:sz="0" w:space="0" w:color="auto"/>
          </w:divBdr>
        </w:div>
        <w:div w:id="370880384">
          <w:marLeft w:val="0"/>
          <w:marRight w:val="0"/>
          <w:marTop w:val="0"/>
          <w:marBottom w:val="0"/>
          <w:divBdr>
            <w:top w:val="none" w:sz="0" w:space="0" w:color="auto"/>
            <w:left w:val="none" w:sz="0" w:space="0" w:color="auto"/>
            <w:bottom w:val="none" w:sz="0" w:space="0" w:color="auto"/>
            <w:right w:val="none" w:sz="0" w:space="0" w:color="auto"/>
          </w:divBdr>
        </w:div>
        <w:div w:id="1309167681">
          <w:marLeft w:val="0"/>
          <w:marRight w:val="0"/>
          <w:marTop w:val="0"/>
          <w:marBottom w:val="0"/>
          <w:divBdr>
            <w:top w:val="none" w:sz="0" w:space="0" w:color="auto"/>
            <w:left w:val="none" w:sz="0" w:space="0" w:color="auto"/>
            <w:bottom w:val="none" w:sz="0" w:space="0" w:color="auto"/>
            <w:right w:val="none" w:sz="0" w:space="0" w:color="auto"/>
          </w:divBdr>
        </w:div>
        <w:div w:id="1929345404">
          <w:marLeft w:val="0"/>
          <w:marRight w:val="0"/>
          <w:marTop w:val="0"/>
          <w:marBottom w:val="0"/>
          <w:divBdr>
            <w:top w:val="none" w:sz="0" w:space="0" w:color="auto"/>
            <w:left w:val="none" w:sz="0" w:space="0" w:color="auto"/>
            <w:bottom w:val="none" w:sz="0" w:space="0" w:color="auto"/>
            <w:right w:val="none" w:sz="0" w:space="0" w:color="auto"/>
          </w:divBdr>
        </w:div>
        <w:div w:id="911962821">
          <w:marLeft w:val="0"/>
          <w:marRight w:val="0"/>
          <w:marTop w:val="0"/>
          <w:marBottom w:val="0"/>
          <w:divBdr>
            <w:top w:val="none" w:sz="0" w:space="0" w:color="auto"/>
            <w:left w:val="none" w:sz="0" w:space="0" w:color="auto"/>
            <w:bottom w:val="none" w:sz="0" w:space="0" w:color="auto"/>
            <w:right w:val="none" w:sz="0" w:space="0" w:color="auto"/>
          </w:divBdr>
        </w:div>
        <w:div w:id="594021925">
          <w:marLeft w:val="0"/>
          <w:marRight w:val="0"/>
          <w:marTop w:val="0"/>
          <w:marBottom w:val="0"/>
          <w:divBdr>
            <w:top w:val="none" w:sz="0" w:space="0" w:color="auto"/>
            <w:left w:val="none" w:sz="0" w:space="0" w:color="auto"/>
            <w:bottom w:val="none" w:sz="0" w:space="0" w:color="auto"/>
            <w:right w:val="none" w:sz="0" w:space="0" w:color="auto"/>
          </w:divBdr>
        </w:div>
        <w:div w:id="595597940">
          <w:marLeft w:val="0"/>
          <w:marRight w:val="0"/>
          <w:marTop w:val="0"/>
          <w:marBottom w:val="0"/>
          <w:divBdr>
            <w:top w:val="none" w:sz="0" w:space="0" w:color="auto"/>
            <w:left w:val="none" w:sz="0" w:space="0" w:color="auto"/>
            <w:bottom w:val="none" w:sz="0" w:space="0" w:color="auto"/>
            <w:right w:val="none" w:sz="0" w:space="0" w:color="auto"/>
          </w:divBdr>
        </w:div>
        <w:div w:id="1537549299">
          <w:marLeft w:val="0"/>
          <w:marRight w:val="0"/>
          <w:marTop w:val="0"/>
          <w:marBottom w:val="0"/>
          <w:divBdr>
            <w:top w:val="none" w:sz="0" w:space="0" w:color="auto"/>
            <w:left w:val="none" w:sz="0" w:space="0" w:color="auto"/>
            <w:bottom w:val="none" w:sz="0" w:space="0" w:color="auto"/>
            <w:right w:val="none" w:sz="0" w:space="0" w:color="auto"/>
          </w:divBdr>
        </w:div>
        <w:div w:id="684554512">
          <w:marLeft w:val="0"/>
          <w:marRight w:val="0"/>
          <w:marTop w:val="0"/>
          <w:marBottom w:val="0"/>
          <w:divBdr>
            <w:top w:val="none" w:sz="0" w:space="0" w:color="auto"/>
            <w:left w:val="none" w:sz="0" w:space="0" w:color="auto"/>
            <w:bottom w:val="none" w:sz="0" w:space="0" w:color="auto"/>
            <w:right w:val="none" w:sz="0" w:space="0" w:color="auto"/>
          </w:divBdr>
        </w:div>
        <w:div w:id="2080009087">
          <w:marLeft w:val="0"/>
          <w:marRight w:val="0"/>
          <w:marTop w:val="0"/>
          <w:marBottom w:val="0"/>
          <w:divBdr>
            <w:top w:val="none" w:sz="0" w:space="0" w:color="auto"/>
            <w:left w:val="none" w:sz="0" w:space="0" w:color="auto"/>
            <w:bottom w:val="none" w:sz="0" w:space="0" w:color="auto"/>
            <w:right w:val="none" w:sz="0" w:space="0" w:color="auto"/>
          </w:divBdr>
        </w:div>
        <w:div w:id="2111731844">
          <w:marLeft w:val="0"/>
          <w:marRight w:val="0"/>
          <w:marTop w:val="0"/>
          <w:marBottom w:val="0"/>
          <w:divBdr>
            <w:top w:val="none" w:sz="0" w:space="0" w:color="auto"/>
            <w:left w:val="none" w:sz="0" w:space="0" w:color="auto"/>
            <w:bottom w:val="none" w:sz="0" w:space="0" w:color="auto"/>
            <w:right w:val="none" w:sz="0" w:space="0" w:color="auto"/>
          </w:divBdr>
        </w:div>
        <w:div w:id="181746513">
          <w:marLeft w:val="0"/>
          <w:marRight w:val="0"/>
          <w:marTop w:val="0"/>
          <w:marBottom w:val="0"/>
          <w:divBdr>
            <w:top w:val="none" w:sz="0" w:space="0" w:color="auto"/>
            <w:left w:val="none" w:sz="0" w:space="0" w:color="auto"/>
            <w:bottom w:val="none" w:sz="0" w:space="0" w:color="auto"/>
            <w:right w:val="none" w:sz="0" w:space="0" w:color="auto"/>
          </w:divBdr>
        </w:div>
        <w:div w:id="782501407">
          <w:marLeft w:val="0"/>
          <w:marRight w:val="0"/>
          <w:marTop w:val="0"/>
          <w:marBottom w:val="0"/>
          <w:divBdr>
            <w:top w:val="none" w:sz="0" w:space="0" w:color="auto"/>
            <w:left w:val="none" w:sz="0" w:space="0" w:color="auto"/>
            <w:bottom w:val="none" w:sz="0" w:space="0" w:color="auto"/>
            <w:right w:val="none" w:sz="0" w:space="0" w:color="auto"/>
          </w:divBdr>
        </w:div>
        <w:div w:id="1776289359">
          <w:marLeft w:val="0"/>
          <w:marRight w:val="0"/>
          <w:marTop w:val="0"/>
          <w:marBottom w:val="0"/>
          <w:divBdr>
            <w:top w:val="none" w:sz="0" w:space="0" w:color="auto"/>
            <w:left w:val="none" w:sz="0" w:space="0" w:color="auto"/>
            <w:bottom w:val="none" w:sz="0" w:space="0" w:color="auto"/>
            <w:right w:val="none" w:sz="0" w:space="0" w:color="auto"/>
          </w:divBdr>
        </w:div>
        <w:div w:id="429275281">
          <w:marLeft w:val="0"/>
          <w:marRight w:val="0"/>
          <w:marTop w:val="0"/>
          <w:marBottom w:val="0"/>
          <w:divBdr>
            <w:top w:val="none" w:sz="0" w:space="0" w:color="auto"/>
            <w:left w:val="none" w:sz="0" w:space="0" w:color="auto"/>
            <w:bottom w:val="none" w:sz="0" w:space="0" w:color="auto"/>
            <w:right w:val="none" w:sz="0" w:space="0" w:color="auto"/>
          </w:divBdr>
        </w:div>
        <w:div w:id="913585155">
          <w:marLeft w:val="0"/>
          <w:marRight w:val="0"/>
          <w:marTop w:val="0"/>
          <w:marBottom w:val="0"/>
          <w:divBdr>
            <w:top w:val="none" w:sz="0" w:space="0" w:color="auto"/>
            <w:left w:val="none" w:sz="0" w:space="0" w:color="auto"/>
            <w:bottom w:val="none" w:sz="0" w:space="0" w:color="auto"/>
            <w:right w:val="none" w:sz="0" w:space="0" w:color="auto"/>
          </w:divBdr>
        </w:div>
        <w:div w:id="1913421119">
          <w:marLeft w:val="0"/>
          <w:marRight w:val="0"/>
          <w:marTop w:val="0"/>
          <w:marBottom w:val="0"/>
          <w:divBdr>
            <w:top w:val="none" w:sz="0" w:space="0" w:color="auto"/>
            <w:left w:val="none" w:sz="0" w:space="0" w:color="auto"/>
            <w:bottom w:val="none" w:sz="0" w:space="0" w:color="auto"/>
            <w:right w:val="none" w:sz="0" w:space="0" w:color="auto"/>
          </w:divBdr>
        </w:div>
        <w:div w:id="2083792970">
          <w:marLeft w:val="0"/>
          <w:marRight w:val="0"/>
          <w:marTop w:val="0"/>
          <w:marBottom w:val="0"/>
          <w:divBdr>
            <w:top w:val="none" w:sz="0" w:space="0" w:color="auto"/>
            <w:left w:val="none" w:sz="0" w:space="0" w:color="auto"/>
            <w:bottom w:val="none" w:sz="0" w:space="0" w:color="auto"/>
            <w:right w:val="none" w:sz="0" w:space="0" w:color="auto"/>
          </w:divBdr>
        </w:div>
        <w:div w:id="693116227">
          <w:marLeft w:val="0"/>
          <w:marRight w:val="0"/>
          <w:marTop w:val="0"/>
          <w:marBottom w:val="0"/>
          <w:divBdr>
            <w:top w:val="none" w:sz="0" w:space="0" w:color="auto"/>
            <w:left w:val="none" w:sz="0" w:space="0" w:color="auto"/>
            <w:bottom w:val="none" w:sz="0" w:space="0" w:color="auto"/>
            <w:right w:val="none" w:sz="0" w:space="0" w:color="auto"/>
          </w:divBdr>
        </w:div>
        <w:div w:id="795372087">
          <w:marLeft w:val="0"/>
          <w:marRight w:val="0"/>
          <w:marTop w:val="0"/>
          <w:marBottom w:val="0"/>
          <w:divBdr>
            <w:top w:val="none" w:sz="0" w:space="0" w:color="auto"/>
            <w:left w:val="none" w:sz="0" w:space="0" w:color="auto"/>
            <w:bottom w:val="none" w:sz="0" w:space="0" w:color="auto"/>
            <w:right w:val="none" w:sz="0" w:space="0" w:color="auto"/>
          </w:divBdr>
        </w:div>
        <w:div w:id="1930843490">
          <w:marLeft w:val="0"/>
          <w:marRight w:val="0"/>
          <w:marTop w:val="0"/>
          <w:marBottom w:val="0"/>
          <w:divBdr>
            <w:top w:val="none" w:sz="0" w:space="0" w:color="auto"/>
            <w:left w:val="none" w:sz="0" w:space="0" w:color="auto"/>
            <w:bottom w:val="none" w:sz="0" w:space="0" w:color="auto"/>
            <w:right w:val="none" w:sz="0" w:space="0" w:color="auto"/>
          </w:divBdr>
        </w:div>
        <w:div w:id="998582600">
          <w:marLeft w:val="0"/>
          <w:marRight w:val="0"/>
          <w:marTop w:val="0"/>
          <w:marBottom w:val="0"/>
          <w:divBdr>
            <w:top w:val="none" w:sz="0" w:space="0" w:color="auto"/>
            <w:left w:val="none" w:sz="0" w:space="0" w:color="auto"/>
            <w:bottom w:val="none" w:sz="0" w:space="0" w:color="auto"/>
            <w:right w:val="none" w:sz="0" w:space="0" w:color="auto"/>
          </w:divBdr>
        </w:div>
        <w:div w:id="871192844">
          <w:marLeft w:val="0"/>
          <w:marRight w:val="0"/>
          <w:marTop w:val="0"/>
          <w:marBottom w:val="0"/>
          <w:divBdr>
            <w:top w:val="none" w:sz="0" w:space="0" w:color="auto"/>
            <w:left w:val="none" w:sz="0" w:space="0" w:color="auto"/>
            <w:bottom w:val="none" w:sz="0" w:space="0" w:color="auto"/>
            <w:right w:val="none" w:sz="0" w:space="0" w:color="auto"/>
          </w:divBdr>
        </w:div>
        <w:div w:id="1110125928">
          <w:marLeft w:val="0"/>
          <w:marRight w:val="0"/>
          <w:marTop w:val="0"/>
          <w:marBottom w:val="0"/>
          <w:divBdr>
            <w:top w:val="none" w:sz="0" w:space="0" w:color="auto"/>
            <w:left w:val="none" w:sz="0" w:space="0" w:color="auto"/>
            <w:bottom w:val="none" w:sz="0" w:space="0" w:color="auto"/>
            <w:right w:val="none" w:sz="0" w:space="0" w:color="auto"/>
          </w:divBdr>
        </w:div>
        <w:div w:id="327826663">
          <w:marLeft w:val="0"/>
          <w:marRight w:val="0"/>
          <w:marTop w:val="0"/>
          <w:marBottom w:val="0"/>
          <w:divBdr>
            <w:top w:val="none" w:sz="0" w:space="0" w:color="auto"/>
            <w:left w:val="none" w:sz="0" w:space="0" w:color="auto"/>
            <w:bottom w:val="none" w:sz="0" w:space="0" w:color="auto"/>
            <w:right w:val="none" w:sz="0" w:space="0" w:color="auto"/>
          </w:divBdr>
        </w:div>
        <w:div w:id="207106845">
          <w:marLeft w:val="0"/>
          <w:marRight w:val="0"/>
          <w:marTop w:val="0"/>
          <w:marBottom w:val="0"/>
          <w:divBdr>
            <w:top w:val="none" w:sz="0" w:space="0" w:color="auto"/>
            <w:left w:val="none" w:sz="0" w:space="0" w:color="auto"/>
            <w:bottom w:val="none" w:sz="0" w:space="0" w:color="auto"/>
            <w:right w:val="none" w:sz="0" w:space="0" w:color="auto"/>
          </w:divBdr>
        </w:div>
        <w:div w:id="159857922">
          <w:marLeft w:val="0"/>
          <w:marRight w:val="0"/>
          <w:marTop w:val="0"/>
          <w:marBottom w:val="0"/>
          <w:divBdr>
            <w:top w:val="none" w:sz="0" w:space="0" w:color="auto"/>
            <w:left w:val="none" w:sz="0" w:space="0" w:color="auto"/>
            <w:bottom w:val="none" w:sz="0" w:space="0" w:color="auto"/>
            <w:right w:val="none" w:sz="0" w:space="0" w:color="auto"/>
          </w:divBdr>
        </w:div>
        <w:div w:id="220294841">
          <w:marLeft w:val="0"/>
          <w:marRight w:val="0"/>
          <w:marTop w:val="0"/>
          <w:marBottom w:val="0"/>
          <w:divBdr>
            <w:top w:val="none" w:sz="0" w:space="0" w:color="auto"/>
            <w:left w:val="none" w:sz="0" w:space="0" w:color="auto"/>
            <w:bottom w:val="none" w:sz="0" w:space="0" w:color="auto"/>
            <w:right w:val="none" w:sz="0" w:space="0" w:color="auto"/>
          </w:divBdr>
        </w:div>
        <w:div w:id="1478836207">
          <w:marLeft w:val="0"/>
          <w:marRight w:val="0"/>
          <w:marTop w:val="0"/>
          <w:marBottom w:val="0"/>
          <w:divBdr>
            <w:top w:val="none" w:sz="0" w:space="0" w:color="auto"/>
            <w:left w:val="none" w:sz="0" w:space="0" w:color="auto"/>
            <w:bottom w:val="none" w:sz="0" w:space="0" w:color="auto"/>
            <w:right w:val="none" w:sz="0" w:space="0" w:color="auto"/>
          </w:divBdr>
        </w:div>
        <w:div w:id="1609776144">
          <w:marLeft w:val="0"/>
          <w:marRight w:val="0"/>
          <w:marTop w:val="0"/>
          <w:marBottom w:val="0"/>
          <w:divBdr>
            <w:top w:val="none" w:sz="0" w:space="0" w:color="auto"/>
            <w:left w:val="none" w:sz="0" w:space="0" w:color="auto"/>
            <w:bottom w:val="none" w:sz="0" w:space="0" w:color="auto"/>
            <w:right w:val="none" w:sz="0" w:space="0" w:color="auto"/>
          </w:divBdr>
        </w:div>
        <w:div w:id="1504934611">
          <w:marLeft w:val="0"/>
          <w:marRight w:val="0"/>
          <w:marTop w:val="0"/>
          <w:marBottom w:val="0"/>
          <w:divBdr>
            <w:top w:val="none" w:sz="0" w:space="0" w:color="auto"/>
            <w:left w:val="none" w:sz="0" w:space="0" w:color="auto"/>
            <w:bottom w:val="none" w:sz="0" w:space="0" w:color="auto"/>
            <w:right w:val="none" w:sz="0" w:space="0" w:color="auto"/>
          </w:divBdr>
        </w:div>
        <w:div w:id="588319148">
          <w:marLeft w:val="0"/>
          <w:marRight w:val="0"/>
          <w:marTop w:val="0"/>
          <w:marBottom w:val="0"/>
          <w:divBdr>
            <w:top w:val="none" w:sz="0" w:space="0" w:color="auto"/>
            <w:left w:val="none" w:sz="0" w:space="0" w:color="auto"/>
            <w:bottom w:val="none" w:sz="0" w:space="0" w:color="auto"/>
            <w:right w:val="none" w:sz="0" w:space="0" w:color="auto"/>
          </w:divBdr>
        </w:div>
        <w:div w:id="231619270">
          <w:marLeft w:val="0"/>
          <w:marRight w:val="0"/>
          <w:marTop w:val="0"/>
          <w:marBottom w:val="0"/>
          <w:divBdr>
            <w:top w:val="none" w:sz="0" w:space="0" w:color="auto"/>
            <w:left w:val="none" w:sz="0" w:space="0" w:color="auto"/>
            <w:bottom w:val="none" w:sz="0" w:space="0" w:color="auto"/>
            <w:right w:val="none" w:sz="0" w:space="0" w:color="auto"/>
          </w:divBdr>
        </w:div>
        <w:div w:id="1595359847">
          <w:marLeft w:val="0"/>
          <w:marRight w:val="0"/>
          <w:marTop w:val="0"/>
          <w:marBottom w:val="0"/>
          <w:divBdr>
            <w:top w:val="none" w:sz="0" w:space="0" w:color="auto"/>
            <w:left w:val="none" w:sz="0" w:space="0" w:color="auto"/>
            <w:bottom w:val="none" w:sz="0" w:space="0" w:color="auto"/>
            <w:right w:val="none" w:sz="0" w:space="0" w:color="auto"/>
          </w:divBdr>
        </w:div>
        <w:div w:id="256330071">
          <w:marLeft w:val="0"/>
          <w:marRight w:val="0"/>
          <w:marTop w:val="0"/>
          <w:marBottom w:val="0"/>
          <w:divBdr>
            <w:top w:val="none" w:sz="0" w:space="0" w:color="auto"/>
            <w:left w:val="none" w:sz="0" w:space="0" w:color="auto"/>
            <w:bottom w:val="none" w:sz="0" w:space="0" w:color="auto"/>
            <w:right w:val="none" w:sz="0" w:space="0" w:color="auto"/>
          </w:divBdr>
        </w:div>
        <w:div w:id="603391489">
          <w:marLeft w:val="0"/>
          <w:marRight w:val="0"/>
          <w:marTop w:val="0"/>
          <w:marBottom w:val="0"/>
          <w:divBdr>
            <w:top w:val="none" w:sz="0" w:space="0" w:color="auto"/>
            <w:left w:val="none" w:sz="0" w:space="0" w:color="auto"/>
            <w:bottom w:val="none" w:sz="0" w:space="0" w:color="auto"/>
            <w:right w:val="none" w:sz="0" w:space="0" w:color="auto"/>
          </w:divBdr>
        </w:div>
        <w:div w:id="1285842938">
          <w:marLeft w:val="0"/>
          <w:marRight w:val="0"/>
          <w:marTop w:val="0"/>
          <w:marBottom w:val="0"/>
          <w:divBdr>
            <w:top w:val="none" w:sz="0" w:space="0" w:color="auto"/>
            <w:left w:val="none" w:sz="0" w:space="0" w:color="auto"/>
            <w:bottom w:val="none" w:sz="0" w:space="0" w:color="auto"/>
            <w:right w:val="none" w:sz="0" w:space="0" w:color="auto"/>
          </w:divBdr>
        </w:div>
        <w:div w:id="415829269">
          <w:marLeft w:val="0"/>
          <w:marRight w:val="0"/>
          <w:marTop w:val="0"/>
          <w:marBottom w:val="0"/>
          <w:divBdr>
            <w:top w:val="none" w:sz="0" w:space="0" w:color="auto"/>
            <w:left w:val="none" w:sz="0" w:space="0" w:color="auto"/>
            <w:bottom w:val="none" w:sz="0" w:space="0" w:color="auto"/>
            <w:right w:val="none" w:sz="0" w:space="0" w:color="auto"/>
          </w:divBdr>
        </w:div>
      </w:divsChild>
    </w:div>
    <w:div w:id="1920745458">
      <w:bodyDiv w:val="1"/>
      <w:marLeft w:val="0"/>
      <w:marRight w:val="0"/>
      <w:marTop w:val="0"/>
      <w:marBottom w:val="0"/>
      <w:divBdr>
        <w:top w:val="none" w:sz="0" w:space="0" w:color="auto"/>
        <w:left w:val="none" w:sz="0" w:space="0" w:color="auto"/>
        <w:bottom w:val="none" w:sz="0" w:space="0" w:color="auto"/>
        <w:right w:val="none" w:sz="0" w:space="0" w:color="auto"/>
      </w:divBdr>
    </w:div>
    <w:div w:id="1921255216">
      <w:bodyDiv w:val="1"/>
      <w:marLeft w:val="0"/>
      <w:marRight w:val="0"/>
      <w:marTop w:val="0"/>
      <w:marBottom w:val="0"/>
      <w:divBdr>
        <w:top w:val="none" w:sz="0" w:space="0" w:color="auto"/>
        <w:left w:val="none" w:sz="0" w:space="0" w:color="auto"/>
        <w:bottom w:val="none" w:sz="0" w:space="0" w:color="auto"/>
        <w:right w:val="none" w:sz="0" w:space="0" w:color="auto"/>
      </w:divBdr>
    </w:div>
    <w:div w:id="1921912680">
      <w:bodyDiv w:val="1"/>
      <w:marLeft w:val="0"/>
      <w:marRight w:val="0"/>
      <w:marTop w:val="0"/>
      <w:marBottom w:val="0"/>
      <w:divBdr>
        <w:top w:val="none" w:sz="0" w:space="0" w:color="auto"/>
        <w:left w:val="none" w:sz="0" w:space="0" w:color="auto"/>
        <w:bottom w:val="none" w:sz="0" w:space="0" w:color="auto"/>
        <w:right w:val="none" w:sz="0" w:space="0" w:color="auto"/>
      </w:divBdr>
    </w:div>
    <w:div w:id="1926458112">
      <w:bodyDiv w:val="1"/>
      <w:marLeft w:val="0"/>
      <w:marRight w:val="0"/>
      <w:marTop w:val="0"/>
      <w:marBottom w:val="0"/>
      <w:divBdr>
        <w:top w:val="none" w:sz="0" w:space="0" w:color="auto"/>
        <w:left w:val="none" w:sz="0" w:space="0" w:color="auto"/>
        <w:bottom w:val="none" w:sz="0" w:space="0" w:color="auto"/>
        <w:right w:val="none" w:sz="0" w:space="0" w:color="auto"/>
      </w:divBdr>
    </w:div>
    <w:div w:id="1927155233">
      <w:bodyDiv w:val="1"/>
      <w:marLeft w:val="0"/>
      <w:marRight w:val="0"/>
      <w:marTop w:val="0"/>
      <w:marBottom w:val="0"/>
      <w:divBdr>
        <w:top w:val="none" w:sz="0" w:space="0" w:color="auto"/>
        <w:left w:val="none" w:sz="0" w:space="0" w:color="auto"/>
        <w:bottom w:val="none" w:sz="0" w:space="0" w:color="auto"/>
        <w:right w:val="none" w:sz="0" w:space="0" w:color="auto"/>
      </w:divBdr>
    </w:div>
    <w:div w:id="1929577566">
      <w:bodyDiv w:val="1"/>
      <w:marLeft w:val="0"/>
      <w:marRight w:val="0"/>
      <w:marTop w:val="0"/>
      <w:marBottom w:val="0"/>
      <w:divBdr>
        <w:top w:val="none" w:sz="0" w:space="0" w:color="auto"/>
        <w:left w:val="none" w:sz="0" w:space="0" w:color="auto"/>
        <w:bottom w:val="none" w:sz="0" w:space="0" w:color="auto"/>
        <w:right w:val="none" w:sz="0" w:space="0" w:color="auto"/>
      </w:divBdr>
    </w:div>
    <w:div w:id="1929656060">
      <w:bodyDiv w:val="1"/>
      <w:marLeft w:val="0"/>
      <w:marRight w:val="0"/>
      <w:marTop w:val="0"/>
      <w:marBottom w:val="0"/>
      <w:divBdr>
        <w:top w:val="none" w:sz="0" w:space="0" w:color="auto"/>
        <w:left w:val="none" w:sz="0" w:space="0" w:color="auto"/>
        <w:bottom w:val="none" w:sz="0" w:space="0" w:color="auto"/>
        <w:right w:val="none" w:sz="0" w:space="0" w:color="auto"/>
      </w:divBdr>
    </w:div>
    <w:div w:id="1932734081">
      <w:bodyDiv w:val="1"/>
      <w:marLeft w:val="0"/>
      <w:marRight w:val="0"/>
      <w:marTop w:val="0"/>
      <w:marBottom w:val="0"/>
      <w:divBdr>
        <w:top w:val="none" w:sz="0" w:space="0" w:color="auto"/>
        <w:left w:val="none" w:sz="0" w:space="0" w:color="auto"/>
        <w:bottom w:val="none" w:sz="0" w:space="0" w:color="auto"/>
        <w:right w:val="none" w:sz="0" w:space="0" w:color="auto"/>
      </w:divBdr>
    </w:div>
    <w:div w:id="1934313466">
      <w:bodyDiv w:val="1"/>
      <w:marLeft w:val="0"/>
      <w:marRight w:val="0"/>
      <w:marTop w:val="0"/>
      <w:marBottom w:val="0"/>
      <w:divBdr>
        <w:top w:val="none" w:sz="0" w:space="0" w:color="auto"/>
        <w:left w:val="none" w:sz="0" w:space="0" w:color="auto"/>
        <w:bottom w:val="none" w:sz="0" w:space="0" w:color="auto"/>
        <w:right w:val="none" w:sz="0" w:space="0" w:color="auto"/>
      </w:divBdr>
    </w:div>
    <w:div w:id="1934851598">
      <w:bodyDiv w:val="1"/>
      <w:marLeft w:val="0"/>
      <w:marRight w:val="0"/>
      <w:marTop w:val="0"/>
      <w:marBottom w:val="0"/>
      <w:divBdr>
        <w:top w:val="none" w:sz="0" w:space="0" w:color="auto"/>
        <w:left w:val="none" w:sz="0" w:space="0" w:color="auto"/>
        <w:bottom w:val="none" w:sz="0" w:space="0" w:color="auto"/>
        <w:right w:val="none" w:sz="0" w:space="0" w:color="auto"/>
      </w:divBdr>
    </w:div>
    <w:div w:id="1937590152">
      <w:bodyDiv w:val="1"/>
      <w:marLeft w:val="0"/>
      <w:marRight w:val="0"/>
      <w:marTop w:val="0"/>
      <w:marBottom w:val="0"/>
      <w:divBdr>
        <w:top w:val="none" w:sz="0" w:space="0" w:color="auto"/>
        <w:left w:val="none" w:sz="0" w:space="0" w:color="auto"/>
        <w:bottom w:val="none" w:sz="0" w:space="0" w:color="auto"/>
        <w:right w:val="none" w:sz="0" w:space="0" w:color="auto"/>
      </w:divBdr>
    </w:div>
    <w:div w:id="1939870789">
      <w:bodyDiv w:val="1"/>
      <w:marLeft w:val="0"/>
      <w:marRight w:val="0"/>
      <w:marTop w:val="0"/>
      <w:marBottom w:val="0"/>
      <w:divBdr>
        <w:top w:val="none" w:sz="0" w:space="0" w:color="auto"/>
        <w:left w:val="none" w:sz="0" w:space="0" w:color="auto"/>
        <w:bottom w:val="none" w:sz="0" w:space="0" w:color="auto"/>
        <w:right w:val="none" w:sz="0" w:space="0" w:color="auto"/>
      </w:divBdr>
    </w:div>
    <w:div w:id="1939942480">
      <w:bodyDiv w:val="1"/>
      <w:marLeft w:val="0"/>
      <w:marRight w:val="0"/>
      <w:marTop w:val="0"/>
      <w:marBottom w:val="0"/>
      <w:divBdr>
        <w:top w:val="none" w:sz="0" w:space="0" w:color="auto"/>
        <w:left w:val="none" w:sz="0" w:space="0" w:color="auto"/>
        <w:bottom w:val="none" w:sz="0" w:space="0" w:color="auto"/>
        <w:right w:val="none" w:sz="0" w:space="0" w:color="auto"/>
      </w:divBdr>
    </w:div>
    <w:div w:id="1940285235">
      <w:bodyDiv w:val="1"/>
      <w:marLeft w:val="0"/>
      <w:marRight w:val="0"/>
      <w:marTop w:val="0"/>
      <w:marBottom w:val="0"/>
      <w:divBdr>
        <w:top w:val="none" w:sz="0" w:space="0" w:color="auto"/>
        <w:left w:val="none" w:sz="0" w:space="0" w:color="auto"/>
        <w:bottom w:val="none" w:sz="0" w:space="0" w:color="auto"/>
        <w:right w:val="none" w:sz="0" w:space="0" w:color="auto"/>
      </w:divBdr>
    </w:div>
    <w:div w:id="1940605716">
      <w:bodyDiv w:val="1"/>
      <w:marLeft w:val="0"/>
      <w:marRight w:val="0"/>
      <w:marTop w:val="0"/>
      <w:marBottom w:val="0"/>
      <w:divBdr>
        <w:top w:val="none" w:sz="0" w:space="0" w:color="auto"/>
        <w:left w:val="none" w:sz="0" w:space="0" w:color="auto"/>
        <w:bottom w:val="none" w:sz="0" w:space="0" w:color="auto"/>
        <w:right w:val="none" w:sz="0" w:space="0" w:color="auto"/>
      </w:divBdr>
    </w:div>
    <w:div w:id="1941600039">
      <w:bodyDiv w:val="1"/>
      <w:marLeft w:val="0"/>
      <w:marRight w:val="0"/>
      <w:marTop w:val="0"/>
      <w:marBottom w:val="0"/>
      <w:divBdr>
        <w:top w:val="none" w:sz="0" w:space="0" w:color="auto"/>
        <w:left w:val="none" w:sz="0" w:space="0" w:color="auto"/>
        <w:bottom w:val="none" w:sz="0" w:space="0" w:color="auto"/>
        <w:right w:val="none" w:sz="0" w:space="0" w:color="auto"/>
      </w:divBdr>
    </w:div>
    <w:div w:id="1942831666">
      <w:bodyDiv w:val="1"/>
      <w:marLeft w:val="0"/>
      <w:marRight w:val="0"/>
      <w:marTop w:val="0"/>
      <w:marBottom w:val="0"/>
      <w:divBdr>
        <w:top w:val="none" w:sz="0" w:space="0" w:color="auto"/>
        <w:left w:val="none" w:sz="0" w:space="0" w:color="auto"/>
        <w:bottom w:val="none" w:sz="0" w:space="0" w:color="auto"/>
        <w:right w:val="none" w:sz="0" w:space="0" w:color="auto"/>
      </w:divBdr>
      <w:divsChild>
        <w:div w:id="37003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4641">
              <w:marLeft w:val="0"/>
              <w:marRight w:val="0"/>
              <w:marTop w:val="0"/>
              <w:marBottom w:val="0"/>
              <w:divBdr>
                <w:top w:val="none" w:sz="0" w:space="0" w:color="auto"/>
                <w:left w:val="none" w:sz="0" w:space="0" w:color="auto"/>
                <w:bottom w:val="none" w:sz="0" w:space="0" w:color="auto"/>
                <w:right w:val="none" w:sz="0" w:space="0" w:color="auto"/>
              </w:divBdr>
              <w:divsChild>
                <w:div w:id="477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464">
      <w:bodyDiv w:val="1"/>
      <w:marLeft w:val="0"/>
      <w:marRight w:val="0"/>
      <w:marTop w:val="0"/>
      <w:marBottom w:val="0"/>
      <w:divBdr>
        <w:top w:val="none" w:sz="0" w:space="0" w:color="auto"/>
        <w:left w:val="none" w:sz="0" w:space="0" w:color="auto"/>
        <w:bottom w:val="none" w:sz="0" w:space="0" w:color="auto"/>
        <w:right w:val="none" w:sz="0" w:space="0" w:color="auto"/>
      </w:divBdr>
      <w:divsChild>
        <w:div w:id="731388569">
          <w:marLeft w:val="0"/>
          <w:marRight w:val="0"/>
          <w:marTop w:val="0"/>
          <w:marBottom w:val="0"/>
          <w:divBdr>
            <w:top w:val="none" w:sz="0" w:space="0" w:color="auto"/>
            <w:left w:val="none" w:sz="0" w:space="0" w:color="auto"/>
            <w:bottom w:val="none" w:sz="0" w:space="0" w:color="auto"/>
            <w:right w:val="none" w:sz="0" w:space="0" w:color="auto"/>
          </w:divBdr>
        </w:div>
        <w:div w:id="1729380196">
          <w:marLeft w:val="0"/>
          <w:marRight w:val="0"/>
          <w:marTop w:val="0"/>
          <w:marBottom w:val="0"/>
          <w:divBdr>
            <w:top w:val="none" w:sz="0" w:space="0" w:color="auto"/>
            <w:left w:val="none" w:sz="0" w:space="0" w:color="auto"/>
            <w:bottom w:val="none" w:sz="0" w:space="0" w:color="auto"/>
            <w:right w:val="none" w:sz="0" w:space="0" w:color="auto"/>
          </w:divBdr>
        </w:div>
      </w:divsChild>
    </w:div>
    <w:div w:id="1948078524">
      <w:bodyDiv w:val="1"/>
      <w:marLeft w:val="0"/>
      <w:marRight w:val="0"/>
      <w:marTop w:val="0"/>
      <w:marBottom w:val="0"/>
      <w:divBdr>
        <w:top w:val="none" w:sz="0" w:space="0" w:color="auto"/>
        <w:left w:val="none" w:sz="0" w:space="0" w:color="auto"/>
        <w:bottom w:val="none" w:sz="0" w:space="0" w:color="auto"/>
        <w:right w:val="none" w:sz="0" w:space="0" w:color="auto"/>
      </w:divBdr>
    </w:div>
    <w:div w:id="1948389585">
      <w:bodyDiv w:val="1"/>
      <w:marLeft w:val="0"/>
      <w:marRight w:val="0"/>
      <w:marTop w:val="0"/>
      <w:marBottom w:val="0"/>
      <w:divBdr>
        <w:top w:val="none" w:sz="0" w:space="0" w:color="auto"/>
        <w:left w:val="none" w:sz="0" w:space="0" w:color="auto"/>
        <w:bottom w:val="none" w:sz="0" w:space="0" w:color="auto"/>
        <w:right w:val="none" w:sz="0" w:space="0" w:color="auto"/>
      </w:divBdr>
    </w:div>
    <w:div w:id="1952086254">
      <w:bodyDiv w:val="1"/>
      <w:marLeft w:val="0"/>
      <w:marRight w:val="0"/>
      <w:marTop w:val="0"/>
      <w:marBottom w:val="0"/>
      <w:divBdr>
        <w:top w:val="none" w:sz="0" w:space="0" w:color="auto"/>
        <w:left w:val="none" w:sz="0" w:space="0" w:color="auto"/>
        <w:bottom w:val="none" w:sz="0" w:space="0" w:color="auto"/>
        <w:right w:val="none" w:sz="0" w:space="0" w:color="auto"/>
      </w:divBdr>
    </w:div>
    <w:div w:id="1952473262">
      <w:bodyDiv w:val="1"/>
      <w:marLeft w:val="0"/>
      <w:marRight w:val="0"/>
      <w:marTop w:val="0"/>
      <w:marBottom w:val="0"/>
      <w:divBdr>
        <w:top w:val="none" w:sz="0" w:space="0" w:color="auto"/>
        <w:left w:val="none" w:sz="0" w:space="0" w:color="auto"/>
        <w:bottom w:val="none" w:sz="0" w:space="0" w:color="auto"/>
        <w:right w:val="none" w:sz="0" w:space="0" w:color="auto"/>
      </w:divBdr>
      <w:divsChild>
        <w:div w:id="197829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76007">
              <w:marLeft w:val="0"/>
              <w:marRight w:val="0"/>
              <w:marTop w:val="0"/>
              <w:marBottom w:val="0"/>
              <w:divBdr>
                <w:top w:val="none" w:sz="0" w:space="0" w:color="auto"/>
                <w:left w:val="none" w:sz="0" w:space="0" w:color="auto"/>
                <w:bottom w:val="none" w:sz="0" w:space="0" w:color="auto"/>
                <w:right w:val="none" w:sz="0" w:space="0" w:color="auto"/>
              </w:divBdr>
              <w:divsChild>
                <w:div w:id="628240738">
                  <w:marLeft w:val="0"/>
                  <w:marRight w:val="0"/>
                  <w:marTop w:val="0"/>
                  <w:marBottom w:val="0"/>
                  <w:divBdr>
                    <w:top w:val="none" w:sz="0" w:space="0" w:color="auto"/>
                    <w:left w:val="none" w:sz="0" w:space="0" w:color="auto"/>
                    <w:bottom w:val="none" w:sz="0" w:space="0" w:color="auto"/>
                    <w:right w:val="none" w:sz="0" w:space="0" w:color="auto"/>
                  </w:divBdr>
                  <w:divsChild>
                    <w:div w:id="603076034">
                      <w:marLeft w:val="0"/>
                      <w:marRight w:val="0"/>
                      <w:marTop w:val="0"/>
                      <w:marBottom w:val="0"/>
                      <w:divBdr>
                        <w:top w:val="none" w:sz="0" w:space="0" w:color="auto"/>
                        <w:left w:val="none" w:sz="0" w:space="0" w:color="auto"/>
                        <w:bottom w:val="none" w:sz="0" w:space="0" w:color="auto"/>
                        <w:right w:val="none" w:sz="0" w:space="0" w:color="auto"/>
                      </w:divBdr>
                    </w:div>
                    <w:div w:id="19214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6693">
      <w:bodyDiv w:val="1"/>
      <w:marLeft w:val="0"/>
      <w:marRight w:val="0"/>
      <w:marTop w:val="0"/>
      <w:marBottom w:val="0"/>
      <w:divBdr>
        <w:top w:val="none" w:sz="0" w:space="0" w:color="auto"/>
        <w:left w:val="none" w:sz="0" w:space="0" w:color="auto"/>
        <w:bottom w:val="none" w:sz="0" w:space="0" w:color="auto"/>
        <w:right w:val="none" w:sz="0" w:space="0" w:color="auto"/>
      </w:divBdr>
    </w:div>
    <w:div w:id="1958368560">
      <w:bodyDiv w:val="1"/>
      <w:marLeft w:val="0"/>
      <w:marRight w:val="0"/>
      <w:marTop w:val="0"/>
      <w:marBottom w:val="0"/>
      <w:divBdr>
        <w:top w:val="none" w:sz="0" w:space="0" w:color="auto"/>
        <w:left w:val="none" w:sz="0" w:space="0" w:color="auto"/>
        <w:bottom w:val="none" w:sz="0" w:space="0" w:color="auto"/>
        <w:right w:val="none" w:sz="0" w:space="0" w:color="auto"/>
      </w:divBdr>
    </w:div>
    <w:div w:id="1959070967">
      <w:bodyDiv w:val="1"/>
      <w:marLeft w:val="0"/>
      <w:marRight w:val="0"/>
      <w:marTop w:val="0"/>
      <w:marBottom w:val="0"/>
      <w:divBdr>
        <w:top w:val="none" w:sz="0" w:space="0" w:color="auto"/>
        <w:left w:val="none" w:sz="0" w:space="0" w:color="auto"/>
        <w:bottom w:val="none" w:sz="0" w:space="0" w:color="auto"/>
        <w:right w:val="none" w:sz="0" w:space="0" w:color="auto"/>
      </w:divBdr>
    </w:div>
    <w:div w:id="1960909401">
      <w:bodyDiv w:val="1"/>
      <w:marLeft w:val="0"/>
      <w:marRight w:val="0"/>
      <w:marTop w:val="0"/>
      <w:marBottom w:val="0"/>
      <w:divBdr>
        <w:top w:val="none" w:sz="0" w:space="0" w:color="auto"/>
        <w:left w:val="none" w:sz="0" w:space="0" w:color="auto"/>
        <w:bottom w:val="none" w:sz="0" w:space="0" w:color="auto"/>
        <w:right w:val="none" w:sz="0" w:space="0" w:color="auto"/>
      </w:divBdr>
    </w:div>
    <w:div w:id="1964845960">
      <w:bodyDiv w:val="1"/>
      <w:marLeft w:val="0"/>
      <w:marRight w:val="0"/>
      <w:marTop w:val="0"/>
      <w:marBottom w:val="0"/>
      <w:divBdr>
        <w:top w:val="none" w:sz="0" w:space="0" w:color="auto"/>
        <w:left w:val="none" w:sz="0" w:space="0" w:color="auto"/>
        <w:bottom w:val="none" w:sz="0" w:space="0" w:color="auto"/>
        <w:right w:val="none" w:sz="0" w:space="0" w:color="auto"/>
      </w:divBdr>
    </w:div>
    <w:div w:id="1965236610">
      <w:bodyDiv w:val="1"/>
      <w:marLeft w:val="0"/>
      <w:marRight w:val="0"/>
      <w:marTop w:val="0"/>
      <w:marBottom w:val="0"/>
      <w:divBdr>
        <w:top w:val="none" w:sz="0" w:space="0" w:color="auto"/>
        <w:left w:val="none" w:sz="0" w:space="0" w:color="auto"/>
        <w:bottom w:val="none" w:sz="0" w:space="0" w:color="auto"/>
        <w:right w:val="none" w:sz="0" w:space="0" w:color="auto"/>
      </w:divBdr>
      <w:divsChild>
        <w:div w:id="77136567">
          <w:marLeft w:val="0"/>
          <w:marRight w:val="0"/>
          <w:marTop w:val="0"/>
          <w:marBottom w:val="0"/>
          <w:divBdr>
            <w:top w:val="none" w:sz="0" w:space="0" w:color="auto"/>
            <w:left w:val="none" w:sz="0" w:space="0" w:color="auto"/>
            <w:bottom w:val="none" w:sz="0" w:space="0" w:color="auto"/>
            <w:right w:val="none" w:sz="0" w:space="0" w:color="auto"/>
          </w:divBdr>
        </w:div>
        <w:div w:id="682510521">
          <w:marLeft w:val="0"/>
          <w:marRight w:val="0"/>
          <w:marTop w:val="0"/>
          <w:marBottom w:val="0"/>
          <w:divBdr>
            <w:top w:val="none" w:sz="0" w:space="0" w:color="auto"/>
            <w:left w:val="none" w:sz="0" w:space="0" w:color="auto"/>
            <w:bottom w:val="none" w:sz="0" w:space="0" w:color="auto"/>
            <w:right w:val="none" w:sz="0" w:space="0" w:color="auto"/>
          </w:divBdr>
        </w:div>
      </w:divsChild>
    </w:div>
    <w:div w:id="1965915783">
      <w:bodyDiv w:val="1"/>
      <w:marLeft w:val="0"/>
      <w:marRight w:val="0"/>
      <w:marTop w:val="0"/>
      <w:marBottom w:val="0"/>
      <w:divBdr>
        <w:top w:val="none" w:sz="0" w:space="0" w:color="auto"/>
        <w:left w:val="none" w:sz="0" w:space="0" w:color="auto"/>
        <w:bottom w:val="none" w:sz="0" w:space="0" w:color="auto"/>
        <w:right w:val="none" w:sz="0" w:space="0" w:color="auto"/>
      </w:divBdr>
    </w:div>
    <w:div w:id="1966622290">
      <w:bodyDiv w:val="1"/>
      <w:marLeft w:val="0"/>
      <w:marRight w:val="0"/>
      <w:marTop w:val="0"/>
      <w:marBottom w:val="0"/>
      <w:divBdr>
        <w:top w:val="none" w:sz="0" w:space="0" w:color="auto"/>
        <w:left w:val="none" w:sz="0" w:space="0" w:color="auto"/>
        <w:bottom w:val="none" w:sz="0" w:space="0" w:color="auto"/>
        <w:right w:val="none" w:sz="0" w:space="0" w:color="auto"/>
      </w:divBdr>
    </w:div>
    <w:div w:id="1968972935">
      <w:bodyDiv w:val="1"/>
      <w:marLeft w:val="0"/>
      <w:marRight w:val="0"/>
      <w:marTop w:val="0"/>
      <w:marBottom w:val="0"/>
      <w:divBdr>
        <w:top w:val="none" w:sz="0" w:space="0" w:color="auto"/>
        <w:left w:val="none" w:sz="0" w:space="0" w:color="auto"/>
        <w:bottom w:val="none" w:sz="0" w:space="0" w:color="auto"/>
        <w:right w:val="none" w:sz="0" w:space="0" w:color="auto"/>
      </w:divBdr>
    </w:div>
    <w:div w:id="1970352552">
      <w:bodyDiv w:val="1"/>
      <w:marLeft w:val="0"/>
      <w:marRight w:val="0"/>
      <w:marTop w:val="0"/>
      <w:marBottom w:val="0"/>
      <w:divBdr>
        <w:top w:val="none" w:sz="0" w:space="0" w:color="auto"/>
        <w:left w:val="none" w:sz="0" w:space="0" w:color="auto"/>
        <w:bottom w:val="none" w:sz="0" w:space="0" w:color="auto"/>
        <w:right w:val="none" w:sz="0" w:space="0" w:color="auto"/>
      </w:divBdr>
    </w:div>
    <w:div w:id="1972512573">
      <w:bodyDiv w:val="1"/>
      <w:marLeft w:val="0"/>
      <w:marRight w:val="0"/>
      <w:marTop w:val="0"/>
      <w:marBottom w:val="0"/>
      <w:divBdr>
        <w:top w:val="none" w:sz="0" w:space="0" w:color="auto"/>
        <w:left w:val="none" w:sz="0" w:space="0" w:color="auto"/>
        <w:bottom w:val="none" w:sz="0" w:space="0" w:color="auto"/>
        <w:right w:val="none" w:sz="0" w:space="0" w:color="auto"/>
      </w:divBdr>
    </w:div>
    <w:div w:id="1973099536">
      <w:bodyDiv w:val="1"/>
      <w:marLeft w:val="0"/>
      <w:marRight w:val="0"/>
      <w:marTop w:val="0"/>
      <w:marBottom w:val="0"/>
      <w:divBdr>
        <w:top w:val="none" w:sz="0" w:space="0" w:color="auto"/>
        <w:left w:val="none" w:sz="0" w:space="0" w:color="auto"/>
        <w:bottom w:val="none" w:sz="0" w:space="0" w:color="auto"/>
        <w:right w:val="none" w:sz="0" w:space="0" w:color="auto"/>
      </w:divBdr>
    </w:div>
    <w:div w:id="1973100345">
      <w:bodyDiv w:val="1"/>
      <w:marLeft w:val="0"/>
      <w:marRight w:val="0"/>
      <w:marTop w:val="0"/>
      <w:marBottom w:val="0"/>
      <w:divBdr>
        <w:top w:val="none" w:sz="0" w:space="0" w:color="auto"/>
        <w:left w:val="none" w:sz="0" w:space="0" w:color="auto"/>
        <w:bottom w:val="none" w:sz="0" w:space="0" w:color="auto"/>
        <w:right w:val="none" w:sz="0" w:space="0" w:color="auto"/>
      </w:divBdr>
    </w:div>
    <w:div w:id="1974678677">
      <w:bodyDiv w:val="1"/>
      <w:marLeft w:val="0"/>
      <w:marRight w:val="0"/>
      <w:marTop w:val="0"/>
      <w:marBottom w:val="0"/>
      <w:divBdr>
        <w:top w:val="none" w:sz="0" w:space="0" w:color="auto"/>
        <w:left w:val="none" w:sz="0" w:space="0" w:color="auto"/>
        <w:bottom w:val="none" w:sz="0" w:space="0" w:color="auto"/>
        <w:right w:val="none" w:sz="0" w:space="0" w:color="auto"/>
      </w:divBdr>
    </w:div>
    <w:div w:id="1976401315">
      <w:bodyDiv w:val="1"/>
      <w:marLeft w:val="0"/>
      <w:marRight w:val="0"/>
      <w:marTop w:val="0"/>
      <w:marBottom w:val="0"/>
      <w:divBdr>
        <w:top w:val="none" w:sz="0" w:space="0" w:color="auto"/>
        <w:left w:val="none" w:sz="0" w:space="0" w:color="auto"/>
        <w:bottom w:val="none" w:sz="0" w:space="0" w:color="auto"/>
        <w:right w:val="none" w:sz="0" w:space="0" w:color="auto"/>
      </w:divBdr>
    </w:div>
    <w:div w:id="1976719514">
      <w:bodyDiv w:val="1"/>
      <w:marLeft w:val="0"/>
      <w:marRight w:val="0"/>
      <w:marTop w:val="0"/>
      <w:marBottom w:val="0"/>
      <w:divBdr>
        <w:top w:val="none" w:sz="0" w:space="0" w:color="auto"/>
        <w:left w:val="none" w:sz="0" w:space="0" w:color="auto"/>
        <w:bottom w:val="none" w:sz="0" w:space="0" w:color="auto"/>
        <w:right w:val="none" w:sz="0" w:space="0" w:color="auto"/>
      </w:divBdr>
    </w:div>
    <w:div w:id="1978027771">
      <w:bodyDiv w:val="1"/>
      <w:marLeft w:val="0"/>
      <w:marRight w:val="0"/>
      <w:marTop w:val="0"/>
      <w:marBottom w:val="0"/>
      <w:divBdr>
        <w:top w:val="none" w:sz="0" w:space="0" w:color="auto"/>
        <w:left w:val="none" w:sz="0" w:space="0" w:color="auto"/>
        <w:bottom w:val="none" w:sz="0" w:space="0" w:color="auto"/>
        <w:right w:val="none" w:sz="0" w:space="0" w:color="auto"/>
      </w:divBdr>
    </w:div>
    <w:div w:id="1978484870">
      <w:bodyDiv w:val="1"/>
      <w:marLeft w:val="0"/>
      <w:marRight w:val="0"/>
      <w:marTop w:val="0"/>
      <w:marBottom w:val="0"/>
      <w:divBdr>
        <w:top w:val="none" w:sz="0" w:space="0" w:color="auto"/>
        <w:left w:val="none" w:sz="0" w:space="0" w:color="auto"/>
        <w:bottom w:val="none" w:sz="0" w:space="0" w:color="auto"/>
        <w:right w:val="none" w:sz="0" w:space="0" w:color="auto"/>
      </w:divBdr>
    </w:div>
    <w:div w:id="1980377886">
      <w:bodyDiv w:val="1"/>
      <w:marLeft w:val="0"/>
      <w:marRight w:val="0"/>
      <w:marTop w:val="0"/>
      <w:marBottom w:val="0"/>
      <w:divBdr>
        <w:top w:val="none" w:sz="0" w:space="0" w:color="auto"/>
        <w:left w:val="none" w:sz="0" w:space="0" w:color="auto"/>
        <w:bottom w:val="none" w:sz="0" w:space="0" w:color="auto"/>
        <w:right w:val="none" w:sz="0" w:space="0" w:color="auto"/>
      </w:divBdr>
    </w:div>
    <w:div w:id="1988899269">
      <w:bodyDiv w:val="1"/>
      <w:marLeft w:val="0"/>
      <w:marRight w:val="0"/>
      <w:marTop w:val="0"/>
      <w:marBottom w:val="0"/>
      <w:divBdr>
        <w:top w:val="none" w:sz="0" w:space="0" w:color="auto"/>
        <w:left w:val="none" w:sz="0" w:space="0" w:color="auto"/>
        <w:bottom w:val="none" w:sz="0" w:space="0" w:color="auto"/>
        <w:right w:val="none" w:sz="0" w:space="0" w:color="auto"/>
      </w:divBdr>
    </w:div>
    <w:div w:id="1989480021">
      <w:bodyDiv w:val="1"/>
      <w:marLeft w:val="0"/>
      <w:marRight w:val="0"/>
      <w:marTop w:val="0"/>
      <w:marBottom w:val="0"/>
      <w:divBdr>
        <w:top w:val="none" w:sz="0" w:space="0" w:color="auto"/>
        <w:left w:val="none" w:sz="0" w:space="0" w:color="auto"/>
        <w:bottom w:val="none" w:sz="0" w:space="0" w:color="auto"/>
        <w:right w:val="none" w:sz="0" w:space="0" w:color="auto"/>
      </w:divBdr>
    </w:div>
    <w:div w:id="1991011345">
      <w:bodyDiv w:val="1"/>
      <w:marLeft w:val="0"/>
      <w:marRight w:val="0"/>
      <w:marTop w:val="0"/>
      <w:marBottom w:val="0"/>
      <w:divBdr>
        <w:top w:val="none" w:sz="0" w:space="0" w:color="auto"/>
        <w:left w:val="none" w:sz="0" w:space="0" w:color="auto"/>
        <w:bottom w:val="none" w:sz="0" w:space="0" w:color="auto"/>
        <w:right w:val="none" w:sz="0" w:space="0" w:color="auto"/>
      </w:divBdr>
    </w:div>
    <w:div w:id="1992907075">
      <w:bodyDiv w:val="1"/>
      <w:marLeft w:val="0"/>
      <w:marRight w:val="0"/>
      <w:marTop w:val="0"/>
      <w:marBottom w:val="0"/>
      <w:divBdr>
        <w:top w:val="none" w:sz="0" w:space="0" w:color="auto"/>
        <w:left w:val="none" w:sz="0" w:space="0" w:color="auto"/>
        <w:bottom w:val="none" w:sz="0" w:space="0" w:color="auto"/>
        <w:right w:val="none" w:sz="0" w:space="0" w:color="auto"/>
      </w:divBdr>
      <w:divsChild>
        <w:div w:id="29110180">
          <w:marLeft w:val="0"/>
          <w:marRight w:val="0"/>
          <w:marTop w:val="0"/>
          <w:marBottom w:val="0"/>
          <w:divBdr>
            <w:top w:val="none" w:sz="0" w:space="0" w:color="auto"/>
            <w:left w:val="none" w:sz="0" w:space="0" w:color="auto"/>
            <w:bottom w:val="none" w:sz="0" w:space="0" w:color="auto"/>
            <w:right w:val="none" w:sz="0" w:space="0" w:color="auto"/>
          </w:divBdr>
        </w:div>
        <w:div w:id="1081413921">
          <w:marLeft w:val="0"/>
          <w:marRight w:val="0"/>
          <w:marTop w:val="0"/>
          <w:marBottom w:val="0"/>
          <w:divBdr>
            <w:top w:val="none" w:sz="0" w:space="0" w:color="auto"/>
            <w:left w:val="none" w:sz="0" w:space="0" w:color="auto"/>
            <w:bottom w:val="none" w:sz="0" w:space="0" w:color="auto"/>
            <w:right w:val="none" w:sz="0" w:space="0" w:color="auto"/>
          </w:divBdr>
        </w:div>
        <w:div w:id="942111632">
          <w:marLeft w:val="0"/>
          <w:marRight w:val="0"/>
          <w:marTop w:val="0"/>
          <w:marBottom w:val="0"/>
          <w:divBdr>
            <w:top w:val="none" w:sz="0" w:space="0" w:color="auto"/>
            <w:left w:val="none" w:sz="0" w:space="0" w:color="auto"/>
            <w:bottom w:val="none" w:sz="0" w:space="0" w:color="auto"/>
            <w:right w:val="none" w:sz="0" w:space="0" w:color="auto"/>
          </w:divBdr>
        </w:div>
        <w:div w:id="1884634396">
          <w:marLeft w:val="0"/>
          <w:marRight w:val="0"/>
          <w:marTop w:val="0"/>
          <w:marBottom w:val="0"/>
          <w:divBdr>
            <w:top w:val="none" w:sz="0" w:space="0" w:color="auto"/>
            <w:left w:val="none" w:sz="0" w:space="0" w:color="auto"/>
            <w:bottom w:val="none" w:sz="0" w:space="0" w:color="auto"/>
            <w:right w:val="none" w:sz="0" w:space="0" w:color="auto"/>
          </w:divBdr>
        </w:div>
        <w:div w:id="1833716245">
          <w:marLeft w:val="0"/>
          <w:marRight w:val="0"/>
          <w:marTop w:val="0"/>
          <w:marBottom w:val="0"/>
          <w:divBdr>
            <w:top w:val="none" w:sz="0" w:space="0" w:color="auto"/>
            <w:left w:val="none" w:sz="0" w:space="0" w:color="auto"/>
            <w:bottom w:val="none" w:sz="0" w:space="0" w:color="auto"/>
            <w:right w:val="none" w:sz="0" w:space="0" w:color="auto"/>
          </w:divBdr>
        </w:div>
        <w:div w:id="416831785">
          <w:marLeft w:val="0"/>
          <w:marRight w:val="0"/>
          <w:marTop w:val="0"/>
          <w:marBottom w:val="0"/>
          <w:divBdr>
            <w:top w:val="none" w:sz="0" w:space="0" w:color="auto"/>
            <w:left w:val="none" w:sz="0" w:space="0" w:color="auto"/>
            <w:bottom w:val="none" w:sz="0" w:space="0" w:color="auto"/>
            <w:right w:val="none" w:sz="0" w:space="0" w:color="auto"/>
          </w:divBdr>
        </w:div>
        <w:div w:id="277764693">
          <w:marLeft w:val="0"/>
          <w:marRight w:val="0"/>
          <w:marTop w:val="0"/>
          <w:marBottom w:val="0"/>
          <w:divBdr>
            <w:top w:val="none" w:sz="0" w:space="0" w:color="auto"/>
            <w:left w:val="none" w:sz="0" w:space="0" w:color="auto"/>
            <w:bottom w:val="none" w:sz="0" w:space="0" w:color="auto"/>
            <w:right w:val="none" w:sz="0" w:space="0" w:color="auto"/>
          </w:divBdr>
        </w:div>
        <w:div w:id="549919876">
          <w:marLeft w:val="0"/>
          <w:marRight w:val="0"/>
          <w:marTop w:val="0"/>
          <w:marBottom w:val="0"/>
          <w:divBdr>
            <w:top w:val="none" w:sz="0" w:space="0" w:color="auto"/>
            <w:left w:val="none" w:sz="0" w:space="0" w:color="auto"/>
            <w:bottom w:val="none" w:sz="0" w:space="0" w:color="auto"/>
            <w:right w:val="none" w:sz="0" w:space="0" w:color="auto"/>
          </w:divBdr>
        </w:div>
        <w:div w:id="305552491">
          <w:marLeft w:val="0"/>
          <w:marRight w:val="0"/>
          <w:marTop w:val="0"/>
          <w:marBottom w:val="0"/>
          <w:divBdr>
            <w:top w:val="none" w:sz="0" w:space="0" w:color="auto"/>
            <w:left w:val="none" w:sz="0" w:space="0" w:color="auto"/>
            <w:bottom w:val="none" w:sz="0" w:space="0" w:color="auto"/>
            <w:right w:val="none" w:sz="0" w:space="0" w:color="auto"/>
          </w:divBdr>
        </w:div>
        <w:div w:id="519514141">
          <w:marLeft w:val="0"/>
          <w:marRight w:val="0"/>
          <w:marTop w:val="0"/>
          <w:marBottom w:val="0"/>
          <w:divBdr>
            <w:top w:val="none" w:sz="0" w:space="0" w:color="auto"/>
            <w:left w:val="none" w:sz="0" w:space="0" w:color="auto"/>
            <w:bottom w:val="none" w:sz="0" w:space="0" w:color="auto"/>
            <w:right w:val="none" w:sz="0" w:space="0" w:color="auto"/>
          </w:divBdr>
        </w:div>
        <w:div w:id="64493997">
          <w:marLeft w:val="0"/>
          <w:marRight w:val="0"/>
          <w:marTop w:val="0"/>
          <w:marBottom w:val="0"/>
          <w:divBdr>
            <w:top w:val="none" w:sz="0" w:space="0" w:color="auto"/>
            <w:left w:val="none" w:sz="0" w:space="0" w:color="auto"/>
            <w:bottom w:val="none" w:sz="0" w:space="0" w:color="auto"/>
            <w:right w:val="none" w:sz="0" w:space="0" w:color="auto"/>
          </w:divBdr>
        </w:div>
        <w:div w:id="611477395">
          <w:marLeft w:val="0"/>
          <w:marRight w:val="0"/>
          <w:marTop w:val="0"/>
          <w:marBottom w:val="0"/>
          <w:divBdr>
            <w:top w:val="none" w:sz="0" w:space="0" w:color="auto"/>
            <w:left w:val="none" w:sz="0" w:space="0" w:color="auto"/>
            <w:bottom w:val="none" w:sz="0" w:space="0" w:color="auto"/>
            <w:right w:val="none" w:sz="0" w:space="0" w:color="auto"/>
          </w:divBdr>
        </w:div>
        <w:div w:id="167987443">
          <w:marLeft w:val="0"/>
          <w:marRight w:val="0"/>
          <w:marTop w:val="0"/>
          <w:marBottom w:val="0"/>
          <w:divBdr>
            <w:top w:val="none" w:sz="0" w:space="0" w:color="auto"/>
            <w:left w:val="none" w:sz="0" w:space="0" w:color="auto"/>
            <w:bottom w:val="none" w:sz="0" w:space="0" w:color="auto"/>
            <w:right w:val="none" w:sz="0" w:space="0" w:color="auto"/>
          </w:divBdr>
        </w:div>
        <w:div w:id="984744841">
          <w:marLeft w:val="0"/>
          <w:marRight w:val="0"/>
          <w:marTop w:val="0"/>
          <w:marBottom w:val="0"/>
          <w:divBdr>
            <w:top w:val="none" w:sz="0" w:space="0" w:color="auto"/>
            <w:left w:val="none" w:sz="0" w:space="0" w:color="auto"/>
            <w:bottom w:val="none" w:sz="0" w:space="0" w:color="auto"/>
            <w:right w:val="none" w:sz="0" w:space="0" w:color="auto"/>
          </w:divBdr>
        </w:div>
        <w:div w:id="568078091">
          <w:marLeft w:val="0"/>
          <w:marRight w:val="0"/>
          <w:marTop w:val="0"/>
          <w:marBottom w:val="0"/>
          <w:divBdr>
            <w:top w:val="none" w:sz="0" w:space="0" w:color="auto"/>
            <w:left w:val="none" w:sz="0" w:space="0" w:color="auto"/>
            <w:bottom w:val="none" w:sz="0" w:space="0" w:color="auto"/>
            <w:right w:val="none" w:sz="0" w:space="0" w:color="auto"/>
          </w:divBdr>
        </w:div>
        <w:div w:id="1551765699">
          <w:marLeft w:val="0"/>
          <w:marRight w:val="0"/>
          <w:marTop w:val="0"/>
          <w:marBottom w:val="0"/>
          <w:divBdr>
            <w:top w:val="none" w:sz="0" w:space="0" w:color="auto"/>
            <w:left w:val="none" w:sz="0" w:space="0" w:color="auto"/>
            <w:bottom w:val="none" w:sz="0" w:space="0" w:color="auto"/>
            <w:right w:val="none" w:sz="0" w:space="0" w:color="auto"/>
          </w:divBdr>
        </w:div>
        <w:div w:id="418213958">
          <w:marLeft w:val="0"/>
          <w:marRight w:val="0"/>
          <w:marTop w:val="0"/>
          <w:marBottom w:val="0"/>
          <w:divBdr>
            <w:top w:val="none" w:sz="0" w:space="0" w:color="auto"/>
            <w:left w:val="none" w:sz="0" w:space="0" w:color="auto"/>
            <w:bottom w:val="none" w:sz="0" w:space="0" w:color="auto"/>
            <w:right w:val="none" w:sz="0" w:space="0" w:color="auto"/>
          </w:divBdr>
        </w:div>
        <w:div w:id="1602949911">
          <w:marLeft w:val="0"/>
          <w:marRight w:val="0"/>
          <w:marTop w:val="0"/>
          <w:marBottom w:val="0"/>
          <w:divBdr>
            <w:top w:val="none" w:sz="0" w:space="0" w:color="auto"/>
            <w:left w:val="none" w:sz="0" w:space="0" w:color="auto"/>
            <w:bottom w:val="none" w:sz="0" w:space="0" w:color="auto"/>
            <w:right w:val="none" w:sz="0" w:space="0" w:color="auto"/>
          </w:divBdr>
        </w:div>
        <w:div w:id="1870988608">
          <w:marLeft w:val="0"/>
          <w:marRight w:val="0"/>
          <w:marTop w:val="0"/>
          <w:marBottom w:val="0"/>
          <w:divBdr>
            <w:top w:val="none" w:sz="0" w:space="0" w:color="auto"/>
            <w:left w:val="none" w:sz="0" w:space="0" w:color="auto"/>
            <w:bottom w:val="none" w:sz="0" w:space="0" w:color="auto"/>
            <w:right w:val="none" w:sz="0" w:space="0" w:color="auto"/>
          </w:divBdr>
        </w:div>
        <w:div w:id="1635673262">
          <w:marLeft w:val="0"/>
          <w:marRight w:val="0"/>
          <w:marTop w:val="0"/>
          <w:marBottom w:val="0"/>
          <w:divBdr>
            <w:top w:val="none" w:sz="0" w:space="0" w:color="auto"/>
            <w:left w:val="none" w:sz="0" w:space="0" w:color="auto"/>
            <w:bottom w:val="none" w:sz="0" w:space="0" w:color="auto"/>
            <w:right w:val="none" w:sz="0" w:space="0" w:color="auto"/>
          </w:divBdr>
        </w:div>
        <w:div w:id="2136631732">
          <w:marLeft w:val="0"/>
          <w:marRight w:val="0"/>
          <w:marTop w:val="0"/>
          <w:marBottom w:val="0"/>
          <w:divBdr>
            <w:top w:val="none" w:sz="0" w:space="0" w:color="auto"/>
            <w:left w:val="none" w:sz="0" w:space="0" w:color="auto"/>
            <w:bottom w:val="none" w:sz="0" w:space="0" w:color="auto"/>
            <w:right w:val="none" w:sz="0" w:space="0" w:color="auto"/>
          </w:divBdr>
        </w:div>
        <w:div w:id="877933425">
          <w:marLeft w:val="0"/>
          <w:marRight w:val="0"/>
          <w:marTop w:val="0"/>
          <w:marBottom w:val="0"/>
          <w:divBdr>
            <w:top w:val="none" w:sz="0" w:space="0" w:color="auto"/>
            <w:left w:val="none" w:sz="0" w:space="0" w:color="auto"/>
            <w:bottom w:val="none" w:sz="0" w:space="0" w:color="auto"/>
            <w:right w:val="none" w:sz="0" w:space="0" w:color="auto"/>
          </w:divBdr>
        </w:div>
        <w:div w:id="27339918">
          <w:marLeft w:val="0"/>
          <w:marRight w:val="0"/>
          <w:marTop w:val="0"/>
          <w:marBottom w:val="0"/>
          <w:divBdr>
            <w:top w:val="none" w:sz="0" w:space="0" w:color="auto"/>
            <w:left w:val="none" w:sz="0" w:space="0" w:color="auto"/>
            <w:bottom w:val="none" w:sz="0" w:space="0" w:color="auto"/>
            <w:right w:val="none" w:sz="0" w:space="0" w:color="auto"/>
          </w:divBdr>
        </w:div>
        <w:div w:id="1671181924">
          <w:marLeft w:val="0"/>
          <w:marRight w:val="0"/>
          <w:marTop w:val="0"/>
          <w:marBottom w:val="0"/>
          <w:divBdr>
            <w:top w:val="none" w:sz="0" w:space="0" w:color="auto"/>
            <w:left w:val="none" w:sz="0" w:space="0" w:color="auto"/>
            <w:bottom w:val="none" w:sz="0" w:space="0" w:color="auto"/>
            <w:right w:val="none" w:sz="0" w:space="0" w:color="auto"/>
          </w:divBdr>
        </w:div>
        <w:div w:id="844901371">
          <w:marLeft w:val="0"/>
          <w:marRight w:val="0"/>
          <w:marTop w:val="0"/>
          <w:marBottom w:val="0"/>
          <w:divBdr>
            <w:top w:val="none" w:sz="0" w:space="0" w:color="auto"/>
            <w:left w:val="none" w:sz="0" w:space="0" w:color="auto"/>
            <w:bottom w:val="none" w:sz="0" w:space="0" w:color="auto"/>
            <w:right w:val="none" w:sz="0" w:space="0" w:color="auto"/>
          </w:divBdr>
        </w:div>
        <w:div w:id="1048257827">
          <w:marLeft w:val="0"/>
          <w:marRight w:val="0"/>
          <w:marTop w:val="0"/>
          <w:marBottom w:val="0"/>
          <w:divBdr>
            <w:top w:val="none" w:sz="0" w:space="0" w:color="auto"/>
            <w:left w:val="none" w:sz="0" w:space="0" w:color="auto"/>
            <w:bottom w:val="none" w:sz="0" w:space="0" w:color="auto"/>
            <w:right w:val="none" w:sz="0" w:space="0" w:color="auto"/>
          </w:divBdr>
        </w:div>
        <w:div w:id="1194685897">
          <w:marLeft w:val="0"/>
          <w:marRight w:val="0"/>
          <w:marTop w:val="0"/>
          <w:marBottom w:val="0"/>
          <w:divBdr>
            <w:top w:val="none" w:sz="0" w:space="0" w:color="auto"/>
            <w:left w:val="none" w:sz="0" w:space="0" w:color="auto"/>
            <w:bottom w:val="none" w:sz="0" w:space="0" w:color="auto"/>
            <w:right w:val="none" w:sz="0" w:space="0" w:color="auto"/>
          </w:divBdr>
        </w:div>
        <w:div w:id="989869851">
          <w:marLeft w:val="0"/>
          <w:marRight w:val="0"/>
          <w:marTop w:val="0"/>
          <w:marBottom w:val="0"/>
          <w:divBdr>
            <w:top w:val="none" w:sz="0" w:space="0" w:color="auto"/>
            <w:left w:val="none" w:sz="0" w:space="0" w:color="auto"/>
            <w:bottom w:val="none" w:sz="0" w:space="0" w:color="auto"/>
            <w:right w:val="none" w:sz="0" w:space="0" w:color="auto"/>
          </w:divBdr>
        </w:div>
        <w:div w:id="426074290">
          <w:marLeft w:val="0"/>
          <w:marRight w:val="0"/>
          <w:marTop w:val="0"/>
          <w:marBottom w:val="0"/>
          <w:divBdr>
            <w:top w:val="none" w:sz="0" w:space="0" w:color="auto"/>
            <w:left w:val="none" w:sz="0" w:space="0" w:color="auto"/>
            <w:bottom w:val="none" w:sz="0" w:space="0" w:color="auto"/>
            <w:right w:val="none" w:sz="0" w:space="0" w:color="auto"/>
          </w:divBdr>
        </w:div>
        <w:div w:id="564604239">
          <w:marLeft w:val="0"/>
          <w:marRight w:val="0"/>
          <w:marTop w:val="0"/>
          <w:marBottom w:val="0"/>
          <w:divBdr>
            <w:top w:val="none" w:sz="0" w:space="0" w:color="auto"/>
            <w:left w:val="none" w:sz="0" w:space="0" w:color="auto"/>
            <w:bottom w:val="none" w:sz="0" w:space="0" w:color="auto"/>
            <w:right w:val="none" w:sz="0" w:space="0" w:color="auto"/>
          </w:divBdr>
        </w:div>
        <w:div w:id="130307928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500658429">
          <w:marLeft w:val="0"/>
          <w:marRight w:val="0"/>
          <w:marTop w:val="0"/>
          <w:marBottom w:val="0"/>
          <w:divBdr>
            <w:top w:val="none" w:sz="0" w:space="0" w:color="auto"/>
            <w:left w:val="none" w:sz="0" w:space="0" w:color="auto"/>
            <w:bottom w:val="none" w:sz="0" w:space="0" w:color="auto"/>
            <w:right w:val="none" w:sz="0" w:space="0" w:color="auto"/>
          </w:divBdr>
        </w:div>
        <w:div w:id="1392388121">
          <w:marLeft w:val="0"/>
          <w:marRight w:val="0"/>
          <w:marTop w:val="0"/>
          <w:marBottom w:val="0"/>
          <w:divBdr>
            <w:top w:val="none" w:sz="0" w:space="0" w:color="auto"/>
            <w:left w:val="none" w:sz="0" w:space="0" w:color="auto"/>
            <w:bottom w:val="none" w:sz="0" w:space="0" w:color="auto"/>
            <w:right w:val="none" w:sz="0" w:space="0" w:color="auto"/>
          </w:divBdr>
        </w:div>
        <w:div w:id="1365904444">
          <w:marLeft w:val="0"/>
          <w:marRight w:val="0"/>
          <w:marTop w:val="0"/>
          <w:marBottom w:val="0"/>
          <w:divBdr>
            <w:top w:val="none" w:sz="0" w:space="0" w:color="auto"/>
            <w:left w:val="none" w:sz="0" w:space="0" w:color="auto"/>
            <w:bottom w:val="none" w:sz="0" w:space="0" w:color="auto"/>
            <w:right w:val="none" w:sz="0" w:space="0" w:color="auto"/>
          </w:divBdr>
        </w:div>
        <w:div w:id="1949196453">
          <w:marLeft w:val="0"/>
          <w:marRight w:val="0"/>
          <w:marTop w:val="0"/>
          <w:marBottom w:val="0"/>
          <w:divBdr>
            <w:top w:val="none" w:sz="0" w:space="0" w:color="auto"/>
            <w:left w:val="none" w:sz="0" w:space="0" w:color="auto"/>
            <w:bottom w:val="none" w:sz="0" w:space="0" w:color="auto"/>
            <w:right w:val="none" w:sz="0" w:space="0" w:color="auto"/>
          </w:divBdr>
        </w:div>
        <w:div w:id="1142503218">
          <w:marLeft w:val="0"/>
          <w:marRight w:val="0"/>
          <w:marTop w:val="0"/>
          <w:marBottom w:val="0"/>
          <w:divBdr>
            <w:top w:val="none" w:sz="0" w:space="0" w:color="auto"/>
            <w:left w:val="none" w:sz="0" w:space="0" w:color="auto"/>
            <w:bottom w:val="none" w:sz="0" w:space="0" w:color="auto"/>
            <w:right w:val="none" w:sz="0" w:space="0" w:color="auto"/>
          </w:divBdr>
        </w:div>
        <w:div w:id="558906093">
          <w:marLeft w:val="0"/>
          <w:marRight w:val="0"/>
          <w:marTop w:val="0"/>
          <w:marBottom w:val="0"/>
          <w:divBdr>
            <w:top w:val="none" w:sz="0" w:space="0" w:color="auto"/>
            <w:left w:val="none" w:sz="0" w:space="0" w:color="auto"/>
            <w:bottom w:val="none" w:sz="0" w:space="0" w:color="auto"/>
            <w:right w:val="none" w:sz="0" w:space="0" w:color="auto"/>
          </w:divBdr>
        </w:div>
        <w:div w:id="1081559489">
          <w:marLeft w:val="0"/>
          <w:marRight w:val="0"/>
          <w:marTop w:val="0"/>
          <w:marBottom w:val="0"/>
          <w:divBdr>
            <w:top w:val="none" w:sz="0" w:space="0" w:color="auto"/>
            <w:left w:val="none" w:sz="0" w:space="0" w:color="auto"/>
            <w:bottom w:val="none" w:sz="0" w:space="0" w:color="auto"/>
            <w:right w:val="none" w:sz="0" w:space="0" w:color="auto"/>
          </w:divBdr>
        </w:div>
        <w:div w:id="422341627">
          <w:marLeft w:val="0"/>
          <w:marRight w:val="0"/>
          <w:marTop w:val="0"/>
          <w:marBottom w:val="0"/>
          <w:divBdr>
            <w:top w:val="none" w:sz="0" w:space="0" w:color="auto"/>
            <w:left w:val="none" w:sz="0" w:space="0" w:color="auto"/>
            <w:bottom w:val="none" w:sz="0" w:space="0" w:color="auto"/>
            <w:right w:val="none" w:sz="0" w:space="0" w:color="auto"/>
          </w:divBdr>
        </w:div>
        <w:div w:id="828207825">
          <w:marLeft w:val="0"/>
          <w:marRight w:val="0"/>
          <w:marTop w:val="0"/>
          <w:marBottom w:val="0"/>
          <w:divBdr>
            <w:top w:val="none" w:sz="0" w:space="0" w:color="auto"/>
            <w:left w:val="none" w:sz="0" w:space="0" w:color="auto"/>
            <w:bottom w:val="none" w:sz="0" w:space="0" w:color="auto"/>
            <w:right w:val="none" w:sz="0" w:space="0" w:color="auto"/>
          </w:divBdr>
        </w:div>
        <w:div w:id="1598560684">
          <w:marLeft w:val="0"/>
          <w:marRight w:val="0"/>
          <w:marTop w:val="0"/>
          <w:marBottom w:val="0"/>
          <w:divBdr>
            <w:top w:val="none" w:sz="0" w:space="0" w:color="auto"/>
            <w:left w:val="none" w:sz="0" w:space="0" w:color="auto"/>
            <w:bottom w:val="none" w:sz="0" w:space="0" w:color="auto"/>
            <w:right w:val="none" w:sz="0" w:space="0" w:color="auto"/>
          </w:divBdr>
        </w:div>
        <w:div w:id="2018844673">
          <w:marLeft w:val="0"/>
          <w:marRight w:val="0"/>
          <w:marTop w:val="0"/>
          <w:marBottom w:val="0"/>
          <w:divBdr>
            <w:top w:val="none" w:sz="0" w:space="0" w:color="auto"/>
            <w:left w:val="none" w:sz="0" w:space="0" w:color="auto"/>
            <w:bottom w:val="none" w:sz="0" w:space="0" w:color="auto"/>
            <w:right w:val="none" w:sz="0" w:space="0" w:color="auto"/>
          </w:divBdr>
        </w:div>
        <w:div w:id="1709645120">
          <w:marLeft w:val="0"/>
          <w:marRight w:val="0"/>
          <w:marTop w:val="0"/>
          <w:marBottom w:val="0"/>
          <w:divBdr>
            <w:top w:val="none" w:sz="0" w:space="0" w:color="auto"/>
            <w:left w:val="none" w:sz="0" w:space="0" w:color="auto"/>
            <w:bottom w:val="none" w:sz="0" w:space="0" w:color="auto"/>
            <w:right w:val="none" w:sz="0" w:space="0" w:color="auto"/>
          </w:divBdr>
        </w:div>
        <w:div w:id="600453500">
          <w:marLeft w:val="0"/>
          <w:marRight w:val="0"/>
          <w:marTop w:val="0"/>
          <w:marBottom w:val="0"/>
          <w:divBdr>
            <w:top w:val="none" w:sz="0" w:space="0" w:color="auto"/>
            <w:left w:val="none" w:sz="0" w:space="0" w:color="auto"/>
            <w:bottom w:val="none" w:sz="0" w:space="0" w:color="auto"/>
            <w:right w:val="none" w:sz="0" w:space="0" w:color="auto"/>
          </w:divBdr>
        </w:div>
        <w:div w:id="84302493">
          <w:marLeft w:val="0"/>
          <w:marRight w:val="0"/>
          <w:marTop w:val="0"/>
          <w:marBottom w:val="0"/>
          <w:divBdr>
            <w:top w:val="none" w:sz="0" w:space="0" w:color="auto"/>
            <w:left w:val="none" w:sz="0" w:space="0" w:color="auto"/>
            <w:bottom w:val="none" w:sz="0" w:space="0" w:color="auto"/>
            <w:right w:val="none" w:sz="0" w:space="0" w:color="auto"/>
          </w:divBdr>
        </w:div>
        <w:div w:id="1372878692">
          <w:marLeft w:val="0"/>
          <w:marRight w:val="0"/>
          <w:marTop w:val="0"/>
          <w:marBottom w:val="0"/>
          <w:divBdr>
            <w:top w:val="none" w:sz="0" w:space="0" w:color="auto"/>
            <w:left w:val="none" w:sz="0" w:space="0" w:color="auto"/>
            <w:bottom w:val="none" w:sz="0" w:space="0" w:color="auto"/>
            <w:right w:val="none" w:sz="0" w:space="0" w:color="auto"/>
          </w:divBdr>
        </w:div>
        <w:div w:id="1918705805">
          <w:marLeft w:val="0"/>
          <w:marRight w:val="0"/>
          <w:marTop w:val="0"/>
          <w:marBottom w:val="0"/>
          <w:divBdr>
            <w:top w:val="none" w:sz="0" w:space="0" w:color="auto"/>
            <w:left w:val="none" w:sz="0" w:space="0" w:color="auto"/>
            <w:bottom w:val="none" w:sz="0" w:space="0" w:color="auto"/>
            <w:right w:val="none" w:sz="0" w:space="0" w:color="auto"/>
          </w:divBdr>
        </w:div>
        <w:div w:id="1192063947">
          <w:marLeft w:val="0"/>
          <w:marRight w:val="0"/>
          <w:marTop w:val="0"/>
          <w:marBottom w:val="0"/>
          <w:divBdr>
            <w:top w:val="none" w:sz="0" w:space="0" w:color="auto"/>
            <w:left w:val="none" w:sz="0" w:space="0" w:color="auto"/>
            <w:bottom w:val="none" w:sz="0" w:space="0" w:color="auto"/>
            <w:right w:val="none" w:sz="0" w:space="0" w:color="auto"/>
          </w:divBdr>
        </w:div>
        <w:div w:id="1292202767">
          <w:marLeft w:val="0"/>
          <w:marRight w:val="0"/>
          <w:marTop w:val="0"/>
          <w:marBottom w:val="0"/>
          <w:divBdr>
            <w:top w:val="none" w:sz="0" w:space="0" w:color="auto"/>
            <w:left w:val="none" w:sz="0" w:space="0" w:color="auto"/>
            <w:bottom w:val="none" w:sz="0" w:space="0" w:color="auto"/>
            <w:right w:val="none" w:sz="0" w:space="0" w:color="auto"/>
          </w:divBdr>
        </w:div>
        <w:div w:id="1001468266">
          <w:marLeft w:val="0"/>
          <w:marRight w:val="0"/>
          <w:marTop w:val="0"/>
          <w:marBottom w:val="0"/>
          <w:divBdr>
            <w:top w:val="none" w:sz="0" w:space="0" w:color="auto"/>
            <w:left w:val="none" w:sz="0" w:space="0" w:color="auto"/>
            <w:bottom w:val="none" w:sz="0" w:space="0" w:color="auto"/>
            <w:right w:val="none" w:sz="0" w:space="0" w:color="auto"/>
          </w:divBdr>
        </w:div>
        <w:div w:id="898439531">
          <w:marLeft w:val="0"/>
          <w:marRight w:val="0"/>
          <w:marTop w:val="0"/>
          <w:marBottom w:val="0"/>
          <w:divBdr>
            <w:top w:val="none" w:sz="0" w:space="0" w:color="auto"/>
            <w:left w:val="none" w:sz="0" w:space="0" w:color="auto"/>
            <w:bottom w:val="none" w:sz="0" w:space="0" w:color="auto"/>
            <w:right w:val="none" w:sz="0" w:space="0" w:color="auto"/>
          </w:divBdr>
        </w:div>
        <w:div w:id="552425455">
          <w:marLeft w:val="0"/>
          <w:marRight w:val="0"/>
          <w:marTop w:val="0"/>
          <w:marBottom w:val="0"/>
          <w:divBdr>
            <w:top w:val="none" w:sz="0" w:space="0" w:color="auto"/>
            <w:left w:val="none" w:sz="0" w:space="0" w:color="auto"/>
            <w:bottom w:val="none" w:sz="0" w:space="0" w:color="auto"/>
            <w:right w:val="none" w:sz="0" w:space="0" w:color="auto"/>
          </w:divBdr>
        </w:div>
        <w:div w:id="541327384">
          <w:marLeft w:val="0"/>
          <w:marRight w:val="0"/>
          <w:marTop w:val="0"/>
          <w:marBottom w:val="0"/>
          <w:divBdr>
            <w:top w:val="none" w:sz="0" w:space="0" w:color="auto"/>
            <w:left w:val="none" w:sz="0" w:space="0" w:color="auto"/>
            <w:bottom w:val="none" w:sz="0" w:space="0" w:color="auto"/>
            <w:right w:val="none" w:sz="0" w:space="0" w:color="auto"/>
          </w:divBdr>
        </w:div>
        <w:div w:id="774058164">
          <w:marLeft w:val="0"/>
          <w:marRight w:val="0"/>
          <w:marTop w:val="0"/>
          <w:marBottom w:val="0"/>
          <w:divBdr>
            <w:top w:val="none" w:sz="0" w:space="0" w:color="auto"/>
            <w:left w:val="none" w:sz="0" w:space="0" w:color="auto"/>
            <w:bottom w:val="none" w:sz="0" w:space="0" w:color="auto"/>
            <w:right w:val="none" w:sz="0" w:space="0" w:color="auto"/>
          </w:divBdr>
        </w:div>
        <w:div w:id="4553764">
          <w:marLeft w:val="0"/>
          <w:marRight w:val="0"/>
          <w:marTop w:val="0"/>
          <w:marBottom w:val="0"/>
          <w:divBdr>
            <w:top w:val="none" w:sz="0" w:space="0" w:color="auto"/>
            <w:left w:val="none" w:sz="0" w:space="0" w:color="auto"/>
            <w:bottom w:val="none" w:sz="0" w:space="0" w:color="auto"/>
            <w:right w:val="none" w:sz="0" w:space="0" w:color="auto"/>
          </w:divBdr>
        </w:div>
        <w:div w:id="460809821">
          <w:marLeft w:val="0"/>
          <w:marRight w:val="0"/>
          <w:marTop w:val="0"/>
          <w:marBottom w:val="0"/>
          <w:divBdr>
            <w:top w:val="none" w:sz="0" w:space="0" w:color="auto"/>
            <w:left w:val="none" w:sz="0" w:space="0" w:color="auto"/>
            <w:bottom w:val="none" w:sz="0" w:space="0" w:color="auto"/>
            <w:right w:val="none" w:sz="0" w:space="0" w:color="auto"/>
          </w:divBdr>
        </w:div>
        <w:div w:id="595669610">
          <w:marLeft w:val="0"/>
          <w:marRight w:val="0"/>
          <w:marTop w:val="0"/>
          <w:marBottom w:val="0"/>
          <w:divBdr>
            <w:top w:val="none" w:sz="0" w:space="0" w:color="auto"/>
            <w:left w:val="none" w:sz="0" w:space="0" w:color="auto"/>
            <w:bottom w:val="none" w:sz="0" w:space="0" w:color="auto"/>
            <w:right w:val="none" w:sz="0" w:space="0" w:color="auto"/>
          </w:divBdr>
        </w:div>
        <w:div w:id="520322537">
          <w:marLeft w:val="0"/>
          <w:marRight w:val="0"/>
          <w:marTop w:val="0"/>
          <w:marBottom w:val="0"/>
          <w:divBdr>
            <w:top w:val="none" w:sz="0" w:space="0" w:color="auto"/>
            <w:left w:val="none" w:sz="0" w:space="0" w:color="auto"/>
            <w:bottom w:val="none" w:sz="0" w:space="0" w:color="auto"/>
            <w:right w:val="none" w:sz="0" w:space="0" w:color="auto"/>
          </w:divBdr>
        </w:div>
        <w:div w:id="1986667468">
          <w:marLeft w:val="0"/>
          <w:marRight w:val="0"/>
          <w:marTop w:val="0"/>
          <w:marBottom w:val="0"/>
          <w:divBdr>
            <w:top w:val="none" w:sz="0" w:space="0" w:color="auto"/>
            <w:left w:val="none" w:sz="0" w:space="0" w:color="auto"/>
            <w:bottom w:val="none" w:sz="0" w:space="0" w:color="auto"/>
            <w:right w:val="none" w:sz="0" w:space="0" w:color="auto"/>
          </w:divBdr>
        </w:div>
        <w:div w:id="1468667892">
          <w:marLeft w:val="0"/>
          <w:marRight w:val="0"/>
          <w:marTop w:val="0"/>
          <w:marBottom w:val="0"/>
          <w:divBdr>
            <w:top w:val="none" w:sz="0" w:space="0" w:color="auto"/>
            <w:left w:val="none" w:sz="0" w:space="0" w:color="auto"/>
            <w:bottom w:val="none" w:sz="0" w:space="0" w:color="auto"/>
            <w:right w:val="none" w:sz="0" w:space="0" w:color="auto"/>
          </w:divBdr>
        </w:div>
        <w:div w:id="1921594440">
          <w:marLeft w:val="0"/>
          <w:marRight w:val="0"/>
          <w:marTop w:val="0"/>
          <w:marBottom w:val="0"/>
          <w:divBdr>
            <w:top w:val="none" w:sz="0" w:space="0" w:color="auto"/>
            <w:left w:val="none" w:sz="0" w:space="0" w:color="auto"/>
            <w:bottom w:val="none" w:sz="0" w:space="0" w:color="auto"/>
            <w:right w:val="none" w:sz="0" w:space="0" w:color="auto"/>
          </w:divBdr>
        </w:div>
        <w:div w:id="1371879355">
          <w:marLeft w:val="0"/>
          <w:marRight w:val="0"/>
          <w:marTop w:val="0"/>
          <w:marBottom w:val="0"/>
          <w:divBdr>
            <w:top w:val="none" w:sz="0" w:space="0" w:color="auto"/>
            <w:left w:val="none" w:sz="0" w:space="0" w:color="auto"/>
            <w:bottom w:val="none" w:sz="0" w:space="0" w:color="auto"/>
            <w:right w:val="none" w:sz="0" w:space="0" w:color="auto"/>
          </w:divBdr>
        </w:div>
        <w:div w:id="685982320">
          <w:marLeft w:val="0"/>
          <w:marRight w:val="0"/>
          <w:marTop w:val="0"/>
          <w:marBottom w:val="0"/>
          <w:divBdr>
            <w:top w:val="none" w:sz="0" w:space="0" w:color="auto"/>
            <w:left w:val="none" w:sz="0" w:space="0" w:color="auto"/>
            <w:bottom w:val="none" w:sz="0" w:space="0" w:color="auto"/>
            <w:right w:val="none" w:sz="0" w:space="0" w:color="auto"/>
          </w:divBdr>
        </w:div>
        <w:div w:id="1694303035">
          <w:marLeft w:val="0"/>
          <w:marRight w:val="0"/>
          <w:marTop w:val="0"/>
          <w:marBottom w:val="0"/>
          <w:divBdr>
            <w:top w:val="none" w:sz="0" w:space="0" w:color="auto"/>
            <w:left w:val="none" w:sz="0" w:space="0" w:color="auto"/>
            <w:bottom w:val="none" w:sz="0" w:space="0" w:color="auto"/>
            <w:right w:val="none" w:sz="0" w:space="0" w:color="auto"/>
          </w:divBdr>
        </w:div>
        <w:div w:id="7173736">
          <w:marLeft w:val="0"/>
          <w:marRight w:val="0"/>
          <w:marTop w:val="0"/>
          <w:marBottom w:val="0"/>
          <w:divBdr>
            <w:top w:val="none" w:sz="0" w:space="0" w:color="auto"/>
            <w:left w:val="none" w:sz="0" w:space="0" w:color="auto"/>
            <w:bottom w:val="none" w:sz="0" w:space="0" w:color="auto"/>
            <w:right w:val="none" w:sz="0" w:space="0" w:color="auto"/>
          </w:divBdr>
        </w:div>
        <w:div w:id="369116341">
          <w:marLeft w:val="0"/>
          <w:marRight w:val="0"/>
          <w:marTop w:val="0"/>
          <w:marBottom w:val="0"/>
          <w:divBdr>
            <w:top w:val="none" w:sz="0" w:space="0" w:color="auto"/>
            <w:left w:val="none" w:sz="0" w:space="0" w:color="auto"/>
            <w:bottom w:val="none" w:sz="0" w:space="0" w:color="auto"/>
            <w:right w:val="none" w:sz="0" w:space="0" w:color="auto"/>
          </w:divBdr>
        </w:div>
        <w:div w:id="1761178331">
          <w:marLeft w:val="0"/>
          <w:marRight w:val="0"/>
          <w:marTop w:val="0"/>
          <w:marBottom w:val="0"/>
          <w:divBdr>
            <w:top w:val="none" w:sz="0" w:space="0" w:color="auto"/>
            <w:left w:val="none" w:sz="0" w:space="0" w:color="auto"/>
            <w:bottom w:val="none" w:sz="0" w:space="0" w:color="auto"/>
            <w:right w:val="none" w:sz="0" w:space="0" w:color="auto"/>
          </w:divBdr>
        </w:div>
        <w:div w:id="1967076353">
          <w:marLeft w:val="0"/>
          <w:marRight w:val="0"/>
          <w:marTop w:val="0"/>
          <w:marBottom w:val="0"/>
          <w:divBdr>
            <w:top w:val="none" w:sz="0" w:space="0" w:color="auto"/>
            <w:left w:val="none" w:sz="0" w:space="0" w:color="auto"/>
            <w:bottom w:val="none" w:sz="0" w:space="0" w:color="auto"/>
            <w:right w:val="none" w:sz="0" w:space="0" w:color="auto"/>
          </w:divBdr>
        </w:div>
        <w:div w:id="466163496">
          <w:marLeft w:val="0"/>
          <w:marRight w:val="0"/>
          <w:marTop w:val="0"/>
          <w:marBottom w:val="0"/>
          <w:divBdr>
            <w:top w:val="none" w:sz="0" w:space="0" w:color="auto"/>
            <w:left w:val="none" w:sz="0" w:space="0" w:color="auto"/>
            <w:bottom w:val="none" w:sz="0" w:space="0" w:color="auto"/>
            <w:right w:val="none" w:sz="0" w:space="0" w:color="auto"/>
          </w:divBdr>
        </w:div>
      </w:divsChild>
    </w:div>
    <w:div w:id="1992976484">
      <w:bodyDiv w:val="1"/>
      <w:marLeft w:val="0"/>
      <w:marRight w:val="0"/>
      <w:marTop w:val="0"/>
      <w:marBottom w:val="0"/>
      <w:divBdr>
        <w:top w:val="none" w:sz="0" w:space="0" w:color="auto"/>
        <w:left w:val="none" w:sz="0" w:space="0" w:color="auto"/>
        <w:bottom w:val="none" w:sz="0" w:space="0" w:color="auto"/>
        <w:right w:val="none" w:sz="0" w:space="0" w:color="auto"/>
      </w:divBdr>
    </w:div>
    <w:div w:id="1994287380">
      <w:bodyDiv w:val="1"/>
      <w:marLeft w:val="0"/>
      <w:marRight w:val="0"/>
      <w:marTop w:val="0"/>
      <w:marBottom w:val="0"/>
      <w:divBdr>
        <w:top w:val="none" w:sz="0" w:space="0" w:color="auto"/>
        <w:left w:val="none" w:sz="0" w:space="0" w:color="auto"/>
        <w:bottom w:val="none" w:sz="0" w:space="0" w:color="auto"/>
        <w:right w:val="none" w:sz="0" w:space="0" w:color="auto"/>
      </w:divBdr>
    </w:div>
    <w:div w:id="1996952750">
      <w:bodyDiv w:val="1"/>
      <w:marLeft w:val="0"/>
      <w:marRight w:val="0"/>
      <w:marTop w:val="0"/>
      <w:marBottom w:val="0"/>
      <w:divBdr>
        <w:top w:val="none" w:sz="0" w:space="0" w:color="auto"/>
        <w:left w:val="none" w:sz="0" w:space="0" w:color="auto"/>
        <w:bottom w:val="none" w:sz="0" w:space="0" w:color="auto"/>
        <w:right w:val="none" w:sz="0" w:space="0" w:color="auto"/>
      </w:divBdr>
    </w:div>
    <w:div w:id="2011521699">
      <w:bodyDiv w:val="1"/>
      <w:marLeft w:val="0"/>
      <w:marRight w:val="0"/>
      <w:marTop w:val="0"/>
      <w:marBottom w:val="0"/>
      <w:divBdr>
        <w:top w:val="none" w:sz="0" w:space="0" w:color="auto"/>
        <w:left w:val="none" w:sz="0" w:space="0" w:color="auto"/>
        <w:bottom w:val="none" w:sz="0" w:space="0" w:color="auto"/>
        <w:right w:val="none" w:sz="0" w:space="0" w:color="auto"/>
      </w:divBdr>
    </w:div>
    <w:div w:id="2013795441">
      <w:bodyDiv w:val="1"/>
      <w:marLeft w:val="0"/>
      <w:marRight w:val="0"/>
      <w:marTop w:val="0"/>
      <w:marBottom w:val="0"/>
      <w:divBdr>
        <w:top w:val="none" w:sz="0" w:space="0" w:color="auto"/>
        <w:left w:val="none" w:sz="0" w:space="0" w:color="auto"/>
        <w:bottom w:val="none" w:sz="0" w:space="0" w:color="auto"/>
        <w:right w:val="none" w:sz="0" w:space="0" w:color="auto"/>
      </w:divBdr>
    </w:div>
    <w:div w:id="2014145460">
      <w:bodyDiv w:val="1"/>
      <w:marLeft w:val="0"/>
      <w:marRight w:val="0"/>
      <w:marTop w:val="0"/>
      <w:marBottom w:val="0"/>
      <w:divBdr>
        <w:top w:val="none" w:sz="0" w:space="0" w:color="auto"/>
        <w:left w:val="none" w:sz="0" w:space="0" w:color="auto"/>
        <w:bottom w:val="none" w:sz="0" w:space="0" w:color="auto"/>
        <w:right w:val="none" w:sz="0" w:space="0" w:color="auto"/>
      </w:divBdr>
      <w:divsChild>
        <w:div w:id="97795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18426">
              <w:marLeft w:val="0"/>
              <w:marRight w:val="0"/>
              <w:marTop w:val="0"/>
              <w:marBottom w:val="0"/>
              <w:divBdr>
                <w:top w:val="none" w:sz="0" w:space="0" w:color="auto"/>
                <w:left w:val="none" w:sz="0" w:space="0" w:color="auto"/>
                <w:bottom w:val="none" w:sz="0" w:space="0" w:color="auto"/>
                <w:right w:val="none" w:sz="0" w:space="0" w:color="auto"/>
              </w:divBdr>
              <w:divsChild>
                <w:div w:id="42022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341092">
                      <w:marLeft w:val="0"/>
                      <w:marRight w:val="0"/>
                      <w:marTop w:val="0"/>
                      <w:marBottom w:val="0"/>
                      <w:divBdr>
                        <w:top w:val="none" w:sz="0" w:space="0" w:color="auto"/>
                        <w:left w:val="none" w:sz="0" w:space="0" w:color="auto"/>
                        <w:bottom w:val="none" w:sz="0" w:space="0" w:color="auto"/>
                        <w:right w:val="none" w:sz="0" w:space="0" w:color="auto"/>
                      </w:divBdr>
                      <w:divsChild>
                        <w:div w:id="1930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1290">
      <w:bodyDiv w:val="1"/>
      <w:marLeft w:val="0"/>
      <w:marRight w:val="0"/>
      <w:marTop w:val="0"/>
      <w:marBottom w:val="0"/>
      <w:divBdr>
        <w:top w:val="none" w:sz="0" w:space="0" w:color="auto"/>
        <w:left w:val="none" w:sz="0" w:space="0" w:color="auto"/>
        <w:bottom w:val="none" w:sz="0" w:space="0" w:color="auto"/>
        <w:right w:val="none" w:sz="0" w:space="0" w:color="auto"/>
      </w:divBdr>
    </w:div>
    <w:div w:id="2022202490">
      <w:bodyDiv w:val="1"/>
      <w:marLeft w:val="0"/>
      <w:marRight w:val="0"/>
      <w:marTop w:val="0"/>
      <w:marBottom w:val="0"/>
      <w:divBdr>
        <w:top w:val="none" w:sz="0" w:space="0" w:color="auto"/>
        <w:left w:val="none" w:sz="0" w:space="0" w:color="auto"/>
        <w:bottom w:val="none" w:sz="0" w:space="0" w:color="auto"/>
        <w:right w:val="none" w:sz="0" w:space="0" w:color="auto"/>
      </w:divBdr>
    </w:div>
    <w:div w:id="2022851508">
      <w:bodyDiv w:val="1"/>
      <w:marLeft w:val="0"/>
      <w:marRight w:val="0"/>
      <w:marTop w:val="0"/>
      <w:marBottom w:val="0"/>
      <w:divBdr>
        <w:top w:val="none" w:sz="0" w:space="0" w:color="auto"/>
        <w:left w:val="none" w:sz="0" w:space="0" w:color="auto"/>
        <w:bottom w:val="none" w:sz="0" w:space="0" w:color="auto"/>
        <w:right w:val="none" w:sz="0" w:space="0" w:color="auto"/>
      </w:divBdr>
    </w:div>
    <w:div w:id="2024090496">
      <w:bodyDiv w:val="1"/>
      <w:marLeft w:val="0"/>
      <w:marRight w:val="0"/>
      <w:marTop w:val="0"/>
      <w:marBottom w:val="0"/>
      <w:divBdr>
        <w:top w:val="none" w:sz="0" w:space="0" w:color="auto"/>
        <w:left w:val="none" w:sz="0" w:space="0" w:color="auto"/>
        <w:bottom w:val="none" w:sz="0" w:space="0" w:color="auto"/>
        <w:right w:val="none" w:sz="0" w:space="0" w:color="auto"/>
      </w:divBdr>
    </w:div>
    <w:div w:id="2027557503">
      <w:bodyDiv w:val="1"/>
      <w:marLeft w:val="0"/>
      <w:marRight w:val="0"/>
      <w:marTop w:val="0"/>
      <w:marBottom w:val="0"/>
      <w:divBdr>
        <w:top w:val="none" w:sz="0" w:space="0" w:color="auto"/>
        <w:left w:val="none" w:sz="0" w:space="0" w:color="auto"/>
        <w:bottom w:val="none" w:sz="0" w:space="0" w:color="auto"/>
        <w:right w:val="none" w:sz="0" w:space="0" w:color="auto"/>
      </w:divBdr>
    </w:div>
    <w:div w:id="2027905164">
      <w:bodyDiv w:val="1"/>
      <w:marLeft w:val="0"/>
      <w:marRight w:val="0"/>
      <w:marTop w:val="0"/>
      <w:marBottom w:val="0"/>
      <w:divBdr>
        <w:top w:val="none" w:sz="0" w:space="0" w:color="auto"/>
        <w:left w:val="none" w:sz="0" w:space="0" w:color="auto"/>
        <w:bottom w:val="none" w:sz="0" w:space="0" w:color="auto"/>
        <w:right w:val="none" w:sz="0" w:space="0" w:color="auto"/>
      </w:divBdr>
    </w:div>
    <w:div w:id="2032799685">
      <w:bodyDiv w:val="1"/>
      <w:marLeft w:val="0"/>
      <w:marRight w:val="0"/>
      <w:marTop w:val="0"/>
      <w:marBottom w:val="0"/>
      <w:divBdr>
        <w:top w:val="none" w:sz="0" w:space="0" w:color="auto"/>
        <w:left w:val="none" w:sz="0" w:space="0" w:color="auto"/>
        <w:bottom w:val="none" w:sz="0" w:space="0" w:color="auto"/>
        <w:right w:val="none" w:sz="0" w:space="0" w:color="auto"/>
      </w:divBdr>
    </w:div>
    <w:div w:id="2033995271">
      <w:bodyDiv w:val="1"/>
      <w:marLeft w:val="0"/>
      <w:marRight w:val="0"/>
      <w:marTop w:val="0"/>
      <w:marBottom w:val="0"/>
      <w:divBdr>
        <w:top w:val="none" w:sz="0" w:space="0" w:color="auto"/>
        <w:left w:val="none" w:sz="0" w:space="0" w:color="auto"/>
        <w:bottom w:val="none" w:sz="0" w:space="0" w:color="auto"/>
        <w:right w:val="none" w:sz="0" w:space="0" w:color="auto"/>
      </w:divBdr>
    </w:div>
    <w:div w:id="2034962440">
      <w:bodyDiv w:val="1"/>
      <w:marLeft w:val="0"/>
      <w:marRight w:val="0"/>
      <w:marTop w:val="0"/>
      <w:marBottom w:val="0"/>
      <w:divBdr>
        <w:top w:val="none" w:sz="0" w:space="0" w:color="auto"/>
        <w:left w:val="none" w:sz="0" w:space="0" w:color="auto"/>
        <w:bottom w:val="none" w:sz="0" w:space="0" w:color="auto"/>
        <w:right w:val="none" w:sz="0" w:space="0" w:color="auto"/>
      </w:divBdr>
    </w:div>
    <w:div w:id="2037853610">
      <w:bodyDiv w:val="1"/>
      <w:marLeft w:val="0"/>
      <w:marRight w:val="0"/>
      <w:marTop w:val="0"/>
      <w:marBottom w:val="0"/>
      <w:divBdr>
        <w:top w:val="none" w:sz="0" w:space="0" w:color="auto"/>
        <w:left w:val="none" w:sz="0" w:space="0" w:color="auto"/>
        <w:bottom w:val="none" w:sz="0" w:space="0" w:color="auto"/>
        <w:right w:val="none" w:sz="0" w:space="0" w:color="auto"/>
      </w:divBdr>
    </w:div>
    <w:div w:id="2041855166">
      <w:bodyDiv w:val="1"/>
      <w:marLeft w:val="0"/>
      <w:marRight w:val="0"/>
      <w:marTop w:val="0"/>
      <w:marBottom w:val="0"/>
      <w:divBdr>
        <w:top w:val="none" w:sz="0" w:space="0" w:color="auto"/>
        <w:left w:val="none" w:sz="0" w:space="0" w:color="auto"/>
        <w:bottom w:val="none" w:sz="0" w:space="0" w:color="auto"/>
        <w:right w:val="none" w:sz="0" w:space="0" w:color="auto"/>
      </w:divBdr>
    </w:div>
    <w:div w:id="2042246730">
      <w:bodyDiv w:val="1"/>
      <w:marLeft w:val="0"/>
      <w:marRight w:val="0"/>
      <w:marTop w:val="0"/>
      <w:marBottom w:val="0"/>
      <w:divBdr>
        <w:top w:val="none" w:sz="0" w:space="0" w:color="auto"/>
        <w:left w:val="none" w:sz="0" w:space="0" w:color="auto"/>
        <w:bottom w:val="none" w:sz="0" w:space="0" w:color="auto"/>
        <w:right w:val="none" w:sz="0" w:space="0" w:color="auto"/>
      </w:divBdr>
    </w:div>
    <w:div w:id="2044555542">
      <w:bodyDiv w:val="1"/>
      <w:marLeft w:val="0"/>
      <w:marRight w:val="0"/>
      <w:marTop w:val="0"/>
      <w:marBottom w:val="0"/>
      <w:divBdr>
        <w:top w:val="none" w:sz="0" w:space="0" w:color="auto"/>
        <w:left w:val="none" w:sz="0" w:space="0" w:color="auto"/>
        <w:bottom w:val="none" w:sz="0" w:space="0" w:color="auto"/>
        <w:right w:val="none" w:sz="0" w:space="0" w:color="auto"/>
      </w:divBdr>
    </w:div>
    <w:div w:id="2045710044">
      <w:bodyDiv w:val="1"/>
      <w:marLeft w:val="0"/>
      <w:marRight w:val="0"/>
      <w:marTop w:val="0"/>
      <w:marBottom w:val="0"/>
      <w:divBdr>
        <w:top w:val="none" w:sz="0" w:space="0" w:color="auto"/>
        <w:left w:val="none" w:sz="0" w:space="0" w:color="auto"/>
        <w:bottom w:val="none" w:sz="0" w:space="0" w:color="auto"/>
        <w:right w:val="none" w:sz="0" w:space="0" w:color="auto"/>
      </w:divBdr>
    </w:div>
    <w:div w:id="2045982024">
      <w:bodyDiv w:val="1"/>
      <w:marLeft w:val="0"/>
      <w:marRight w:val="0"/>
      <w:marTop w:val="0"/>
      <w:marBottom w:val="0"/>
      <w:divBdr>
        <w:top w:val="none" w:sz="0" w:space="0" w:color="auto"/>
        <w:left w:val="none" w:sz="0" w:space="0" w:color="auto"/>
        <w:bottom w:val="none" w:sz="0" w:space="0" w:color="auto"/>
        <w:right w:val="none" w:sz="0" w:space="0" w:color="auto"/>
      </w:divBdr>
      <w:divsChild>
        <w:div w:id="1335648380">
          <w:marLeft w:val="0"/>
          <w:marRight w:val="0"/>
          <w:marTop w:val="0"/>
          <w:marBottom w:val="0"/>
          <w:divBdr>
            <w:top w:val="none" w:sz="0" w:space="0" w:color="auto"/>
            <w:left w:val="none" w:sz="0" w:space="0" w:color="auto"/>
            <w:bottom w:val="none" w:sz="0" w:space="0" w:color="auto"/>
            <w:right w:val="none" w:sz="0" w:space="0" w:color="auto"/>
          </w:divBdr>
        </w:div>
        <w:div w:id="231937199">
          <w:marLeft w:val="0"/>
          <w:marRight w:val="0"/>
          <w:marTop w:val="0"/>
          <w:marBottom w:val="0"/>
          <w:divBdr>
            <w:top w:val="none" w:sz="0" w:space="0" w:color="auto"/>
            <w:left w:val="none" w:sz="0" w:space="0" w:color="auto"/>
            <w:bottom w:val="none" w:sz="0" w:space="0" w:color="auto"/>
            <w:right w:val="none" w:sz="0" w:space="0" w:color="auto"/>
          </w:divBdr>
        </w:div>
        <w:div w:id="3440384">
          <w:marLeft w:val="0"/>
          <w:marRight w:val="0"/>
          <w:marTop w:val="0"/>
          <w:marBottom w:val="0"/>
          <w:divBdr>
            <w:top w:val="none" w:sz="0" w:space="0" w:color="auto"/>
            <w:left w:val="none" w:sz="0" w:space="0" w:color="auto"/>
            <w:bottom w:val="none" w:sz="0" w:space="0" w:color="auto"/>
            <w:right w:val="none" w:sz="0" w:space="0" w:color="auto"/>
          </w:divBdr>
        </w:div>
        <w:div w:id="1625455638">
          <w:marLeft w:val="0"/>
          <w:marRight w:val="0"/>
          <w:marTop w:val="0"/>
          <w:marBottom w:val="0"/>
          <w:divBdr>
            <w:top w:val="none" w:sz="0" w:space="0" w:color="auto"/>
            <w:left w:val="none" w:sz="0" w:space="0" w:color="auto"/>
            <w:bottom w:val="none" w:sz="0" w:space="0" w:color="auto"/>
            <w:right w:val="none" w:sz="0" w:space="0" w:color="auto"/>
          </w:divBdr>
        </w:div>
        <w:div w:id="199247132">
          <w:marLeft w:val="0"/>
          <w:marRight w:val="0"/>
          <w:marTop w:val="0"/>
          <w:marBottom w:val="0"/>
          <w:divBdr>
            <w:top w:val="none" w:sz="0" w:space="0" w:color="auto"/>
            <w:left w:val="none" w:sz="0" w:space="0" w:color="auto"/>
            <w:bottom w:val="none" w:sz="0" w:space="0" w:color="auto"/>
            <w:right w:val="none" w:sz="0" w:space="0" w:color="auto"/>
          </w:divBdr>
        </w:div>
        <w:div w:id="1374888478">
          <w:marLeft w:val="0"/>
          <w:marRight w:val="0"/>
          <w:marTop w:val="0"/>
          <w:marBottom w:val="0"/>
          <w:divBdr>
            <w:top w:val="none" w:sz="0" w:space="0" w:color="auto"/>
            <w:left w:val="none" w:sz="0" w:space="0" w:color="auto"/>
            <w:bottom w:val="none" w:sz="0" w:space="0" w:color="auto"/>
            <w:right w:val="none" w:sz="0" w:space="0" w:color="auto"/>
          </w:divBdr>
        </w:div>
        <w:div w:id="1729692431">
          <w:marLeft w:val="0"/>
          <w:marRight w:val="0"/>
          <w:marTop w:val="0"/>
          <w:marBottom w:val="0"/>
          <w:divBdr>
            <w:top w:val="none" w:sz="0" w:space="0" w:color="auto"/>
            <w:left w:val="none" w:sz="0" w:space="0" w:color="auto"/>
            <w:bottom w:val="none" w:sz="0" w:space="0" w:color="auto"/>
            <w:right w:val="none" w:sz="0" w:space="0" w:color="auto"/>
          </w:divBdr>
        </w:div>
        <w:div w:id="1406369088">
          <w:marLeft w:val="0"/>
          <w:marRight w:val="0"/>
          <w:marTop w:val="0"/>
          <w:marBottom w:val="0"/>
          <w:divBdr>
            <w:top w:val="none" w:sz="0" w:space="0" w:color="auto"/>
            <w:left w:val="none" w:sz="0" w:space="0" w:color="auto"/>
            <w:bottom w:val="none" w:sz="0" w:space="0" w:color="auto"/>
            <w:right w:val="none" w:sz="0" w:space="0" w:color="auto"/>
          </w:divBdr>
        </w:div>
        <w:div w:id="676739039">
          <w:marLeft w:val="0"/>
          <w:marRight w:val="0"/>
          <w:marTop w:val="0"/>
          <w:marBottom w:val="0"/>
          <w:divBdr>
            <w:top w:val="none" w:sz="0" w:space="0" w:color="auto"/>
            <w:left w:val="none" w:sz="0" w:space="0" w:color="auto"/>
            <w:bottom w:val="none" w:sz="0" w:space="0" w:color="auto"/>
            <w:right w:val="none" w:sz="0" w:space="0" w:color="auto"/>
          </w:divBdr>
        </w:div>
        <w:div w:id="1995523584">
          <w:marLeft w:val="0"/>
          <w:marRight w:val="0"/>
          <w:marTop w:val="0"/>
          <w:marBottom w:val="0"/>
          <w:divBdr>
            <w:top w:val="none" w:sz="0" w:space="0" w:color="auto"/>
            <w:left w:val="none" w:sz="0" w:space="0" w:color="auto"/>
            <w:bottom w:val="none" w:sz="0" w:space="0" w:color="auto"/>
            <w:right w:val="none" w:sz="0" w:space="0" w:color="auto"/>
          </w:divBdr>
        </w:div>
        <w:div w:id="2080010196">
          <w:marLeft w:val="0"/>
          <w:marRight w:val="0"/>
          <w:marTop w:val="0"/>
          <w:marBottom w:val="0"/>
          <w:divBdr>
            <w:top w:val="none" w:sz="0" w:space="0" w:color="auto"/>
            <w:left w:val="none" w:sz="0" w:space="0" w:color="auto"/>
            <w:bottom w:val="none" w:sz="0" w:space="0" w:color="auto"/>
            <w:right w:val="none" w:sz="0" w:space="0" w:color="auto"/>
          </w:divBdr>
        </w:div>
        <w:div w:id="957486809">
          <w:marLeft w:val="0"/>
          <w:marRight w:val="0"/>
          <w:marTop w:val="0"/>
          <w:marBottom w:val="0"/>
          <w:divBdr>
            <w:top w:val="none" w:sz="0" w:space="0" w:color="auto"/>
            <w:left w:val="none" w:sz="0" w:space="0" w:color="auto"/>
            <w:bottom w:val="none" w:sz="0" w:space="0" w:color="auto"/>
            <w:right w:val="none" w:sz="0" w:space="0" w:color="auto"/>
          </w:divBdr>
        </w:div>
        <w:div w:id="81073757">
          <w:marLeft w:val="0"/>
          <w:marRight w:val="0"/>
          <w:marTop w:val="0"/>
          <w:marBottom w:val="0"/>
          <w:divBdr>
            <w:top w:val="none" w:sz="0" w:space="0" w:color="auto"/>
            <w:left w:val="none" w:sz="0" w:space="0" w:color="auto"/>
            <w:bottom w:val="none" w:sz="0" w:space="0" w:color="auto"/>
            <w:right w:val="none" w:sz="0" w:space="0" w:color="auto"/>
          </w:divBdr>
        </w:div>
        <w:div w:id="12533655">
          <w:marLeft w:val="0"/>
          <w:marRight w:val="0"/>
          <w:marTop w:val="0"/>
          <w:marBottom w:val="0"/>
          <w:divBdr>
            <w:top w:val="none" w:sz="0" w:space="0" w:color="auto"/>
            <w:left w:val="none" w:sz="0" w:space="0" w:color="auto"/>
            <w:bottom w:val="none" w:sz="0" w:space="0" w:color="auto"/>
            <w:right w:val="none" w:sz="0" w:space="0" w:color="auto"/>
          </w:divBdr>
        </w:div>
        <w:div w:id="706609946">
          <w:marLeft w:val="0"/>
          <w:marRight w:val="0"/>
          <w:marTop w:val="0"/>
          <w:marBottom w:val="0"/>
          <w:divBdr>
            <w:top w:val="none" w:sz="0" w:space="0" w:color="auto"/>
            <w:left w:val="none" w:sz="0" w:space="0" w:color="auto"/>
            <w:bottom w:val="none" w:sz="0" w:space="0" w:color="auto"/>
            <w:right w:val="none" w:sz="0" w:space="0" w:color="auto"/>
          </w:divBdr>
        </w:div>
        <w:div w:id="17506757">
          <w:marLeft w:val="0"/>
          <w:marRight w:val="0"/>
          <w:marTop w:val="0"/>
          <w:marBottom w:val="0"/>
          <w:divBdr>
            <w:top w:val="none" w:sz="0" w:space="0" w:color="auto"/>
            <w:left w:val="none" w:sz="0" w:space="0" w:color="auto"/>
            <w:bottom w:val="none" w:sz="0" w:space="0" w:color="auto"/>
            <w:right w:val="none" w:sz="0" w:space="0" w:color="auto"/>
          </w:divBdr>
        </w:div>
        <w:div w:id="314451327">
          <w:marLeft w:val="0"/>
          <w:marRight w:val="0"/>
          <w:marTop w:val="0"/>
          <w:marBottom w:val="0"/>
          <w:divBdr>
            <w:top w:val="none" w:sz="0" w:space="0" w:color="auto"/>
            <w:left w:val="none" w:sz="0" w:space="0" w:color="auto"/>
            <w:bottom w:val="none" w:sz="0" w:space="0" w:color="auto"/>
            <w:right w:val="none" w:sz="0" w:space="0" w:color="auto"/>
          </w:divBdr>
        </w:div>
        <w:div w:id="242301368">
          <w:marLeft w:val="0"/>
          <w:marRight w:val="0"/>
          <w:marTop w:val="0"/>
          <w:marBottom w:val="0"/>
          <w:divBdr>
            <w:top w:val="none" w:sz="0" w:space="0" w:color="auto"/>
            <w:left w:val="none" w:sz="0" w:space="0" w:color="auto"/>
            <w:bottom w:val="none" w:sz="0" w:space="0" w:color="auto"/>
            <w:right w:val="none" w:sz="0" w:space="0" w:color="auto"/>
          </w:divBdr>
        </w:div>
        <w:div w:id="1312903488">
          <w:marLeft w:val="0"/>
          <w:marRight w:val="0"/>
          <w:marTop w:val="0"/>
          <w:marBottom w:val="0"/>
          <w:divBdr>
            <w:top w:val="none" w:sz="0" w:space="0" w:color="auto"/>
            <w:left w:val="none" w:sz="0" w:space="0" w:color="auto"/>
            <w:bottom w:val="none" w:sz="0" w:space="0" w:color="auto"/>
            <w:right w:val="none" w:sz="0" w:space="0" w:color="auto"/>
          </w:divBdr>
        </w:div>
        <w:div w:id="865366251">
          <w:marLeft w:val="0"/>
          <w:marRight w:val="0"/>
          <w:marTop w:val="0"/>
          <w:marBottom w:val="0"/>
          <w:divBdr>
            <w:top w:val="none" w:sz="0" w:space="0" w:color="auto"/>
            <w:left w:val="none" w:sz="0" w:space="0" w:color="auto"/>
            <w:bottom w:val="none" w:sz="0" w:space="0" w:color="auto"/>
            <w:right w:val="none" w:sz="0" w:space="0" w:color="auto"/>
          </w:divBdr>
        </w:div>
        <w:div w:id="511577748">
          <w:marLeft w:val="0"/>
          <w:marRight w:val="0"/>
          <w:marTop w:val="0"/>
          <w:marBottom w:val="0"/>
          <w:divBdr>
            <w:top w:val="none" w:sz="0" w:space="0" w:color="auto"/>
            <w:left w:val="none" w:sz="0" w:space="0" w:color="auto"/>
            <w:bottom w:val="none" w:sz="0" w:space="0" w:color="auto"/>
            <w:right w:val="none" w:sz="0" w:space="0" w:color="auto"/>
          </w:divBdr>
        </w:div>
        <w:div w:id="1360544162">
          <w:marLeft w:val="0"/>
          <w:marRight w:val="0"/>
          <w:marTop w:val="0"/>
          <w:marBottom w:val="0"/>
          <w:divBdr>
            <w:top w:val="none" w:sz="0" w:space="0" w:color="auto"/>
            <w:left w:val="none" w:sz="0" w:space="0" w:color="auto"/>
            <w:bottom w:val="none" w:sz="0" w:space="0" w:color="auto"/>
            <w:right w:val="none" w:sz="0" w:space="0" w:color="auto"/>
          </w:divBdr>
        </w:div>
        <w:div w:id="1923641353">
          <w:marLeft w:val="0"/>
          <w:marRight w:val="0"/>
          <w:marTop w:val="0"/>
          <w:marBottom w:val="0"/>
          <w:divBdr>
            <w:top w:val="none" w:sz="0" w:space="0" w:color="auto"/>
            <w:left w:val="none" w:sz="0" w:space="0" w:color="auto"/>
            <w:bottom w:val="none" w:sz="0" w:space="0" w:color="auto"/>
            <w:right w:val="none" w:sz="0" w:space="0" w:color="auto"/>
          </w:divBdr>
        </w:div>
        <w:div w:id="1057125887">
          <w:marLeft w:val="0"/>
          <w:marRight w:val="0"/>
          <w:marTop w:val="0"/>
          <w:marBottom w:val="0"/>
          <w:divBdr>
            <w:top w:val="none" w:sz="0" w:space="0" w:color="auto"/>
            <w:left w:val="none" w:sz="0" w:space="0" w:color="auto"/>
            <w:bottom w:val="none" w:sz="0" w:space="0" w:color="auto"/>
            <w:right w:val="none" w:sz="0" w:space="0" w:color="auto"/>
          </w:divBdr>
        </w:div>
        <w:div w:id="1495798138">
          <w:marLeft w:val="0"/>
          <w:marRight w:val="0"/>
          <w:marTop w:val="0"/>
          <w:marBottom w:val="0"/>
          <w:divBdr>
            <w:top w:val="none" w:sz="0" w:space="0" w:color="auto"/>
            <w:left w:val="none" w:sz="0" w:space="0" w:color="auto"/>
            <w:bottom w:val="none" w:sz="0" w:space="0" w:color="auto"/>
            <w:right w:val="none" w:sz="0" w:space="0" w:color="auto"/>
          </w:divBdr>
        </w:div>
        <w:div w:id="2048992252">
          <w:marLeft w:val="0"/>
          <w:marRight w:val="0"/>
          <w:marTop w:val="0"/>
          <w:marBottom w:val="0"/>
          <w:divBdr>
            <w:top w:val="none" w:sz="0" w:space="0" w:color="auto"/>
            <w:left w:val="none" w:sz="0" w:space="0" w:color="auto"/>
            <w:bottom w:val="none" w:sz="0" w:space="0" w:color="auto"/>
            <w:right w:val="none" w:sz="0" w:space="0" w:color="auto"/>
          </w:divBdr>
        </w:div>
        <w:div w:id="10500897">
          <w:marLeft w:val="0"/>
          <w:marRight w:val="0"/>
          <w:marTop w:val="0"/>
          <w:marBottom w:val="0"/>
          <w:divBdr>
            <w:top w:val="none" w:sz="0" w:space="0" w:color="auto"/>
            <w:left w:val="none" w:sz="0" w:space="0" w:color="auto"/>
            <w:bottom w:val="none" w:sz="0" w:space="0" w:color="auto"/>
            <w:right w:val="none" w:sz="0" w:space="0" w:color="auto"/>
          </w:divBdr>
        </w:div>
        <w:div w:id="1774782185">
          <w:marLeft w:val="0"/>
          <w:marRight w:val="0"/>
          <w:marTop w:val="0"/>
          <w:marBottom w:val="0"/>
          <w:divBdr>
            <w:top w:val="none" w:sz="0" w:space="0" w:color="auto"/>
            <w:left w:val="none" w:sz="0" w:space="0" w:color="auto"/>
            <w:bottom w:val="none" w:sz="0" w:space="0" w:color="auto"/>
            <w:right w:val="none" w:sz="0" w:space="0" w:color="auto"/>
          </w:divBdr>
        </w:div>
        <w:div w:id="829491330">
          <w:marLeft w:val="0"/>
          <w:marRight w:val="0"/>
          <w:marTop w:val="0"/>
          <w:marBottom w:val="0"/>
          <w:divBdr>
            <w:top w:val="none" w:sz="0" w:space="0" w:color="auto"/>
            <w:left w:val="none" w:sz="0" w:space="0" w:color="auto"/>
            <w:bottom w:val="none" w:sz="0" w:space="0" w:color="auto"/>
            <w:right w:val="none" w:sz="0" w:space="0" w:color="auto"/>
          </w:divBdr>
        </w:div>
        <w:div w:id="2063401473">
          <w:marLeft w:val="0"/>
          <w:marRight w:val="0"/>
          <w:marTop w:val="0"/>
          <w:marBottom w:val="0"/>
          <w:divBdr>
            <w:top w:val="none" w:sz="0" w:space="0" w:color="auto"/>
            <w:left w:val="none" w:sz="0" w:space="0" w:color="auto"/>
            <w:bottom w:val="none" w:sz="0" w:space="0" w:color="auto"/>
            <w:right w:val="none" w:sz="0" w:space="0" w:color="auto"/>
          </w:divBdr>
        </w:div>
        <w:div w:id="1645355405">
          <w:marLeft w:val="0"/>
          <w:marRight w:val="0"/>
          <w:marTop w:val="0"/>
          <w:marBottom w:val="0"/>
          <w:divBdr>
            <w:top w:val="none" w:sz="0" w:space="0" w:color="auto"/>
            <w:left w:val="none" w:sz="0" w:space="0" w:color="auto"/>
            <w:bottom w:val="none" w:sz="0" w:space="0" w:color="auto"/>
            <w:right w:val="none" w:sz="0" w:space="0" w:color="auto"/>
          </w:divBdr>
        </w:div>
        <w:div w:id="486475900">
          <w:marLeft w:val="0"/>
          <w:marRight w:val="0"/>
          <w:marTop w:val="0"/>
          <w:marBottom w:val="0"/>
          <w:divBdr>
            <w:top w:val="none" w:sz="0" w:space="0" w:color="auto"/>
            <w:left w:val="none" w:sz="0" w:space="0" w:color="auto"/>
            <w:bottom w:val="none" w:sz="0" w:space="0" w:color="auto"/>
            <w:right w:val="none" w:sz="0" w:space="0" w:color="auto"/>
          </w:divBdr>
        </w:div>
        <w:div w:id="392850292">
          <w:marLeft w:val="0"/>
          <w:marRight w:val="0"/>
          <w:marTop w:val="0"/>
          <w:marBottom w:val="0"/>
          <w:divBdr>
            <w:top w:val="none" w:sz="0" w:space="0" w:color="auto"/>
            <w:left w:val="none" w:sz="0" w:space="0" w:color="auto"/>
            <w:bottom w:val="none" w:sz="0" w:space="0" w:color="auto"/>
            <w:right w:val="none" w:sz="0" w:space="0" w:color="auto"/>
          </w:divBdr>
        </w:div>
        <w:div w:id="1506093242">
          <w:marLeft w:val="0"/>
          <w:marRight w:val="0"/>
          <w:marTop w:val="0"/>
          <w:marBottom w:val="0"/>
          <w:divBdr>
            <w:top w:val="none" w:sz="0" w:space="0" w:color="auto"/>
            <w:left w:val="none" w:sz="0" w:space="0" w:color="auto"/>
            <w:bottom w:val="none" w:sz="0" w:space="0" w:color="auto"/>
            <w:right w:val="none" w:sz="0" w:space="0" w:color="auto"/>
          </w:divBdr>
        </w:div>
        <w:div w:id="240599272">
          <w:marLeft w:val="0"/>
          <w:marRight w:val="0"/>
          <w:marTop w:val="0"/>
          <w:marBottom w:val="0"/>
          <w:divBdr>
            <w:top w:val="none" w:sz="0" w:space="0" w:color="auto"/>
            <w:left w:val="none" w:sz="0" w:space="0" w:color="auto"/>
            <w:bottom w:val="none" w:sz="0" w:space="0" w:color="auto"/>
            <w:right w:val="none" w:sz="0" w:space="0" w:color="auto"/>
          </w:divBdr>
        </w:div>
        <w:div w:id="506794444">
          <w:marLeft w:val="0"/>
          <w:marRight w:val="0"/>
          <w:marTop w:val="0"/>
          <w:marBottom w:val="0"/>
          <w:divBdr>
            <w:top w:val="none" w:sz="0" w:space="0" w:color="auto"/>
            <w:left w:val="none" w:sz="0" w:space="0" w:color="auto"/>
            <w:bottom w:val="none" w:sz="0" w:space="0" w:color="auto"/>
            <w:right w:val="none" w:sz="0" w:space="0" w:color="auto"/>
          </w:divBdr>
        </w:div>
        <w:div w:id="1292319891">
          <w:marLeft w:val="0"/>
          <w:marRight w:val="0"/>
          <w:marTop w:val="0"/>
          <w:marBottom w:val="0"/>
          <w:divBdr>
            <w:top w:val="none" w:sz="0" w:space="0" w:color="auto"/>
            <w:left w:val="none" w:sz="0" w:space="0" w:color="auto"/>
            <w:bottom w:val="none" w:sz="0" w:space="0" w:color="auto"/>
            <w:right w:val="none" w:sz="0" w:space="0" w:color="auto"/>
          </w:divBdr>
        </w:div>
        <w:div w:id="2030175831">
          <w:marLeft w:val="0"/>
          <w:marRight w:val="0"/>
          <w:marTop w:val="0"/>
          <w:marBottom w:val="0"/>
          <w:divBdr>
            <w:top w:val="none" w:sz="0" w:space="0" w:color="auto"/>
            <w:left w:val="none" w:sz="0" w:space="0" w:color="auto"/>
            <w:bottom w:val="none" w:sz="0" w:space="0" w:color="auto"/>
            <w:right w:val="none" w:sz="0" w:space="0" w:color="auto"/>
          </w:divBdr>
        </w:div>
        <w:div w:id="1372920856">
          <w:marLeft w:val="0"/>
          <w:marRight w:val="0"/>
          <w:marTop w:val="0"/>
          <w:marBottom w:val="0"/>
          <w:divBdr>
            <w:top w:val="none" w:sz="0" w:space="0" w:color="auto"/>
            <w:left w:val="none" w:sz="0" w:space="0" w:color="auto"/>
            <w:bottom w:val="none" w:sz="0" w:space="0" w:color="auto"/>
            <w:right w:val="none" w:sz="0" w:space="0" w:color="auto"/>
          </w:divBdr>
        </w:div>
        <w:div w:id="1264608506">
          <w:marLeft w:val="0"/>
          <w:marRight w:val="0"/>
          <w:marTop w:val="0"/>
          <w:marBottom w:val="0"/>
          <w:divBdr>
            <w:top w:val="none" w:sz="0" w:space="0" w:color="auto"/>
            <w:left w:val="none" w:sz="0" w:space="0" w:color="auto"/>
            <w:bottom w:val="none" w:sz="0" w:space="0" w:color="auto"/>
            <w:right w:val="none" w:sz="0" w:space="0" w:color="auto"/>
          </w:divBdr>
        </w:div>
        <w:div w:id="2019573058">
          <w:marLeft w:val="0"/>
          <w:marRight w:val="0"/>
          <w:marTop w:val="0"/>
          <w:marBottom w:val="0"/>
          <w:divBdr>
            <w:top w:val="none" w:sz="0" w:space="0" w:color="auto"/>
            <w:left w:val="none" w:sz="0" w:space="0" w:color="auto"/>
            <w:bottom w:val="none" w:sz="0" w:space="0" w:color="auto"/>
            <w:right w:val="none" w:sz="0" w:space="0" w:color="auto"/>
          </w:divBdr>
        </w:div>
        <w:div w:id="545065683">
          <w:marLeft w:val="0"/>
          <w:marRight w:val="0"/>
          <w:marTop w:val="0"/>
          <w:marBottom w:val="0"/>
          <w:divBdr>
            <w:top w:val="none" w:sz="0" w:space="0" w:color="auto"/>
            <w:left w:val="none" w:sz="0" w:space="0" w:color="auto"/>
            <w:bottom w:val="none" w:sz="0" w:space="0" w:color="auto"/>
            <w:right w:val="none" w:sz="0" w:space="0" w:color="auto"/>
          </w:divBdr>
        </w:div>
        <w:div w:id="1131558424">
          <w:marLeft w:val="0"/>
          <w:marRight w:val="0"/>
          <w:marTop w:val="0"/>
          <w:marBottom w:val="0"/>
          <w:divBdr>
            <w:top w:val="none" w:sz="0" w:space="0" w:color="auto"/>
            <w:left w:val="none" w:sz="0" w:space="0" w:color="auto"/>
            <w:bottom w:val="none" w:sz="0" w:space="0" w:color="auto"/>
            <w:right w:val="none" w:sz="0" w:space="0" w:color="auto"/>
          </w:divBdr>
        </w:div>
        <w:div w:id="1497914985">
          <w:marLeft w:val="0"/>
          <w:marRight w:val="0"/>
          <w:marTop w:val="0"/>
          <w:marBottom w:val="0"/>
          <w:divBdr>
            <w:top w:val="none" w:sz="0" w:space="0" w:color="auto"/>
            <w:left w:val="none" w:sz="0" w:space="0" w:color="auto"/>
            <w:bottom w:val="none" w:sz="0" w:space="0" w:color="auto"/>
            <w:right w:val="none" w:sz="0" w:space="0" w:color="auto"/>
          </w:divBdr>
        </w:div>
        <w:div w:id="2032804860">
          <w:marLeft w:val="0"/>
          <w:marRight w:val="0"/>
          <w:marTop w:val="0"/>
          <w:marBottom w:val="0"/>
          <w:divBdr>
            <w:top w:val="none" w:sz="0" w:space="0" w:color="auto"/>
            <w:left w:val="none" w:sz="0" w:space="0" w:color="auto"/>
            <w:bottom w:val="none" w:sz="0" w:space="0" w:color="auto"/>
            <w:right w:val="none" w:sz="0" w:space="0" w:color="auto"/>
          </w:divBdr>
        </w:div>
        <w:div w:id="2072380873">
          <w:marLeft w:val="0"/>
          <w:marRight w:val="0"/>
          <w:marTop w:val="0"/>
          <w:marBottom w:val="0"/>
          <w:divBdr>
            <w:top w:val="none" w:sz="0" w:space="0" w:color="auto"/>
            <w:left w:val="none" w:sz="0" w:space="0" w:color="auto"/>
            <w:bottom w:val="none" w:sz="0" w:space="0" w:color="auto"/>
            <w:right w:val="none" w:sz="0" w:space="0" w:color="auto"/>
          </w:divBdr>
        </w:div>
        <w:div w:id="1930653047">
          <w:marLeft w:val="0"/>
          <w:marRight w:val="0"/>
          <w:marTop w:val="0"/>
          <w:marBottom w:val="0"/>
          <w:divBdr>
            <w:top w:val="none" w:sz="0" w:space="0" w:color="auto"/>
            <w:left w:val="none" w:sz="0" w:space="0" w:color="auto"/>
            <w:bottom w:val="none" w:sz="0" w:space="0" w:color="auto"/>
            <w:right w:val="none" w:sz="0" w:space="0" w:color="auto"/>
          </w:divBdr>
        </w:div>
        <w:div w:id="239095501">
          <w:marLeft w:val="0"/>
          <w:marRight w:val="0"/>
          <w:marTop w:val="0"/>
          <w:marBottom w:val="0"/>
          <w:divBdr>
            <w:top w:val="none" w:sz="0" w:space="0" w:color="auto"/>
            <w:left w:val="none" w:sz="0" w:space="0" w:color="auto"/>
            <w:bottom w:val="none" w:sz="0" w:space="0" w:color="auto"/>
            <w:right w:val="none" w:sz="0" w:space="0" w:color="auto"/>
          </w:divBdr>
        </w:div>
        <w:div w:id="924845546">
          <w:marLeft w:val="0"/>
          <w:marRight w:val="0"/>
          <w:marTop w:val="0"/>
          <w:marBottom w:val="0"/>
          <w:divBdr>
            <w:top w:val="none" w:sz="0" w:space="0" w:color="auto"/>
            <w:left w:val="none" w:sz="0" w:space="0" w:color="auto"/>
            <w:bottom w:val="none" w:sz="0" w:space="0" w:color="auto"/>
            <w:right w:val="none" w:sz="0" w:space="0" w:color="auto"/>
          </w:divBdr>
        </w:div>
        <w:div w:id="1899709933">
          <w:marLeft w:val="0"/>
          <w:marRight w:val="0"/>
          <w:marTop w:val="0"/>
          <w:marBottom w:val="0"/>
          <w:divBdr>
            <w:top w:val="none" w:sz="0" w:space="0" w:color="auto"/>
            <w:left w:val="none" w:sz="0" w:space="0" w:color="auto"/>
            <w:bottom w:val="none" w:sz="0" w:space="0" w:color="auto"/>
            <w:right w:val="none" w:sz="0" w:space="0" w:color="auto"/>
          </w:divBdr>
        </w:div>
        <w:div w:id="893006824">
          <w:marLeft w:val="0"/>
          <w:marRight w:val="0"/>
          <w:marTop w:val="0"/>
          <w:marBottom w:val="0"/>
          <w:divBdr>
            <w:top w:val="none" w:sz="0" w:space="0" w:color="auto"/>
            <w:left w:val="none" w:sz="0" w:space="0" w:color="auto"/>
            <w:bottom w:val="none" w:sz="0" w:space="0" w:color="auto"/>
            <w:right w:val="none" w:sz="0" w:space="0" w:color="auto"/>
          </w:divBdr>
        </w:div>
        <w:div w:id="1764379809">
          <w:marLeft w:val="0"/>
          <w:marRight w:val="0"/>
          <w:marTop w:val="0"/>
          <w:marBottom w:val="0"/>
          <w:divBdr>
            <w:top w:val="none" w:sz="0" w:space="0" w:color="auto"/>
            <w:left w:val="none" w:sz="0" w:space="0" w:color="auto"/>
            <w:bottom w:val="none" w:sz="0" w:space="0" w:color="auto"/>
            <w:right w:val="none" w:sz="0" w:space="0" w:color="auto"/>
          </w:divBdr>
        </w:div>
        <w:div w:id="1518495092">
          <w:marLeft w:val="0"/>
          <w:marRight w:val="0"/>
          <w:marTop w:val="0"/>
          <w:marBottom w:val="0"/>
          <w:divBdr>
            <w:top w:val="none" w:sz="0" w:space="0" w:color="auto"/>
            <w:left w:val="none" w:sz="0" w:space="0" w:color="auto"/>
            <w:bottom w:val="none" w:sz="0" w:space="0" w:color="auto"/>
            <w:right w:val="none" w:sz="0" w:space="0" w:color="auto"/>
          </w:divBdr>
        </w:div>
        <w:div w:id="803086557">
          <w:marLeft w:val="0"/>
          <w:marRight w:val="0"/>
          <w:marTop w:val="0"/>
          <w:marBottom w:val="0"/>
          <w:divBdr>
            <w:top w:val="none" w:sz="0" w:space="0" w:color="auto"/>
            <w:left w:val="none" w:sz="0" w:space="0" w:color="auto"/>
            <w:bottom w:val="none" w:sz="0" w:space="0" w:color="auto"/>
            <w:right w:val="none" w:sz="0" w:space="0" w:color="auto"/>
          </w:divBdr>
        </w:div>
        <w:div w:id="1070152885">
          <w:marLeft w:val="0"/>
          <w:marRight w:val="0"/>
          <w:marTop w:val="0"/>
          <w:marBottom w:val="0"/>
          <w:divBdr>
            <w:top w:val="none" w:sz="0" w:space="0" w:color="auto"/>
            <w:left w:val="none" w:sz="0" w:space="0" w:color="auto"/>
            <w:bottom w:val="none" w:sz="0" w:space="0" w:color="auto"/>
            <w:right w:val="none" w:sz="0" w:space="0" w:color="auto"/>
          </w:divBdr>
        </w:div>
        <w:div w:id="65807404">
          <w:marLeft w:val="0"/>
          <w:marRight w:val="0"/>
          <w:marTop w:val="0"/>
          <w:marBottom w:val="0"/>
          <w:divBdr>
            <w:top w:val="none" w:sz="0" w:space="0" w:color="auto"/>
            <w:left w:val="none" w:sz="0" w:space="0" w:color="auto"/>
            <w:bottom w:val="none" w:sz="0" w:space="0" w:color="auto"/>
            <w:right w:val="none" w:sz="0" w:space="0" w:color="auto"/>
          </w:divBdr>
        </w:div>
        <w:div w:id="1339819050">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15910285">
          <w:marLeft w:val="0"/>
          <w:marRight w:val="0"/>
          <w:marTop w:val="0"/>
          <w:marBottom w:val="0"/>
          <w:divBdr>
            <w:top w:val="none" w:sz="0" w:space="0" w:color="auto"/>
            <w:left w:val="none" w:sz="0" w:space="0" w:color="auto"/>
            <w:bottom w:val="none" w:sz="0" w:space="0" w:color="auto"/>
            <w:right w:val="none" w:sz="0" w:space="0" w:color="auto"/>
          </w:divBdr>
        </w:div>
        <w:div w:id="973026656">
          <w:marLeft w:val="0"/>
          <w:marRight w:val="0"/>
          <w:marTop w:val="0"/>
          <w:marBottom w:val="0"/>
          <w:divBdr>
            <w:top w:val="none" w:sz="0" w:space="0" w:color="auto"/>
            <w:left w:val="none" w:sz="0" w:space="0" w:color="auto"/>
            <w:bottom w:val="none" w:sz="0" w:space="0" w:color="auto"/>
            <w:right w:val="none" w:sz="0" w:space="0" w:color="auto"/>
          </w:divBdr>
        </w:div>
        <w:div w:id="1080056023">
          <w:marLeft w:val="0"/>
          <w:marRight w:val="0"/>
          <w:marTop w:val="0"/>
          <w:marBottom w:val="0"/>
          <w:divBdr>
            <w:top w:val="none" w:sz="0" w:space="0" w:color="auto"/>
            <w:left w:val="none" w:sz="0" w:space="0" w:color="auto"/>
            <w:bottom w:val="none" w:sz="0" w:space="0" w:color="auto"/>
            <w:right w:val="none" w:sz="0" w:space="0" w:color="auto"/>
          </w:divBdr>
        </w:div>
        <w:div w:id="1217618505">
          <w:marLeft w:val="0"/>
          <w:marRight w:val="0"/>
          <w:marTop w:val="0"/>
          <w:marBottom w:val="0"/>
          <w:divBdr>
            <w:top w:val="none" w:sz="0" w:space="0" w:color="auto"/>
            <w:left w:val="none" w:sz="0" w:space="0" w:color="auto"/>
            <w:bottom w:val="none" w:sz="0" w:space="0" w:color="auto"/>
            <w:right w:val="none" w:sz="0" w:space="0" w:color="auto"/>
          </w:divBdr>
        </w:div>
        <w:div w:id="661546923">
          <w:marLeft w:val="0"/>
          <w:marRight w:val="0"/>
          <w:marTop w:val="0"/>
          <w:marBottom w:val="0"/>
          <w:divBdr>
            <w:top w:val="none" w:sz="0" w:space="0" w:color="auto"/>
            <w:left w:val="none" w:sz="0" w:space="0" w:color="auto"/>
            <w:bottom w:val="none" w:sz="0" w:space="0" w:color="auto"/>
            <w:right w:val="none" w:sz="0" w:space="0" w:color="auto"/>
          </w:divBdr>
        </w:div>
        <w:div w:id="1103651237">
          <w:marLeft w:val="0"/>
          <w:marRight w:val="0"/>
          <w:marTop w:val="0"/>
          <w:marBottom w:val="0"/>
          <w:divBdr>
            <w:top w:val="none" w:sz="0" w:space="0" w:color="auto"/>
            <w:left w:val="none" w:sz="0" w:space="0" w:color="auto"/>
            <w:bottom w:val="none" w:sz="0" w:space="0" w:color="auto"/>
            <w:right w:val="none" w:sz="0" w:space="0" w:color="auto"/>
          </w:divBdr>
        </w:div>
        <w:div w:id="431390621">
          <w:marLeft w:val="0"/>
          <w:marRight w:val="0"/>
          <w:marTop w:val="0"/>
          <w:marBottom w:val="0"/>
          <w:divBdr>
            <w:top w:val="none" w:sz="0" w:space="0" w:color="auto"/>
            <w:left w:val="none" w:sz="0" w:space="0" w:color="auto"/>
            <w:bottom w:val="none" w:sz="0" w:space="0" w:color="auto"/>
            <w:right w:val="none" w:sz="0" w:space="0" w:color="auto"/>
          </w:divBdr>
        </w:div>
        <w:div w:id="1478303093">
          <w:marLeft w:val="0"/>
          <w:marRight w:val="0"/>
          <w:marTop w:val="0"/>
          <w:marBottom w:val="0"/>
          <w:divBdr>
            <w:top w:val="none" w:sz="0" w:space="0" w:color="auto"/>
            <w:left w:val="none" w:sz="0" w:space="0" w:color="auto"/>
            <w:bottom w:val="none" w:sz="0" w:space="0" w:color="auto"/>
            <w:right w:val="none" w:sz="0" w:space="0" w:color="auto"/>
          </w:divBdr>
        </w:div>
        <w:div w:id="536088864">
          <w:marLeft w:val="0"/>
          <w:marRight w:val="0"/>
          <w:marTop w:val="0"/>
          <w:marBottom w:val="0"/>
          <w:divBdr>
            <w:top w:val="none" w:sz="0" w:space="0" w:color="auto"/>
            <w:left w:val="none" w:sz="0" w:space="0" w:color="auto"/>
            <w:bottom w:val="none" w:sz="0" w:space="0" w:color="auto"/>
            <w:right w:val="none" w:sz="0" w:space="0" w:color="auto"/>
          </w:divBdr>
        </w:div>
        <w:div w:id="1994602346">
          <w:marLeft w:val="0"/>
          <w:marRight w:val="0"/>
          <w:marTop w:val="0"/>
          <w:marBottom w:val="0"/>
          <w:divBdr>
            <w:top w:val="none" w:sz="0" w:space="0" w:color="auto"/>
            <w:left w:val="none" w:sz="0" w:space="0" w:color="auto"/>
            <w:bottom w:val="none" w:sz="0" w:space="0" w:color="auto"/>
            <w:right w:val="none" w:sz="0" w:space="0" w:color="auto"/>
          </w:divBdr>
        </w:div>
        <w:div w:id="1680539759">
          <w:marLeft w:val="0"/>
          <w:marRight w:val="0"/>
          <w:marTop w:val="0"/>
          <w:marBottom w:val="0"/>
          <w:divBdr>
            <w:top w:val="none" w:sz="0" w:space="0" w:color="auto"/>
            <w:left w:val="none" w:sz="0" w:space="0" w:color="auto"/>
            <w:bottom w:val="none" w:sz="0" w:space="0" w:color="auto"/>
            <w:right w:val="none" w:sz="0" w:space="0" w:color="auto"/>
          </w:divBdr>
        </w:div>
        <w:div w:id="630327683">
          <w:marLeft w:val="0"/>
          <w:marRight w:val="0"/>
          <w:marTop w:val="0"/>
          <w:marBottom w:val="0"/>
          <w:divBdr>
            <w:top w:val="none" w:sz="0" w:space="0" w:color="auto"/>
            <w:left w:val="none" w:sz="0" w:space="0" w:color="auto"/>
            <w:bottom w:val="none" w:sz="0" w:space="0" w:color="auto"/>
            <w:right w:val="none" w:sz="0" w:space="0" w:color="auto"/>
          </w:divBdr>
        </w:div>
      </w:divsChild>
    </w:div>
    <w:div w:id="2048217315">
      <w:bodyDiv w:val="1"/>
      <w:marLeft w:val="0"/>
      <w:marRight w:val="0"/>
      <w:marTop w:val="0"/>
      <w:marBottom w:val="0"/>
      <w:divBdr>
        <w:top w:val="none" w:sz="0" w:space="0" w:color="auto"/>
        <w:left w:val="none" w:sz="0" w:space="0" w:color="auto"/>
        <w:bottom w:val="none" w:sz="0" w:space="0" w:color="auto"/>
        <w:right w:val="none" w:sz="0" w:space="0" w:color="auto"/>
      </w:divBdr>
      <w:divsChild>
        <w:div w:id="708379019">
          <w:marLeft w:val="0"/>
          <w:marRight w:val="0"/>
          <w:marTop w:val="0"/>
          <w:marBottom w:val="0"/>
          <w:divBdr>
            <w:top w:val="none" w:sz="0" w:space="0" w:color="auto"/>
            <w:left w:val="none" w:sz="0" w:space="0" w:color="auto"/>
            <w:bottom w:val="none" w:sz="0" w:space="0" w:color="auto"/>
            <w:right w:val="none" w:sz="0" w:space="0" w:color="auto"/>
          </w:divBdr>
        </w:div>
        <w:div w:id="675307205">
          <w:marLeft w:val="0"/>
          <w:marRight w:val="0"/>
          <w:marTop w:val="0"/>
          <w:marBottom w:val="0"/>
          <w:divBdr>
            <w:top w:val="none" w:sz="0" w:space="0" w:color="auto"/>
            <w:left w:val="none" w:sz="0" w:space="0" w:color="auto"/>
            <w:bottom w:val="none" w:sz="0" w:space="0" w:color="auto"/>
            <w:right w:val="none" w:sz="0" w:space="0" w:color="auto"/>
          </w:divBdr>
        </w:div>
        <w:div w:id="1535775889">
          <w:marLeft w:val="0"/>
          <w:marRight w:val="0"/>
          <w:marTop w:val="0"/>
          <w:marBottom w:val="0"/>
          <w:divBdr>
            <w:top w:val="none" w:sz="0" w:space="0" w:color="auto"/>
            <w:left w:val="none" w:sz="0" w:space="0" w:color="auto"/>
            <w:bottom w:val="none" w:sz="0" w:space="0" w:color="auto"/>
            <w:right w:val="none" w:sz="0" w:space="0" w:color="auto"/>
          </w:divBdr>
        </w:div>
        <w:div w:id="529806252">
          <w:marLeft w:val="0"/>
          <w:marRight w:val="0"/>
          <w:marTop w:val="0"/>
          <w:marBottom w:val="0"/>
          <w:divBdr>
            <w:top w:val="none" w:sz="0" w:space="0" w:color="auto"/>
            <w:left w:val="none" w:sz="0" w:space="0" w:color="auto"/>
            <w:bottom w:val="none" w:sz="0" w:space="0" w:color="auto"/>
            <w:right w:val="none" w:sz="0" w:space="0" w:color="auto"/>
          </w:divBdr>
        </w:div>
        <w:div w:id="1450510029">
          <w:marLeft w:val="0"/>
          <w:marRight w:val="0"/>
          <w:marTop w:val="0"/>
          <w:marBottom w:val="0"/>
          <w:divBdr>
            <w:top w:val="none" w:sz="0" w:space="0" w:color="auto"/>
            <w:left w:val="none" w:sz="0" w:space="0" w:color="auto"/>
            <w:bottom w:val="none" w:sz="0" w:space="0" w:color="auto"/>
            <w:right w:val="none" w:sz="0" w:space="0" w:color="auto"/>
          </w:divBdr>
        </w:div>
        <w:div w:id="2072264151">
          <w:marLeft w:val="0"/>
          <w:marRight w:val="0"/>
          <w:marTop w:val="0"/>
          <w:marBottom w:val="0"/>
          <w:divBdr>
            <w:top w:val="none" w:sz="0" w:space="0" w:color="auto"/>
            <w:left w:val="none" w:sz="0" w:space="0" w:color="auto"/>
            <w:bottom w:val="none" w:sz="0" w:space="0" w:color="auto"/>
            <w:right w:val="none" w:sz="0" w:space="0" w:color="auto"/>
          </w:divBdr>
        </w:div>
        <w:div w:id="2064526517">
          <w:marLeft w:val="0"/>
          <w:marRight w:val="0"/>
          <w:marTop w:val="0"/>
          <w:marBottom w:val="0"/>
          <w:divBdr>
            <w:top w:val="none" w:sz="0" w:space="0" w:color="auto"/>
            <w:left w:val="none" w:sz="0" w:space="0" w:color="auto"/>
            <w:bottom w:val="none" w:sz="0" w:space="0" w:color="auto"/>
            <w:right w:val="none" w:sz="0" w:space="0" w:color="auto"/>
          </w:divBdr>
        </w:div>
        <w:div w:id="619267512">
          <w:marLeft w:val="0"/>
          <w:marRight w:val="0"/>
          <w:marTop w:val="0"/>
          <w:marBottom w:val="0"/>
          <w:divBdr>
            <w:top w:val="none" w:sz="0" w:space="0" w:color="auto"/>
            <w:left w:val="none" w:sz="0" w:space="0" w:color="auto"/>
            <w:bottom w:val="none" w:sz="0" w:space="0" w:color="auto"/>
            <w:right w:val="none" w:sz="0" w:space="0" w:color="auto"/>
          </w:divBdr>
        </w:div>
        <w:div w:id="1323318770">
          <w:marLeft w:val="0"/>
          <w:marRight w:val="0"/>
          <w:marTop w:val="0"/>
          <w:marBottom w:val="0"/>
          <w:divBdr>
            <w:top w:val="none" w:sz="0" w:space="0" w:color="auto"/>
            <w:left w:val="none" w:sz="0" w:space="0" w:color="auto"/>
            <w:bottom w:val="none" w:sz="0" w:space="0" w:color="auto"/>
            <w:right w:val="none" w:sz="0" w:space="0" w:color="auto"/>
          </w:divBdr>
        </w:div>
      </w:divsChild>
    </w:div>
    <w:div w:id="2048480096">
      <w:bodyDiv w:val="1"/>
      <w:marLeft w:val="0"/>
      <w:marRight w:val="0"/>
      <w:marTop w:val="0"/>
      <w:marBottom w:val="0"/>
      <w:divBdr>
        <w:top w:val="none" w:sz="0" w:space="0" w:color="auto"/>
        <w:left w:val="none" w:sz="0" w:space="0" w:color="auto"/>
        <w:bottom w:val="none" w:sz="0" w:space="0" w:color="auto"/>
        <w:right w:val="none" w:sz="0" w:space="0" w:color="auto"/>
      </w:divBdr>
    </w:div>
    <w:div w:id="2048673146">
      <w:bodyDiv w:val="1"/>
      <w:marLeft w:val="0"/>
      <w:marRight w:val="0"/>
      <w:marTop w:val="0"/>
      <w:marBottom w:val="0"/>
      <w:divBdr>
        <w:top w:val="none" w:sz="0" w:space="0" w:color="auto"/>
        <w:left w:val="none" w:sz="0" w:space="0" w:color="auto"/>
        <w:bottom w:val="none" w:sz="0" w:space="0" w:color="auto"/>
        <w:right w:val="none" w:sz="0" w:space="0" w:color="auto"/>
      </w:divBdr>
    </w:div>
    <w:div w:id="2049061011">
      <w:bodyDiv w:val="1"/>
      <w:marLeft w:val="0"/>
      <w:marRight w:val="0"/>
      <w:marTop w:val="0"/>
      <w:marBottom w:val="0"/>
      <w:divBdr>
        <w:top w:val="none" w:sz="0" w:space="0" w:color="auto"/>
        <w:left w:val="none" w:sz="0" w:space="0" w:color="auto"/>
        <w:bottom w:val="none" w:sz="0" w:space="0" w:color="auto"/>
        <w:right w:val="none" w:sz="0" w:space="0" w:color="auto"/>
      </w:divBdr>
    </w:div>
    <w:div w:id="2049912831">
      <w:bodyDiv w:val="1"/>
      <w:marLeft w:val="0"/>
      <w:marRight w:val="0"/>
      <w:marTop w:val="0"/>
      <w:marBottom w:val="0"/>
      <w:divBdr>
        <w:top w:val="none" w:sz="0" w:space="0" w:color="auto"/>
        <w:left w:val="none" w:sz="0" w:space="0" w:color="auto"/>
        <w:bottom w:val="none" w:sz="0" w:space="0" w:color="auto"/>
        <w:right w:val="none" w:sz="0" w:space="0" w:color="auto"/>
      </w:divBdr>
    </w:div>
    <w:div w:id="2050717957">
      <w:bodyDiv w:val="1"/>
      <w:marLeft w:val="0"/>
      <w:marRight w:val="0"/>
      <w:marTop w:val="0"/>
      <w:marBottom w:val="0"/>
      <w:divBdr>
        <w:top w:val="none" w:sz="0" w:space="0" w:color="auto"/>
        <w:left w:val="none" w:sz="0" w:space="0" w:color="auto"/>
        <w:bottom w:val="none" w:sz="0" w:space="0" w:color="auto"/>
        <w:right w:val="none" w:sz="0" w:space="0" w:color="auto"/>
      </w:divBdr>
    </w:div>
    <w:div w:id="2054040714">
      <w:bodyDiv w:val="1"/>
      <w:marLeft w:val="0"/>
      <w:marRight w:val="0"/>
      <w:marTop w:val="0"/>
      <w:marBottom w:val="0"/>
      <w:divBdr>
        <w:top w:val="none" w:sz="0" w:space="0" w:color="auto"/>
        <w:left w:val="none" w:sz="0" w:space="0" w:color="auto"/>
        <w:bottom w:val="none" w:sz="0" w:space="0" w:color="auto"/>
        <w:right w:val="none" w:sz="0" w:space="0" w:color="auto"/>
      </w:divBdr>
    </w:div>
    <w:div w:id="2055423719">
      <w:bodyDiv w:val="1"/>
      <w:marLeft w:val="0"/>
      <w:marRight w:val="0"/>
      <w:marTop w:val="0"/>
      <w:marBottom w:val="0"/>
      <w:divBdr>
        <w:top w:val="none" w:sz="0" w:space="0" w:color="auto"/>
        <w:left w:val="none" w:sz="0" w:space="0" w:color="auto"/>
        <w:bottom w:val="none" w:sz="0" w:space="0" w:color="auto"/>
        <w:right w:val="none" w:sz="0" w:space="0" w:color="auto"/>
      </w:divBdr>
    </w:div>
    <w:div w:id="2059235420">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9">
          <w:marLeft w:val="0"/>
          <w:marRight w:val="0"/>
          <w:marTop w:val="280"/>
          <w:marBottom w:val="280"/>
          <w:divBdr>
            <w:top w:val="none" w:sz="0" w:space="0" w:color="auto"/>
            <w:left w:val="none" w:sz="0" w:space="0" w:color="auto"/>
            <w:bottom w:val="none" w:sz="0" w:space="0" w:color="auto"/>
            <w:right w:val="none" w:sz="0" w:space="0" w:color="auto"/>
          </w:divBdr>
        </w:div>
        <w:div w:id="204680819">
          <w:marLeft w:val="0"/>
          <w:marRight w:val="0"/>
          <w:marTop w:val="280"/>
          <w:marBottom w:val="280"/>
          <w:divBdr>
            <w:top w:val="none" w:sz="0" w:space="0" w:color="auto"/>
            <w:left w:val="none" w:sz="0" w:space="0" w:color="auto"/>
            <w:bottom w:val="none" w:sz="0" w:space="0" w:color="auto"/>
            <w:right w:val="none" w:sz="0" w:space="0" w:color="auto"/>
          </w:divBdr>
        </w:div>
      </w:divsChild>
    </w:div>
    <w:div w:id="2060860520">
      <w:bodyDiv w:val="1"/>
      <w:marLeft w:val="0"/>
      <w:marRight w:val="0"/>
      <w:marTop w:val="0"/>
      <w:marBottom w:val="0"/>
      <w:divBdr>
        <w:top w:val="none" w:sz="0" w:space="0" w:color="auto"/>
        <w:left w:val="none" w:sz="0" w:space="0" w:color="auto"/>
        <w:bottom w:val="none" w:sz="0" w:space="0" w:color="auto"/>
        <w:right w:val="none" w:sz="0" w:space="0" w:color="auto"/>
      </w:divBdr>
    </w:div>
    <w:div w:id="2062094520">
      <w:bodyDiv w:val="1"/>
      <w:marLeft w:val="0"/>
      <w:marRight w:val="0"/>
      <w:marTop w:val="0"/>
      <w:marBottom w:val="0"/>
      <w:divBdr>
        <w:top w:val="none" w:sz="0" w:space="0" w:color="auto"/>
        <w:left w:val="none" w:sz="0" w:space="0" w:color="auto"/>
        <w:bottom w:val="none" w:sz="0" w:space="0" w:color="auto"/>
        <w:right w:val="none" w:sz="0" w:space="0" w:color="auto"/>
      </w:divBdr>
    </w:div>
    <w:div w:id="2066104838">
      <w:bodyDiv w:val="1"/>
      <w:marLeft w:val="0"/>
      <w:marRight w:val="0"/>
      <w:marTop w:val="0"/>
      <w:marBottom w:val="0"/>
      <w:divBdr>
        <w:top w:val="none" w:sz="0" w:space="0" w:color="auto"/>
        <w:left w:val="none" w:sz="0" w:space="0" w:color="auto"/>
        <w:bottom w:val="none" w:sz="0" w:space="0" w:color="auto"/>
        <w:right w:val="none" w:sz="0" w:space="0" w:color="auto"/>
      </w:divBdr>
    </w:div>
    <w:div w:id="2068141182">
      <w:bodyDiv w:val="1"/>
      <w:marLeft w:val="0"/>
      <w:marRight w:val="0"/>
      <w:marTop w:val="0"/>
      <w:marBottom w:val="0"/>
      <w:divBdr>
        <w:top w:val="none" w:sz="0" w:space="0" w:color="auto"/>
        <w:left w:val="none" w:sz="0" w:space="0" w:color="auto"/>
        <w:bottom w:val="none" w:sz="0" w:space="0" w:color="auto"/>
        <w:right w:val="none" w:sz="0" w:space="0" w:color="auto"/>
      </w:divBdr>
    </w:div>
    <w:div w:id="2068408829">
      <w:bodyDiv w:val="1"/>
      <w:marLeft w:val="0"/>
      <w:marRight w:val="0"/>
      <w:marTop w:val="0"/>
      <w:marBottom w:val="0"/>
      <w:divBdr>
        <w:top w:val="none" w:sz="0" w:space="0" w:color="auto"/>
        <w:left w:val="none" w:sz="0" w:space="0" w:color="auto"/>
        <w:bottom w:val="none" w:sz="0" w:space="0" w:color="auto"/>
        <w:right w:val="none" w:sz="0" w:space="0" w:color="auto"/>
      </w:divBdr>
    </w:div>
    <w:div w:id="2073111040">
      <w:bodyDiv w:val="1"/>
      <w:marLeft w:val="0"/>
      <w:marRight w:val="0"/>
      <w:marTop w:val="0"/>
      <w:marBottom w:val="0"/>
      <w:divBdr>
        <w:top w:val="none" w:sz="0" w:space="0" w:color="auto"/>
        <w:left w:val="none" w:sz="0" w:space="0" w:color="auto"/>
        <w:bottom w:val="none" w:sz="0" w:space="0" w:color="auto"/>
        <w:right w:val="none" w:sz="0" w:space="0" w:color="auto"/>
      </w:divBdr>
    </w:div>
    <w:div w:id="2075354837">
      <w:bodyDiv w:val="1"/>
      <w:marLeft w:val="0"/>
      <w:marRight w:val="0"/>
      <w:marTop w:val="0"/>
      <w:marBottom w:val="0"/>
      <w:divBdr>
        <w:top w:val="none" w:sz="0" w:space="0" w:color="auto"/>
        <w:left w:val="none" w:sz="0" w:space="0" w:color="auto"/>
        <w:bottom w:val="none" w:sz="0" w:space="0" w:color="auto"/>
        <w:right w:val="none" w:sz="0" w:space="0" w:color="auto"/>
      </w:divBdr>
    </w:div>
    <w:div w:id="2075808501">
      <w:bodyDiv w:val="1"/>
      <w:marLeft w:val="0"/>
      <w:marRight w:val="0"/>
      <w:marTop w:val="0"/>
      <w:marBottom w:val="0"/>
      <w:divBdr>
        <w:top w:val="none" w:sz="0" w:space="0" w:color="auto"/>
        <w:left w:val="none" w:sz="0" w:space="0" w:color="auto"/>
        <w:bottom w:val="none" w:sz="0" w:space="0" w:color="auto"/>
        <w:right w:val="none" w:sz="0" w:space="0" w:color="auto"/>
      </w:divBdr>
    </w:div>
    <w:div w:id="2083326909">
      <w:bodyDiv w:val="1"/>
      <w:marLeft w:val="0"/>
      <w:marRight w:val="0"/>
      <w:marTop w:val="0"/>
      <w:marBottom w:val="0"/>
      <w:divBdr>
        <w:top w:val="none" w:sz="0" w:space="0" w:color="auto"/>
        <w:left w:val="none" w:sz="0" w:space="0" w:color="auto"/>
        <w:bottom w:val="none" w:sz="0" w:space="0" w:color="auto"/>
        <w:right w:val="none" w:sz="0" w:space="0" w:color="auto"/>
      </w:divBdr>
    </w:div>
    <w:div w:id="2085452510">
      <w:bodyDiv w:val="1"/>
      <w:marLeft w:val="0"/>
      <w:marRight w:val="0"/>
      <w:marTop w:val="0"/>
      <w:marBottom w:val="0"/>
      <w:divBdr>
        <w:top w:val="none" w:sz="0" w:space="0" w:color="auto"/>
        <w:left w:val="none" w:sz="0" w:space="0" w:color="auto"/>
        <w:bottom w:val="none" w:sz="0" w:space="0" w:color="auto"/>
        <w:right w:val="none" w:sz="0" w:space="0" w:color="auto"/>
      </w:divBdr>
    </w:div>
    <w:div w:id="2086494201">
      <w:bodyDiv w:val="1"/>
      <w:marLeft w:val="0"/>
      <w:marRight w:val="0"/>
      <w:marTop w:val="0"/>
      <w:marBottom w:val="0"/>
      <w:divBdr>
        <w:top w:val="none" w:sz="0" w:space="0" w:color="auto"/>
        <w:left w:val="none" w:sz="0" w:space="0" w:color="auto"/>
        <w:bottom w:val="none" w:sz="0" w:space="0" w:color="auto"/>
        <w:right w:val="none" w:sz="0" w:space="0" w:color="auto"/>
      </w:divBdr>
    </w:div>
    <w:div w:id="2098481604">
      <w:bodyDiv w:val="1"/>
      <w:marLeft w:val="0"/>
      <w:marRight w:val="0"/>
      <w:marTop w:val="0"/>
      <w:marBottom w:val="0"/>
      <w:divBdr>
        <w:top w:val="none" w:sz="0" w:space="0" w:color="auto"/>
        <w:left w:val="none" w:sz="0" w:space="0" w:color="auto"/>
        <w:bottom w:val="none" w:sz="0" w:space="0" w:color="auto"/>
        <w:right w:val="none" w:sz="0" w:space="0" w:color="auto"/>
      </w:divBdr>
    </w:div>
    <w:div w:id="2100055504">
      <w:bodyDiv w:val="1"/>
      <w:marLeft w:val="0"/>
      <w:marRight w:val="0"/>
      <w:marTop w:val="0"/>
      <w:marBottom w:val="0"/>
      <w:divBdr>
        <w:top w:val="none" w:sz="0" w:space="0" w:color="auto"/>
        <w:left w:val="none" w:sz="0" w:space="0" w:color="auto"/>
        <w:bottom w:val="none" w:sz="0" w:space="0" w:color="auto"/>
        <w:right w:val="none" w:sz="0" w:space="0" w:color="auto"/>
      </w:divBdr>
    </w:div>
    <w:div w:id="2101872808">
      <w:bodyDiv w:val="1"/>
      <w:marLeft w:val="0"/>
      <w:marRight w:val="0"/>
      <w:marTop w:val="0"/>
      <w:marBottom w:val="0"/>
      <w:divBdr>
        <w:top w:val="none" w:sz="0" w:space="0" w:color="auto"/>
        <w:left w:val="none" w:sz="0" w:space="0" w:color="auto"/>
        <w:bottom w:val="none" w:sz="0" w:space="0" w:color="auto"/>
        <w:right w:val="none" w:sz="0" w:space="0" w:color="auto"/>
      </w:divBdr>
    </w:div>
    <w:div w:id="2102018329">
      <w:bodyDiv w:val="1"/>
      <w:marLeft w:val="0"/>
      <w:marRight w:val="0"/>
      <w:marTop w:val="0"/>
      <w:marBottom w:val="0"/>
      <w:divBdr>
        <w:top w:val="none" w:sz="0" w:space="0" w:color="auto"/>
        <w:left w:val="none" w:sz="0" w:space="0" w:color="auto"/>
        <w:bottom w:val="none" w:sz="0" w:space="0" w:color="auto"/>
        <w:right w:val="none" w:sz="0" w:space="0" w:color="auto"/>
      </w:divBdr>
    </w:div>
    <w:div w:id="2103211884">
      <w:bodyDiv w:val="1"/>
      <w:marLeft w:val="0"/>
      <w:marRight w:val="0"/>
      <w:marTop w:val="0"/>
      <w:marBottom w:val="0"/>
      <w:divBdr>
        <w:top w:val="none" w:sz="0" w:space="0" w:color="auto"/>
        <w:left w:val="none" w:sz="0" w:space="0" w:color="auto"/>
        <w:bottom w:val="none" w:sz="0" w:space="0" w:color="auto"/>
        <w:right w:val="none" w:sz="0" w:space="0" w:color="auto"/>
      </w:divBdr>
    </w:div>
    <w:div w:id="2105566859">
      <w:bodyDiv w:val="1"/>
      <w:marLeft w:val="0"/>
      <w:marRight w:val="0"/>
      <w:marTop w:val="0"/>
      <w:marBottom w:val="0"/>
      <w:divBdr>
        <w:top w:val="none" w:sz="0" w:space="0" w:color="auto"/>
        <w:left w:val="none" w:sz="0" w:space="0" w:color="auto"/>
        <w:bottom w:val="none" w:sz="0" w:space="0" w:color="auto"/>
        <w:right w:val="none" w:sz="0" w:space="0" w:color="auto"/>
      </w:divBdr>
      <w:divsChild>
        <w:div w:id="13369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347">
      <w:bodyDiv w:val="1"/>
      <w:marLeft w:val="0"/>
      <w:marRight w:val="0"/>
      <w:marTop w:val="0"/>
      <w:marBottom w:val="0"/>
      <w:divBdr>
        <w:top w:val="none" w:sz="0" w:space="0" w:color="auto"/>
        <w:left w:val="none" w:sz="0" w:space="0" w:color="auto"/>
        <w:bottom w:val="none" w:sz="0" w:space="0" w:color="auto"/>
        <w:right w:val="none" w:sz="0" w:space="0" w:color="auto"/>
      </w:divBdr>
      <w:divsChild>
        <w:div w:id="35627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498439">
              <w:marLeft w:val="0"/>
              <w:marRight w:val="0"/>
              <w:marTop w:val="0"/>
              <w:marBottom w:val="0"/>
              <w:divBdr>
                <w:top w:val="none" w:sz="0" w:space="0" w:color="auto"/>
                <w:left w:val="none" w:sz="0" w:space="0" w:color="auto"/>
                <w:bottom w:val="none" w:sz="0" w:space="0" w:color="auto"/>
                <w:right w:val="none" w:sz="0" w:space="0" w:color="auto"/>
              </w:divBdr>
              <w:divsChild>
                <w:div w:id="19411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2686">
                      <w:marLeft w:val="0"/>
                      <w:marRight w:val="0"/>
                      <w:marTop w:val="0"/>
                      <w:marBottom w:val="0"/>
                      <w:divBdr>
                        <w:top w:val="none" w:sz="0" w:space="0" w:color="auto"/>
                        <w:left w:val="none" w:sz="0" w:space="0" w:color="auto"/>
                        <w:bottom w:val="none" w:sz="0" w:space="0" w:color="auto"/>
                        <w:right w:val="none" w:sz="0" w:space="0" w:color="auto"/>
                      </w:divBdr>
                      <w:divsChild>
                        <w:div w:id="32315095">
                          <w:marLeft w:val="0"/>
                          <w:marRight w:val="0"/>
                          <w:marTop w:val="0"/>
                          <w:marBottom w:val="0"/>
                          <w:divBdr>
                            <w:top w:val="none" w:sz="0" w:space="0" w:color="auto"/>
                            <w:left w:val="none" w:sz="0" w:space="0" w:color="auto"/>
                            <w:bottom w:val="none" w:sz="0" w:space="0" w:color="auto"/>
                            <w:right w:val="none" w:sz="0" w:space="0" w:color="auto"/>
                          </w:divBdr>
                          <w:divsChild>
                            <w:div w:id="625963102">
                              <w:marLeft w:val="780"/>
                              <w:marRight w:val="240"/>
                              <w:marTop w:val="180"/>
                              <w:marBottom w:val="180"/>
                              <w:divBdr>
                                <w:top w:val="none" w:sz="0" w:space="0" w:color="auto"/>
                                <w:left w:val="none" w:sz="0" w:space="0" w:color="auto"/>
                                <w:bottom w:val="none" w:sz="0" w:space="0" w:color="auto"/>
                                <w:right w:val="none" w:sz="0" w:space="0" w:color="auto"/>
                              </w:divBdr>
                              <w:divsChild>
                                <w:div w:id="86269052">
                                  <w:marLeft w:val="0"/>
                                  <w:marRight w:val="0"/>
                                  <w:marTop w:val="0"/>
                                  <w:marBottom w:val="0"/>
                                  <w:divBdr>
                                    <w:top w:val="none" w:sz="0" w:space="0" w:color="auto"/>
                                    <w:left w:val="none" w:sz="0" w:space="0" w:color="auto"/>
                                    <w:bottom w:val="none" w:sz="0" w:space="0" w:color="auto"/>
                                    <w:right w:val="none" w:sz="0" w:space="0" w:color="auto"/>
                                  </w:divBdr>
                                  <w:divsChild>
                                    <w:div w:id="1719740325">
                                      <w:marLeft w:val="0"/>
                                      <w:marRight w:val="0"/>
                                      <w:marTop w:val="0"/>
                                      <w:marBottom w:val="0"/>
                                      <w:divBdr>
                                        <w:top w:val="none" w:sz="0" w:space="0" w:color="auto"/>
                                        <w:left w:val="none" w:sz="0" w:space="0" w:color="auto"/>
                                        <w:bottom w:val="none" w:sz="0" w:space="0" w:color="auto"/>
                                        <w:right w:val="none" w:sz="0" w:space="0" w:color="auto"/>
                                      </w:divBdr>
                                      <w:divsChild>
                                        <w:div w:id="9568602">
                                          <w:marLeft w:val="0"/>
                                          <w:marRight w:val="0"/>
                                          <w:marTop w:val="0"/>
                                          <w:marBottom w:val="0"/>
                                          <w:divBdr>
                                            <w:top w:val="none" w:sz="0" w:space="0" w:color="auto"/>
                                            <w:left w:val="none" w:sz="0" w:space="0" w:color="auto"/>
                                            <w:bottom w:val="none" w:sz="0" w:space="0" w:color="auto"/>
                                            <w:right w:val="none" w:sz="0" w:space="0" w:color="auto"/>
                                          </w:divBdr>
                                          <w:divsChild>
                                            <w:div w:id="1676417519">
                                              <w:marLeft w:val="0"/>
                                              <w:marRight w:val="0"/>
                                              <w:marTop w:val="0"/>
                                              <w:marBottom w:val="0"/>
                                              <w:divBdr>
                                                <w:top w:val="none" w:sz="0" w:space="0" w:color="auto"/>
                                                <w:left w:val="none" w:sz="0" w:space="0" w:color="auto"/>
                                                <w:bottom w:val="none" w:sz="0" w:space="0" w:color="auto"/>
                                                <w:right w:val="none" w:sz="0" w:space="0" w:color="auto"/>
                                              </w:divBdr>
                                              <w:divsChild>
                                                <w:div w:id="1597790881">
                                                  <w:marLeft w:val="600"/>
                                                  <w:marRight w:val="600"/>
                                                  <w:marTop w:val="280"/>
                                                  <w:marBottom w:val="280"/>
                                                  <w:divBdr>
                                                    <w:top w:val="none" w:sz="0" w:space="0" w:color="auto"/>
                                                    <w:left w:val="none" w:sz="0" w:space="0" w:color="auto"/>
                                                    <w:bottom w:val="none" w:sz="0" w:space="0" w:color="auto"/>
                                                    <w:right w:val="none" w:sz="0" w:space="0" w:color="auto"/>
                                                  </w:divBdr>
                                                  <w:divsChild>
                                                    <w:div w:id="1090740907">
                                                      <w:marLeft w:val="0"/>
                                                      <w:marRight w:val="0"/>
                                                      <w:marTop w:val="0"/>
                                                      <w:marBottom w:val="0"/>
                                                      <w:divBdr>
                                                        <w:top w:val="none" w:sz="0" w:space="0" w:color="auto"/>
                                                        <w:left w:val="none" w:sz="0" w:space="0" w:color="auto"/>
                                                        <w:bottom w:val="none" w:sz="0" w:space="0" w:color="auto"/>
                                                        <w:right w:val="none" w:sz="0" w:space="0" w:color="auto"/>
                                                      </w:divBdr>
                                                      <w:divsChild>
                                                        <w:div w:id="598371130">
                                                          <w:marLeft w:val="600"/>
                                                          <w:marRight w:val="600"/>
                                                          <w:marTop w:val="280"/>
                                                          <w:marBottom w:val="280"/>
                                                          <w:divBdr>
                                                            <w:top w:val="none" w:sz="0" w:space="0" w:color="auto"/>
                                                            <w:left w:val="none" w:sz="0" w:space="0" w:color="auto"/>
                                                            <w:bottom w:val="none" w:sz="0" w:space="0" w:color="auto"/>
                                                            <w:right w:val="none" w:sz="0" w:space="0" w:color="auto"/>
                                                          </w:divBdr>
                                                          <w:divsChild>
                                                            <w:div w:id="1066681006">
                                                              <w:marLeft w:val="0"/>
                                                              <w:marRight w:val="0"/>
                                                              <w:marTop w:val="0"/>
                                                              <w:marBottom w:val="0"/>
                                                              <w:divBdr>
                                                                <w:top w:val="none" w:sz="0" w:space="0" w:color="auto"/>
                                                                <w:left w:val="none" w:sz="0" w:space="0" w:color="auto"/>
                                                                <w:bottom w:val="none" w:sz="0" w:space="0" w:color="auto"/>
                                                                <w:right w:val="none" w:sz="0" w:space="0" w:color="auto"/>
                                                              </w:divBdr>
                                                              <w:divsChild>
                                                                <w:div w:id="233323889">
                                                                  <w:marLeft w:val="0"/>
                                                                  <w:marRight w:val="0"/>
                                                                  <w:marTop w:val="0"/>
                                                                  <w:marBottom w:val="0"/>
                                                                  <w:divBdr>
                                                                    <w:top w:val="none" w:sz="0" w:space="0" w:color="auto"/>
                                                                    <w:left w:val="none" w:sz="0" w:space="0" w:color="auto"/>
                                                                    <w:bottom w:val="none" w:sz="0" w:space="0" w:color="auto"/>
                                                                    <w:right w:val="none" w:sz="0" w:space="0" w:color="auto"/>
                                                                  </w:divBdr>
                                                                  <w:divsChild>
                                                                    <w:div w:id="1911500063">
                                                                      <w:marLeft w:val="0"/>
                                                                      <w:marRight w:val="0"/>
                                                                      <w:marTop w:val="280"/>
                                                                      <w:marBottom w:val="280"/>
                                                                      <w:divBdr>
                                                                        <w:top w:val="none" w:sz="0" w:space="0" w:color="auto"/>
                                                                        <w:left w:val="none" w:sz="0" w:space="0" w:color="auto"/>
                                                                        <w:bottom w:val="none" w:sz="0" w:space="0" w:color="auto"/>
                                                                        <w:right w:val="none" w:sz="0" w:space="0" w:color="auto"/>
                                                                      </w:divBdr>
                                                                    </w:div>
                                                                    <w:div w:id="317269574">
                                                                      <w:marLeft w:val="0"/>
                                                                      <w:marRight w:val="0"/>
                                                                      <w:marTop w:val="280"/>
                                                                      <w:marBottom w:val="280"/>
                                                                      <w:divBdr>
                                                                        <w:top w:val="none" w:sz="0" w:space="0" w:color="auto"/>
                                                                        <w:left w:val="none" w:sz="0" w:space="0" w:color="auto"/>
                                                                        <w:bottom w:val="none" w:sz="0" w:space="0" w:color="auto"/>
                                                                        <w:right w:val="none" w:sz="0" w:space="0" w:color="auto"/>
                                                                      </w:divBdr>
                                                                    </w:div>
                                                                    <w:div w:id="1399742031">
                                                                      <w:marLeft w:val="0"/>
                                                                      <w:marRight w:val="0"/>
                                                                      <w:marTop w:val="280"/>
                                                                      <w:marBottom w:val="280"/>
                                                                      <w:divBdr>
                                                                        <w:top w:val="none" w:sz="0" w:space="0" w:color="auto"/>
                                                                        <w:left w:val="none" w:sz="0" w:space="0" w:color="auto"/>
                                                                        <w:bottom w:val="none" w:sz="0" w:space="0" w:color="auto"/>
                                                                        <w:right w:val="none" w:sz="0" w:space="0" w:color="auto"/>
                                                                      </w:divBdr>
                                                                    </w:div>
                                                                    <w:div w:id="777481119">
                                                                      <w:marLeft w:val="0"/>
                                                                      <w:marRight w:val="0"/>
                                                                      <w:marTop w:val="280"/>
                                                                      <w:marBottom w:val="280"/>
                                                                      <w:divBdr>
                                                                        <w:top w:val="none" w:sz="0" w:space="0" w:color="auto"/>
                                                                        <w:left w:val="none" w:sz="0" w:space="0" w:color="auto"/>
                                                                        <w:bottom w:val="none" w:sz="0" w:space="0" w:color="auto"/>
                                                                        <w:right w:val="none" w:sz="0" w:space="0" w:color="auto"/>
                                                                      </w:divBdr>
                                                                    </w:div>
                                                                    <w:div w:id="12531233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853417">
      <w:bodyDiv w:val="1"/>
      <w:marLeft w:val="0"/>
      <w:marRight w:val="0"/>
      <w:marTop w:val="0"/>
      <w:marBottom w:val="0"/>
      <w:divBdr>
        <w:top w:val="none" w:sz="0" w:space="0" w:color="auto"/>
        <w:left w:val="none" w:sz="0" w:space="0" w:color="auto"/>
        <w:bottom w:val="none" w:sz="0" w:space="0" w:color="auto"/>
        <w:right w:val="none" w:sz="0" w:space="0" w:color="auto"/>
      </w:divBdr>
    </w:div>
    <w:div w:id="2116167622">
      <w:bodyDiv w:val="1"/>
      <w:marLeft w:val="0"/>
      <w:marRight w:val="0"/>
      <w:marTop w:val="0"/>
      <w:marBottom w:val="0"/>
      <w:divBdr>
        <w:top w:val="none" w:sz="0" w:space="0" w:color="auto"/>
        <w:left w:val="none" w:sz="0" w:space="0" w:color="auto"/>
        <w:bottom w:val="none" w:sz="0" w:space="0" w:color="auto"/>
        <w:right w:val="none" w:sz="0" w:space="0" w:color="auto"/>
      </w:divBdr>
    </w:div>
    <w:div w:id="2118788225">
      <w:bodyDiv w:val="1"/>
      <w:marLeft w:val="0"/>
      <w:marRight w:val="0"/>
      <w:marTop w:val="0"/>
      <w:marBottom w:val="0"/>
      <w:divBdr>
        <w:top w:val="none" w:sz="0" w:space="0" w:color="auto"/>
        <w:left w:val="none" w:sz="0" w:space="0" w:color="auto"/>
        <w:bottom w:val="none" w:sz="0" w:space="0" w:color="auto"/>
        <w:right w:val="none" w:sz="0" w:space="0" w:color="auto"/>
      </w:divBdr>
    </w:div>
    <w:div w:id="2118985565">
      <w:bodyDiv w:val="1"/>
      <w:marLeft w:val="0"/>
      <w:marRight w:val="0"/>
      <w:marTop w:val="0"/>
      <w:marBottom w:val="0"/>
      <w:divBdr>
        <w:top w:val="none" w:sz="0" w:space="0" w:color="auto"/>
        <w:left w:val="none" w:sz="0" w:space="0" w:color="auto"/>
        <w:bottom w:val="none" w:sz="0" w:space="0" w:color="auto"/>
        <w:right w:val="none" w:sz="0" w:space="0" w:color="auto"/>
      </w:divBdr>
    </w:div>
    <w:div w:id="2120368061">
      <w:bodyDiv w:val="1"/>
      <w:marLeft w:val="0"/>
      <w:marRight w:val="0"/>
      <w:marTop w:val="0"/>
      <w:marBottom w:val="0"/>
      <w:divBdr>
        <w:top w:val="none" w:sz="0" w:space="0" w:color="auto"/>
        <w:left w:val="none" w:sz="0" w:space="0" w:color="auto"/>
        <w:bottom w:val="none" w:sz="0" w:space="0" w:color="auto"/>
        <w:right w:val="none" w:sz="0" w:space="0" w:color="auto"/>
      </w:divBdr>
    </w:div>
    <w:div w:id="2123184290">
      <w:bodyDiv w:val="1"/>
      <w:marLeft w:val="0"/>
      <w:marRight w:val="0"/>
      <w:marTop w:val="0"/>
      <w:marBottom w:val="0"/>
      <w:divBdr>
        <w:top w:val="none" w:sz="0" w:space="0" w:color="auto"/>
        <w:left w:val="none" w:sz="0" w:space="0" w:color="auto"/>
        <w:bottom w:val="none" w:sz="0" w:space="0" w:color="auto"/>
        <w:right w:val="none" w:sz="0" w:space="0" w:color="auto"/>
      </w:divBdr>
    </w:div>
    <w:div w:id="2129427197">
      <w:bodyDiv w:val="1"/>
      <w:marLeft w:val="0"/>
      <w:marRight w:val="0"/>
      <w:marTop w:val="0"/>
      <w:marBottom w:val="0"/>
      <w:divBdr>
        <w:top w:val="none" w:sz="0" w:space="0" w:color="auto"/>
        <w:left w:val="none" w:sz="0" w:space="0" w:color="auto"/>
        <w:bottom w:val="none" w:sz="0" w:space="0" w:color="auto"/>
        <w:right w:val="none" w:sz="0" w:space="0" w:color="auto"/>
      </w:divBdr>
    </w:div>
    <w:div w:id="2130975472">
      <w:bodyDiv w:val="1"/>
      <w:marLeft w:val="0"/>
      <w:marRight w:val="0"/>
      <w:marTop w:val="0"/>
      <w:marBottom w:val="0"/>
      <w:divBdr>
        <w:top w:val="none" w:sz="0" w:space="0" w:color="auto"/>
        <w:left w:val="none" w:sz="0" w:space="0" w:color="auto"/>
        <w:bottom w:val="none" w:sz="0" w:space="0" w:color="auto"/>
        <w:right w:val="none" w:sz="0" w:space="0" w:color="auto"/>
      </w:divBdr>
    </w:div>
    <w:div w:id="2131514790">
      <w:bodyDiv w:val="1"/>
      <w:marLeft w:val="0"/>
      <w:marRight w:val="0"/>
      <w:marTop w:val="0"/>
      <w:marBottom w:val="0"/>
      <w:divBdr>
        <w:top w:val="none" w:sz="0" w:space="0" w:color="auto"/>
        <w:left w:val="none" w:sz="0" w:space="0" w:color="auto"/>
        <w:bottom w:val="none" w:sz="0" w:space="0" w:color="auto"/>
        <w:right w:val="none" w:sz="0" w:space="0" w:color="auto"/>
      </w:divBdr>
    </w:div>
    <w:div w:id="2133553267">
      <w:bodyDiv w:val="1"/>
      <w:marLeft w:val="0"/>
      <w:marRight w:val="0"/>
      <w:marTop w:val="0"/>
      <w:marBottom w:val="0"/>
      <w:divBdr>
        <w:top w:val="none" w:sz="0" w:space="0" w:color="auto"/>
        <w:left w:val="none" w:sz="0" w:space="0" w:color="auto"/>
        <w:bottom w:val="none" w:sz="0" w:space="0" w:color="auto"/>
        <w:right w:val="none" w:sz="0" w:space="0" w:color="auto"/>
      </w:divBdr>
    </w:div>
    <w:div w:id="2136097144">
      <w:bodyDiv w:val="1"/>
      <w:marLeft w:val="0"/>
      <w:marRight w:val="0"/>
      <w:marTop w:val="0"/>
      <w:marBottom w:val="0"/>
      <w:divBdr>
        <w:top w:val="none" w:sz="0" w:space="0" w:color="auto"/>
        <w:left w:val="none" w:sz="0" w:space="0" w:color="auto"/>
        <w:bottom w:val="none" w:sz="0" w:space="0" w:color="auto"/>
        <w:right w:val="none" w:sz="0" w:space="0" w:color="auto"/>
      </w:divBdr>
      <w:divsChild>
        <w:div w:id="2146122841">
          <w:marLeft w:val="0"/>
          <w:marRight w:val="0"/>
          <w:marTop w:val="0"/>
          <w:marBottom w:val="0"/>
          <w:divBdr>
            <w:top w:val="none" w:sz="0" w:space="0" w:color="auto"/>
            <w:left w:val="none" w:sz="0" w:space="0" w:color="auto"/>
            <w:bottom w:val="none" w:sz="0" w:space="0" w:color="auto"/>
            <w:right w:val="none" w:sz="0" w:space="0" w:color="auto"/>
          </w:divBdr>
        </w:div>
        <w:div w:id="1023017891">
          <w:marLeft w:val="0"/>
          <w:marRight w:val="0"/>
          <w:marTop w:val="0"/>
          <w:marBottom w:val="0"/>
          <w:divBdr>
            <w:top w:val="none" w:sz="0" w:space="0" w:color="auto"/>
            <w:left w:val="none" w:sz="0" w:space="0" w:color="auto"/>
            <w:bottom w:val="none" w:sz="0" w:space="0" w:color="auto"/>
            <w:right w:val="none" w:sz="0" w:space="0" w:color="auto"/>
          </w:divBdr>
        </w:div>
      </w:divsChild>
    </w:div>
    <w:div w:id="2137091719">
      <w:bodyDiv w:val="1"/>
      <w:marLeft w:val="0"/>
      <w:marRight w:val="0"/>
      <w:marTop w:val="0"/>
      <w:marBottom w:val="0"/>
      <w:divBdr>
        <w:top w:val="none" w:sz="0" w:space="0" w:color="auto"/>
        <w:left w:val="none" w:sz="0" w:space="0" w:color="auto"/>
        <w:bottom w:val="none" w:sz="0" w:space="0" w:color="auto"/>
        <w:right w:val="none" w:sz="0" w:space="0" w:color="auto"/>
      </w:divBdr>
    </w:div>
    <w:div w:id="2137522344">
      <w:bodyDiv w:val="1"/>
      <w:marLeft w:val="0"/>
      <w:marRight w:val="0"/>
      <w:marTop w:val="0"/>
      <w:marBottom w:val="0"/>
      <w:divBdr>
        <w:top w:val="none" w:sz="0" w:space="0" w:color="auto"/>
        <w:left w:val="none" w:sz="0" w:space="0" w:color="auto"/>
        <w:bottom w:val="none" w:sz="0" w:space="0" w:color="auto"/>
        <w:right w:val="none" w:sz="0" w:space="0" w:color="auto"/>
      </w:divBdr>
    </w:div>
    <w:div w:id="2138254011">
      <w:bodyDiv w:val="1"/>
      <w:marLeft w:val="0"/>
      <w:marRight w:val="0"/>
      <w:marTop w:val="0"/>
      <w:marBottom w:val="0"/>
      <w:divBdr>
        <w:top w:val="none" w:sz="0" w:space="0" w:color="auto"/>
        <w:left w:val="none" w:sz="0" w:space="0" w:color="auto"/>
        <w:bottom w:val="none" w:sz="0" w:space="0" w:color="auto"/>
        <w:right w:val="none" w:sz="0" w:space="0" w:color="auto"/>
      </w:divBdr>
    </w:div>
    <w:div w:id="2138912082">
      <w:bodyDiv w:val="1"/>
      <w:marLeft w:val="0"/>
      <w:marRight w:val="0"/>
      <w:marTop w:val="0"/>
      <w:marBottom w:val="0"/>
      <w:divBdr>
        <w:top w:val="none" w:sz="0" w:space="0" w:color="auto"/>
        <w:left w:val="none" w:sz="0" w:space="0" w:color="auto"/>
        <w:bottom w:val="none" w:sz="0" w:space="0" w:color="auto"/>
        <w:right w:val="none" w:sz="0" w:space="0" w:color="auto"/>
      </w:divBdr>
    </w:div>
    <w:div w:id="2141411356">
      <w:bodyDiv w:val="1"/>
      <w:marLeft w:val="0"/>
      <w:marRight w:val="0"/>
      <w:marTop w:val="0"/>
      <w:marBottom w:val="0"/>
      <w:divBdr>
        <w:top w:val="none" w:sz="0" w:space="0" w:color="auto"/>
        <w:left w:val="none" w:sz="0" w:space="0" w:color="auto"/>
        <w:bottom w:val="none" w:sz="0" w:space="0" w:color="auto"/>
        <w:right w:val="none" w:sz="0" w:space="0" w:color="auto"/>
      </w:divBdr>
    </w:div>
    <w:div w:id="2142067923">
      <w:bodyDiv w:val="1"/>
      <w:marLeft w:val="0"/>
      <w:marRight w:val="0"/>
      <w:marTop w:val="0"/>
      <w:marBottom w:val="0"/>
      <w:divBdr>
        <w:top w:val="none" w:sz="0" w:space="0" w:color="auto"/>
        <w:left w:val="none" w:sz="0" w:space="0" w:color="auto"/>
        <w:bottom w:val="none" w:sz="0" w:space="0" w:color="auto"/>
        <w:right w:val="none" w:sz="0" w:space="0" w:color="auto"/>
      </w:divBdr>
    </w:div>
    <w:div w:id="2143688936">
      <w:bodyDiv w:val="1"/>
      <w:marLeft w:val="0"/>
      <w:marRight w:val="0"/>
      <w:marTop w:val="0"/>
      <w:marBottom w:val="0"/>
      <w:divBdr>
        <w:top w:val="none" w:sz="0" w:space="0" w:color="auto"/>
        <w:left w:val="none" w:sz="0" w:space="0" w:color="auto"/>
        <w:bottom w:val="none" w:sz="0" w:space="0" w:color="auto"/>
        <w:right w:val="none" w:sz="0" w:space="0" w:color="auto"/>
      </w:divBdr>
    </w:div>
    <w:div w:id="21441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nks.govdelivery.com/track?type=click&amp;enid=ZWFzPTEmbXNpZD0mYXVpZD0mbWFpbGluZ2lkPTIwMTgwNDI2Ljg5MDIzMDAxJm1lc3NhZ2VpZD1NREItUFJELUJVTC0yMDE4MDQyNi44OTAyMzAwMSZkYXRhYmFzZWlkPTEwMDEmc2VyaWFsPTE2OTI1NzkyJmVtYWlsaWQ9cGFsbWVyamU1MUBhb2wuY29tJnVzZXJpZD1wYWxtZXJqZTUxQGFvbC5jb20mdGFyZ2V0aWQ9JmZsPSZtdmlkPSZleHRyYT0mJiY=&amp;&amp;&amp;100&amp;&amp;&amp;https://watech.webex.com/watech/j.php?MTID=m1ca2a0adf64663666bc1d6b094f9187c&amp;utm_medium=email&amp;utm_source=govdelivery"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mailto:806261213@watech.webex.com" TargetMode="External"/><Relationship Id="rId11" Type="http://schemas.openxmlformats.org/officeDocument/2006/relationships/hyperlink" Target="http://links.govdelivery.com/track?type=click&amp;enid=ZWFzPTEmbXNpZD0mYXVpZD0mbWFpbGluZ2lkPTIwMTgwNDI2Ljg5MDIzMDAxJm1lc3NhZ2VpZD1NREItUFJELUJVTC0yMDE4MDQyNi44OTAyMzAwMSZkYXRhYmFzZWlkPTEwMDEmc2VyaWFsPTE2OTI1NzkyJmVtYWlsaWQ9cGFsbWVyamU1MUBhb2wuY29tJnVzZXJpZD1wYWxtZXJqZTUxQGFvbC5jb20mdGFyZ2V0aWQ9JmZsPSZtdmlkPSZleHRyYT0mJiY=&amp;&amp;&amp;101&amp;&amp;&amp;https://help.webex.com/docs/DOC-5412?utm_medium=email&amp;utm_source=govdelivery" TargetMode="External"/><Relationship Id="rId12" Type="http://schemas.openxmlformats.org/officeDocument/2006/relationships/hyperlink" Target="http://links.govdelivery.com/track?type=click&amp;enid=ZWFzPTEmbXNpZD0mYXVpZD0mbWFpbGluZ2lkPTIwMTgwNDI2Ljg5MDIzMDAxJm1lc3NhZ2VpZD1NREItUFJELUJVTC0yMDE4MDQyNi44OTAyMzAwMSZkYXRhYmFzZWlkPTEwMDEmc2VyaWFsPTE2OTI1NzkyJmVtYWlsaWQ9cGFsbWVyamU1MUBhb2wuY29tJnVzZXJpZD1wYWxtZXJqZTUxQGFvbC5jb20mdGFyZ2V0aWQ9JmZsPSZtdmlkPSZleHRyYT0mJiY=&amp;&amp;&amp;102&amp;&amp;&amp;https://watech.webex.com/watech/j.php?MTID=m380caba6e6cd4649d28b893c72e2989f&amp;utm_medium=email&amp;utm_source=govdelivery" TargetMode="External"/><Relationship Id="rId13" Type="http://schemas.openxmlformats.org/officeDocument/2006/relationships/hyperlink" Target="mailto:802442980@watech.webex.com" TargetMode="External"/><Relationship Id="rId14" Type="http://schemas.openxmlformats.org/officeDocument/2006/relationships/hyperlink" Target="http://links.govdelivery.com/track?type=click&amp;enid=ZWFzPTEmbXNpZD0mYXVpZD0mbWFpbGluZ2lkPTIwMTgwNDI2Ljg5MDIzMDAxJm1lc3NhZ2VpZD1NREItUFJELUJVTC0yMDE4MDQyNi44OTAyMzAwMSZkYXRhYmFzZWlkPTEwMDEmc2VyaWFsPTE2OTI1NzkyJmVtYWlsaWQ9cGFsbWVyamU1MUBhb2wuY29tJnVzZXJpZD1wYWxtZXJqZTUxQGFvbC5jb20mdGFyZ2V0aWQ9JmZsPSZtdmlkPSZleHRyYT0mJiY=&amp;&amp;&amp;103&amp;&amp;&amp;https://help.webex.com/docs/DOC-5412?utm_medium=email&amp;utm_source=govdelivery" TargetMode="External"/><Relationship Id="rId15" Type="http://schemas.openxmlformats.org/officeDocument/2006/relationships/hyperlink" Target="http://links.govdelivery.com/track?type=click&amp;enid=ZWFzPTEmbXNpZD0mYXVpZD0mbWFpbGluZ2lkPTIwMTgwNDI2Ljg5MDIzMDAxJm1lc3NhZ2VpZD1NREItUFJELUJVTC0yMDE4MDQyNi44OTAyMzAwMSZkYXRhYmFzZWlkPTEwMDEmc2VyaWFsPTE2OTI1NzkyJmVtYWlsaWQ9cGFsbWVyamU1MUBhb2wuY29tJnVzZXJpZD1wYWxtZXJqZTUxQGFvbC5jb20mdGFyZ2V0aWQ9JmZsPSZtdmlkPSZleHRyYT0mJiY=&amp;&amp;&amp;104&amp;&amp;&amp;https://watech.webex.com/watech/j.php?MTID=ma738f4f650d6b488b920afc49908814c&amp;utm_medium=email&amp;utm_source=govdelivery" TargetMode="External"/><Relationship Id="rId16" Type="http://schemas.openxmlformats.org/officeDocument/2006/relationships/hyperlink" Target="mailto:801613283@watech.webex.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D2F9-02F2-6D48-8616-95341E1E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1675</Words>
  <Characters>9554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RENTON FISH AND GAME CLUB</vt:lpstr>
    </vt:vector>
  </TitlesOfParts>
  <Company>Hewlett-Packard</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RENTON FISH AND GAME CLUB</dc:title>
  <dc:creator>Susan</dc:creator>
  <cp:lastModifiedBy>Robert Wolfe</cp:lastModifiedBy>
  <cp:revision>65</cp:revision>
  <cp:lastPrinted>2018-06-03T14:43:00Z</cp:lastPrinted>
  <dcterms:created xsi:type="dcterms:W3CDTF">2018-04-22T14:46:00Z</dcterms:created>
  <dcterms:modified xsi:type="dcterms:W3CDTF">2018-09-21T02:36:00Z</dcterms:modified>
</cp:coreProperties>
</file>